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9F" w:rsidRDefault="003F3E9F" w:rsidP="003F3E9F">
      <w:pPr>
        <w:overflowPunct w:val="0"/>
        <w:autoSpaceDE w:val="0"/>
        <w:autoSpaceDN w:val="0"/>
        <w:adjustRightInd w:val="0"/>
        <w:jc w:val="right"/>
        <w:textAlignment w:val="baseline"/>
        <w:rPr>
          <w:ins w:id="0" w:author="Lobb, Michael" w:date="2015-08-26T14:03:00Z"/>
          <w:rFonts w:ascii="Arial" w:hAnsi="Arial" w:cs="Arial"/>
          <w:sz w:val="22"/>
          <w:szCs w:val="22"/>
        </w:rPr>
      </w:pPr>
      <w:ins w:id="1" w:author="Lobb, Michael" w:date="2015-08-26T14:03:00Z">
        <w:del w:id="2" w:author="Scholl, Anette" w:date="2018-01-03T15:41:00Z">
          <w:r w:rsidDel="00FE6B35">
            <w:rPr>
              <w:rFonts w:ascii="Arial" w:hAnsi="Arial"/>
              <w:noProof/>
              <w:spacing w:val="40"/>
            </w:rPr>
            <w:drawing>
              <wp:inline distT="0" distB="0" distL="0" distR="0" wp14:anchorId="68934320" wp14:editId="74831B2F">
                <wp:extent cx="1927860" cy="727075"/>
                <wp:effectExtent l="0" t="0" r="0" b="0"/>
                <wp:docPr id="1" name="Grafik 1" descr="BeMa_gGmbH_Logo NEU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Ma_gGmbH_Logo NEU bla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860" cy="727075"/>
                        </a:xfrm>
                        <a:prstGeom prst="rect">
                          <a:avLst/>
                        </a:prstGeom>
                        <a:noFill/>
                        <a:ln>
                          <a:noFill/>
                        </a:ln>
                      </pic:spPr>
                    </pic:pic>
                  </a:graphicData>
                </a:graphic>
              </wp:inline>
            </w:drawing>
          </w:r>
        </w:del>
      </w:ins>
      <w:ins w:id="3" w:author="Scholl, Anette" w:date="2018-01-03T15:41:00Z">
        <w:del w:id="4" w:author="Kerwer, Rosa-Brigitte" w:date="2018-07-09T14:47:00Z">
          <w:r w:rsidR="00FE6B35" w:rsidDel="00017357">
            <w:rPr>
              <w:noProof/>
            </w:rPr>
            <w:drawing>
              <wp:inline distT="0" distB="0" distL="0" distR="0" wp14:anchorId="4C8C96F7" wp14:editId="488851AE">
                <wp:extent cx="2118181" cy="962025"/>
                <wp:effectExtent l="0" t="0" r="0" b="0"/>
                <wp:docPr id="3" name="Grafik 3" descr="C:\Users\michael.lobb\Documents\Logo_gGmbH-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lobb\Documents\Logo_gGmbH-farb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181" cy="962025"/>
                        </a:xfrm>
                        <a:prstGeom prst="rect">
                          <a:avLst/>
                        </a:prstGeom>
                        <a:noFill/>
                        <a:ln>
                          <a:noFill/>
                        </a:ln>
                      </pic:spPr>
                    </pic:pic>
                  </a:graphicData>
                </a:graphic>
              </wp:inline>
            </w:drawing>
          </w:r>
        </w:del>
      </w:ins>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424"/>
      </w:tblGrid>
      <w:tr w:rsidR="00017357" w:rsidTr="00114D12">
        <w:trPr>
          <w:ins w:id="5" w:author="Kerwer, Rosa-Brigitte" w:date="2018-07-09T14:48:00Z"/>
        </w:trPr>
        <w:tc>
          <w:tcPr>
            <w:tcW w:w="4219" w:type="dxa"/>
          </w:tcPr>
          <w:p w:rsidR="00017357" w:rsidRDefault="00017357" w:rsidP="00114D12">
            <w:pPr>
              <w:pStyle w:val="Funotentext"/>
              <w:rPr>
                <w:ins w:id="6" w:author="Kerwer, Rosa-Brigitte" w:date="2018-07-09T14:48:00Z"/>
                <w:rFonts w:ascii="Arial" w:hAnsi="Arial" w:cs="Arial"/>
                <w:noProof/>
                <w:sz w:val="22"/>
                <w:szCs w:val="22"/>
              </w:rPr>
            </w:pPr>
            <w:ins w:id="7" w:author="Kerwer, Rosa-Brigitte" w:date="2018-07-09T14:48:00Z">
              <w:r>
                <w:rPr>
                  <w:rFonts w:ascii="Arial" w:hAnsi="Arial" w:cs="Arial"/>
                  <w:noProof/>
                  <w:sz w:val="22"/>
                  <w:szCs w:val="22"/>
                </w:rPr>
                <w:t>Seniorenzentrum Bethesda</w:t>
              </w:r>
            </w:ins>
          </w:p>
          <w:p w:rsidR="00017357" w:rsidRDefault="00017357" w:rsidP="00114D12">
            <w:pPr>
              <w:pStyle w:val="Funotentext"/>
              <w:rPr>
                <w:ins w:id="8" w:author="Kerwer, Rosa-Brigitte" w:date="2018-07-09T14:48:00Z"/>
                <w:rFonts w:ascii="Arial" w:hAnsi="Arial" w:cs="Arial"/>
                <w:noProof/>
                <w:sz w:val="22"/>
                <w:szCs w:val="22"/>
              </w:rPr>
            </w:pPr>
            <w:ins w:id="9" w:author="Kerwer, Rosa-Brigitte" w:date="2018-07-09T14:48:00Z">
              <w:r>
                <w:rPr>
                  <w:rFonts w:ascii="Arial" w:hAnsi="Arial" w:cs="Arial"/>
                  <w:noProof/>
                  <w:sz w:val="22"/>
                  <w:szCs w:val="22"/>
                </w:rPr>
                <w:t>Rathausstraße 55</w:t>
              </w:r>
            </w:ins>
          </w:p>
          <w:p w:rsidR="00017357" w:rsidRDefault="00017357" w:rsidP="00114D12">
            <w:pPr>
              <w:pStyle w:val="Funotentext"/>
              <w:rPr>
                <w:ins w:id="10" w:author="Kerwer, Rosa-Brigitte" w:date="2018-07-09T14:48:00Z"/>
                <w:rFonts w:ascii="Century" w:hAnsi="Century"/>
                <w:noProof/>
              </w:rPr>
            </w:pPr>
            <w:ins w:id="11" w:author="Kerwer, Rosa-Brigitte" w:date="2018-07-09T14:48:00Z">
              <w:r>
                <w:rPr>
                  <w:rFonts w:ascii="Arial" w:hAnsi="Arial" w:cs="Arial"/>
                  <w:noProof/>
                  <w:sz w:val="22"/>
                  <w:szCs w:val="22"/>
                </w:rPr>
                <w:t>56203 Höhr-Grenzhausen</w:t>
              </w:r>
            </w:ins>
          </w:p>
        </w:tc>
        <w:tc>
          <w:tcPr>
            <w:tcW w:w="567" w:type="dxa"/>
          </w:tcPr>
          <w:p w:rsidR="00017357" w:rsidRDefault="00017357" w:rsidP="00114D12">
            <w:pPr>
              <w:pStyle w:val="Funotentext"/>
              <w:rPr>
                <w:ins w:id="12" w:author="Kerwer, Rosa-Brigitte" w:date="2018-07-09T14:48:00Z"/>
                <w:rFonts w:ascii="Century" w:hAnsi="Century"/>
                <w:noProof/>
              </w:rPr>
            </w:pPr>
          </w:p>
        </w:tc>
        <w:tc>
          <w:tcPr>
            <w:tcW w:w="4424" w:type="dxa"/>
          </w:tcPr>
          <w:p w:rsidR="00017357" w:rsidRDefault="00017357" w:rsidP="00114D12">
            <w:pPr>
              <w:pStyle w:val="Funotentext"/>
              <w:jc w:val="right"/>
              <w:rPr>
                <w:ins w:id="13" w:author="Kerwer, Rosa-Brigitte" w:date="2018-07-09T14:48:00Z"/>
                <w:rFonts w:ascii="Century" w:hAnsi="Century"/>
                <w:noProof/>
              </w:rPr>
            </w:pPr>
            <w:ins w:id="14" w:author="Kerwer, Rosa-Brigitte" w:date="2018-07-09T14:48:00Z">
              <w:r>
                <w:rPr>
                  <w:rFonts w:ascii="Century" w:hAnsi="Century"/>
                  <w:noProof/>
                </w:rPr>
                <w:drawing>
                  <wp:inline distT="0" distB="0" distL="0" distR="0" wp14:anchorId="039F5342" wp14:editId="1249CD37">
                    <wp:extent cx="1371600" cy="623617"/>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GmbH-farbig Bethesda 20-12-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3740" cy="624590"/>
                            </a:xfrm>
                            <a:prstGeom prst="rect">
                              <a:avLst/>
                            </a:prstGeom>
                          </pic:spPr>
                        </pic:pic>
                      </a:graphicData>
                    </a:graphic>
                  </wp:inline>
                </w:drawing>
              </w:r>
            </w:ins>
          </w:p>
        </w:tc>
      </w:tr>
      <w:tr w:rsidR="00017357" w:rsidTr="00114D12">
        <w:trPr>
          <w:ins w:id="15" w:author="Kerwer, Rosa-Brigitte" w:date="2018-07-09T14:48:00Z"/>
        </w:trPr>
        <w:tc>
          <w:tcPr>
            <w:tcW w:w="4219" w:type="dxa"/>
          </w:tcPr>
          <w:p w:rsidR="00017357" w:rsidRDefault="00017357" w:rsidP="00114D12">
            <w:pPr>
              <w:pStyle w:val="Funotentext"/>
              <w:rPr>
                <w:ins w:id="16" w:author="Kerwer, Rosa-Brigitte" w:date="2018-07-09T14:48:00Z"/>
                <w:rFonts w:ascii="Century" w:hAnsi="Century"/>
                <w:noProof/>
              </w:rPr>
            </w:pPr>
          </w:p>
          <w:p w:rsidR="00017357" w:rsidRDefault="00017357" w:rsidP="00114D12">
            <w:pPr>
              <w:pStyle w:val="Funotentext"/>
              <w:rPr>
                <w:ins w:id="17" w:author="Kerwer, Rosa-Brigitte" w:date="2018-07-09T14:48:00Z"/>
                <w:rFonts w:ascii="Century" w:hAnsi="Century"/>
                <w:noProof/>
              </w:rPr>
            </w:pPr>
          </w:p>
        </w:tc>
        <w:tc>
          <w:tcPr>
            <w:tcW w:w="567" w:type="dxa"/>
          </w:tcPr>
          <w:p w:rsidR="00017357" w:rsidRDefault="00017357" w:rsidP="00114D12">
            <w:pPr>
              <w:pStyle w:val="Funotentext"/>
              <w:rPr>
                <w:ins w:id="18" w:author="Kerwer, Rosa-Brigitte" w:date="2018-07-09T14:48:00Z"/>
                <w:rFonts w:ascii="Century" w:hAnsi="Century"/>
                <w:noProof/>
              </w:rPr>
            </w:pPr>
          </w:p>
        </w:tc>
        <w:tc>
          <w:tcPr>
            <w:tcW w:w="4424" w:type="dxa"/>
          </w:tcPr>
          <w:p w:rsidR="00017357" w:rsidRPr="009A1EE4" w:rsidRDefault="00017357" w:rsidP="00114D12">
            <w:pPr>
              <w:pStyle w:val="Funotentext"/>
              <w:jc w:val="right"/>
              <w:rPr>
                <w:ins w:id="19" w:author="Kerwer, Rosa-Brigitte" w:date="2018-07-09T14:48:00Z"/>
                <w:rFonts w:ascii="Arial" w:hAnsi="Arial" w:cs="Arial"/>
                <w:noProof/>
                <w:sz w:val="22"/>
                <w:szCs w:val="22"/>
              </w:rPr>
            </w:pPr>
            <w:ins w:id="20" w:author="Kerwer, Rosa-Brigitte" w:date="2018-07-09T14:48:00Z">
              <w:r w:rsidRPr="009A1EE4">
                <w:rPr>
                  <w:rFonts w:ascii="Arial" w:hAnsi="Arial" w:cs="Arial"/>
                  <w:noProof/>
                  <w:sz w:val="22"/>
                  <w:szCs w:val="22"/>
                </w:rPr>
                <w:t>Fachbereich Altenhilfe</w:t>
              </w:r>
              <w:r>
                <w:rPr>
                  <w:rFonts w:ascii="Arial" w:hAnsi="Arial" w:cs="Arial"/>
                  <w:noProof/>
                  <w:sz w:val="22"/>
                  <w:szCs w:val="22"/>
                </w:rPr>
                <w:t xml:space="preserve">  </w:t>
              </w:r>
            </w:ins>
          </w:p>
        </w:tc>
      </w:tr>
    </w:tbl>
    <w:p w:rsidR="003F3E9F" w:rsidRPr="003F3E9F" w:rsidDel="00643498" w:rsidRDefault="003F3E9F" w:rsidP="003F3E9F">
      <w:pPr>
        <w:overflowPunct w:val="0"/>
        <w:autoSpaceDE w:val="0"/>
        <w:autoSpaceDN w:val="0"/>
        <w:adjustRightInd w:val="0"/>
        <w:textAlignment w:val="baseline"/>
        <w:rPr>
          <w:ins w:id="21" w:author="Lobb, Michael" w:date="2015-08-26T14:04:00Z"/>
          <w:del w:id="22" w:author="Kerwer, Rosa-Brigitte" w:date="2018-07-09T14:25:00Z"/>
          <w:rFonts w:ascii="Arial" w:hAnsi="Arial" w:cs="Arial"/>
          <w:sz w:val="22"/>
          <w:szCs w:val="22"/>
        </w:rPr>
      </w:pPr>
      <w:ins w:id="23" w:author="Lobb, Michael" w:date="2015-08-26T14:04:00Z">
        <w:del w:id="24" w:author="Kerwer, Rosa-Brigitte" w:date="2018-07-09T14:25:00Z">
          <w:r w:rsidRPr="003F3E9F" w:rsidDel="00643498">
            <w:rPr>
              <w:rFonts w:ascii="Arial" w:hAnsi="Arial" w:cs="Arial"/>
              <w:sz w:val="22"/>
              <w:szCs w:val="22"/>
            </w:rPr>
            <w:delText>Seniorenzentrum Bethesda</w:delText>
          </w:r>
        </w:del>
      </w:ins>
    </w:p>
    <w:p w:rsidR="003F3E9F" w:rsidRPr="003F3E9F" w:rsidDel="00643498" w:rsidRDefault="003F3E9F" w:rsidP="003F3E9F">
      <w:pPr>
        <w:overflowPunct w:val="0"/>
        <w:autoSpaceDE w:val="0"/>
        <w:autoSpaceDN w:val="0"/>
        <w:adjustRightInd w:val="0"/>
        <w:textAlignment w:val="baseline"/>
        <w:rPr>
          <w:ins w:id="25" w:author="Lobb, Michael" w:date="2015-08-26T14:03:00Z"/>
          <w:del w:id="26" w:author="Kerwer, Rosa-Brigitte" w:date="2018-07-09T14:25:00Z"/>
          <w:rFonts w:ascii="Arial" w:hAnsi="Arial" w:cs="Arial"/>
          <w:sz w:val="22"/>
          <w:szCs w:val="22"/>
        </w:rPr>
      </w:pPr>
      <w:ins w:id="27" w:author="Lobb, Michael" w:date="2015-08-26T14:03:00Z">
        <w:del w:id="28" w:author="Kerwer, Rosa-Brigitte" w:date="2018-07-09T14:25:00Z">
          <w:r w:rsidRPr="003F3E9F" w:rsidDel="00643498">
            <w:rPr>
              <w:rFonts w:ascii="Arial" w:hAnsi="Arial" w:cs="Arial"/>
              <w:sz w:val="22"/>
              <w:szCs w:val="22"/>
            </w:rPr>
            <w:delText>Rathausstraße 55</w:delText>
          </w:r>
          <w:r w:rsidDel="00643498">
            <w:rPr>
              <w:rFonts w:ascii="Arial" w:hAnsi="Arial" w:cs="Arial"/>
              <w:sz w:val="22"/>
              <w:szCs w:val="22"/>
            </w:rPr>
            <w:tab/>
          </w:r>
          <w:r w:rsidDel="00643498">
            <w:rPr>
              <w:rFonts w:ascii="Arial" w:hAnsi="Arial" w:cs="Arial"/>
              <w:sz w:val="22"/>
              <w:szCs w:val="22"/>
            </w:rPr>
            <w:tab/>
          </w:r>
          <w:r w:rsidDel="00643498">
            <w:rPr>
              <w:rFonts w:ascii="Arial" w:hAnsi="Arial" w:cs="Arial"/>
              <w:sz w:val="22"/>
              <w:szCs w:val="22"/>
            </w:rPr>
            <w:tab/>
          </w:r>
          <w:r w:rsidDel="00643498">
            <w:rPr>
              <w:rFonts w:ascii="Arial" w:hAnsi="Arial" w:cs="Arial"/>
              <w:sz w:val="22"/>
              <w:szCs w:val="22"/>
            </w:rPr>
            <w:tab/>
          </w:r>
          <w:r w:rsidDel="00643498">
            <w:rPr>
              <w:rFonts w:ascii="Arial" w:hAnsi="Arial" w:cs="Arial"/>
              <w:sz w:val="22"/>
              <w:szCs w:val="22"/>
            </w:rPr>
            <w:tab/>
          </w:r>
          <w:r w:rsidDel="00643498">
            <w:rPr>
              <w:rFonts w:ascii="Arial" w:hAnsi="Arial" w:cs="Arial"/>
              <w:sz w:val="22"/>
              <w:szCs w:val="22"/>
            </w:rPr>
            <w:tab/>
          </w:r>
        </w:del>
      </w:ins>
      <w:ins w:id="29" w:author="Lobb, Michael" w:date="2015-08-26T14:04:00Z">
        <w:del w:id="30" w:author="Kerwer, Rosa-Brigitte" w:date="2018-07-09T14:25:00Z">
          <w:r w:rsidRPr="00E973DA" w:rsidDel="00643498">
            <w:rPr>
              <w:rFonts w:ascii="Arial" w:hAnsi="Arial"/>
              <w:spacing w:val="40"/>
            </w:rPr>
            <w:delText>Fachbereich  Altenhilfe</w:delText>
          </w:r>
        </w:del>
      </w:ins>
    </w:p>
    <w:p w:rsidR="003F3E9F" w:rsidRPr="003F3E9F" w:rsidDel="00643498" w:rsidRDefault="003F3E9F" w:rsidP="003F3E9F">
      <w:pPr>
        <w:overflowPunct w:val="0"/>
        <w:autoSpaceDE w:val="0"/>
        <w:autoSpaceDN w:val="0"/>
        <w:adjustRightInd w:val="0"/>
        <w:textAlignment w:val="baseline"/>
        <w:rPr>
          <w:ins w:id="31" w:author="Lobb, Michael" w:date="2015-08-26T14:03:00Z"/>
          <w:del w:id="32" w:author="Kerwer, Rosa-Brigitte" w:date="2018-07-09T14:25:00Z"/>
          <w:rFonts w:ascii="Arial" w:hAnsi="Arial" w:cs="Arial"/>
          <w:sz w:val="22"/>
          <w:szCs w:val="22"/>
        </w:rPr>
      </w:pPr>
      <w:ins w:id="33" w:author="Lobb, Michael" w:date="2015-08-26T14:03:00Z">
        <w:del w:id="34" w:author="Kerwer, Rosa-Brigitte" w:date="2018-07-09T14:25:00Z">
          <w:r w:rsidRPr="003F3E9F" w:rsidDel="00643498">
            <w:rPr>
              <w:rFonts w:ascii="Arial" w:hAnsi="Arial" w:cs="Arial"/>
              <w:sz w:val="22"/>
              <w:szCs w:val="22"/>
            </w:rPr>
            <w:delText>56203 Höhr-Grenzhausen</w:delText>
          </w:r>
        </w:del>
      </w:ins>
    </w:p>
    <w:p w:rsidR="003F3E9F" w:rsidRDefault="003F3E9F" w:rsidP="003F3E9F">
      <w:pPr>
        <w:pStyle w:val="Funotentext"/>
        <w:tabs>
          <w:tab w:val="left" w:pos="6714"/>
        </w:tabs>
        <w:rPr>
          <w:ins w:id="35" w:author="Kerwer, Rosa-Brigitte" w:date="2018-07-09T14:25:00Z"/>
          <w:rFonts w:ascii="Century" w:hAnsi="Century"/>
          <w:noProof/>
        </w:rPr>
      </w:pPr>
    </w:p>
    <w:p w:rsidR="00643498" w:rsidRDefault="00643498" w:rsidP="003F3E9F">
      <w:pPr>
        <w:pStyle w:val="Funotentext"/>
        <w:tabs>
          <w:tab w:val="left" w:pos="6714"/>
        </w:tabs>
        <w:rPr>
          <w:ins w:id="36" w:author="Lobb, Michael" w:date="2015-08-26T14:02:00Z"/>
          <w:rFonts w:ascii="Century" w:hAnsi="Century"/>
          <w:noProof/>
        </w:rPr>
      </w:pPr>
    </w:p>
    <w:p w:rsidR="00EE085F" w:rsidRPr="002F6132" w:rsidDel="003F3E9F" w:rsidRDefault="00552F0E" w:rsidP="002F6132">
      <w:pPr>
        <w:pStyle w:val="Funotentext"/>
        <w:jc w:val="center"/>
        <w:rPr>
          <w:del w:id="37" w:author="Lobb, Michael" w:date="2015-08-26T14:04:00Z"/>
          <w:rFonts w:ascii="Century" w:hAnsi="Century"/>
          <w:b/>
          <w:noProof/>
        </w:rPr>
      </w:pPr>
      <w:del w:id="38" w:author="Kerwer, Rosa-Brigitte" w:date="2014-11-01T11:09:00Z">
        <w:r w:rsidRPr="002F6132">
          <w:rPr>
            <w:rFonts w:ascii="Century" w:hAnsi="Century"/>
            <w:b/>
            <w:noProof/>
          </w:rPr>
          <mc:AlternateContent>
            <mc:Choice Requires="wps">
              <w:drawing>
                <wp:anchor distT="0" distB="0" distL="114300" distR="114300" simplePos="0" relativeHeight="251657728" behindDoc="0" locked="0" layoutInCell="0" allowOverlap="1" wp14:anchorId="1849CAE7" wp14:editId="61F9CDC4">
                  <wp:simplePos x="0" y="0"/>
                  <wp:positionH relativeFrom="column">
                    <wp:posOffset>152400</wp:posOffset>
                  </wp:positionH>
                  <wp:positionV relativeFrom="paragraph">
                    <wp:posOffset>114300</wp:posOffset>
                  </wp:positionV>
                  <wp:extent cx="0" cy="18288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pt" to="1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" o:allowincell="f" strokeweight="3pt"/>
              </w:pict>
            </mc:Fallback>
          </mc:AlternateContent>
        </w:r>
      </w:del>
    </w:p>
    <w:p w:rsidR="001D45A0" w:rsidRPr="002F6132" w:rsidRDefault="001D45A0" w:rsidP="002F6132">
      <w:pPr>
        <w:pStyle w:val="Funotentext"/>
        <w:jc w:val="center"/>
        <w:rPr>
          <w:ins w:id="39" w:author="Kerwer, Rosa-Brigitte" w:date="2014-11-01T11:10:00Z"/>
          <w:rFonts w:ascii="Arial" w:hAnsi="Arial" w:cs="Arial"/>
          <w:b/>
          <w:sz w:val="32"/>
          <w:szCs w:val="32"/>
        </w:rPr>
      </w:pPr>
      <w:ins w:id="40" w:author="Kerwer, Rosa-Brigitte" w:date="2014-11-01T11:10:00Z">
        <w:r w:rsidRPr="002F6132">
          <w:rPr>
            <w:rFonts w:ascii="Arial" w:hAnsi="Arial" w:cs="Arial"/>
            <w:b/>
            <w:sz w:val="32"/>
            <w:szCs w:val="32"/>
          </w:rPr>
          <w:t>Vertrag für vollstationäre Pflegeeinrichtungen</w:t>
        </w:r>
      </w:ins>
    </w:p>
    <w:p w:rsidR="001D45A0" w:rsidRPr="00A85A1A" w:rsidRDefault="001D45A0" w:rsidP="001D45A0">
      <w:pPr>
        <w:jc w:val="both"/>
        <w:rPr>
          <w:ins w:id="41" w:author="Kerwer, Rosa-Brigitte" w:date="2014-11-01T11:10:00Z"/>
          <w:rFonts w:ascii="Arial" w:hAnsi="Arial"/>
          <w:sz w:val="12"/>
          <w:szCs w:val="12"/>
        </w:rPr>
      </w:pPr>
    </w:p>
    <w:p w:rsidR="001D45A0" w:rsidRPr="003A7A97" w:rsidRDefault="001D45A0" w:rsidP="001D45A0">
      <w:pPr>
        <w:jc w:val="center"/>
        <w:rPr>
          <w:ins w:id="42" w:author="Kerwer, Rosa-Brigitte" w:date="2014-11-01T11:10:00Z"/>
          <w:rFonts w:ascii="Arial" w:hAnsi="Arial"/>
        </w:rPr>
      </w:pPr>
      <w:ins w:id="43" w:author="Kerwer, Rosa-Brigitte" w:date="2014-11-01T11:10:00Z">
        <w:r w:rsidRPr="003A7A97">
          <w:rPr>
            <w:rFonts w:ascii="Arial" w:hAnsi="Arial"/>
            <w:spacing w:val="60"/>
          </w:rPr>
          <w:t>zwischen</w:t>
        </w:r>
        <w:r w:rsidRPr="003A7A97">
          <w:rPr>
            <w:rFonts w:ascii="Arial" w:hAnsi="Arial"/>
          </w:rPr>
          <w:t xml:space="preserve"> </w:t>
        </w:r>
      </w:ins>
    </w:p>
    <w:p w:rsidR="001D45A0" w:rsidRPr="003A7A97" w:rsidDel="00363AB1" w:rsidRDefault="001D45A0" w:rsidP="001D45A0">
      <w:pPr>
        <w:jc w:val="both"/>
        <w:rPr>
          <w:ins w:id="44" w:author="Kerwer, Rosa-Brigitte" w:date="2014-11-01T11:10:00Z"/>
          <w:del w:id="45" w:author="Lobb, Michael" w:date="2017-01-06T08:36:00Z"/>
          <w:rFonts w:ascii="Arial" w:hAnsi="Arial"/>
        </w:rPr>
      </w:pPr>
    </w:p>
    <w:p w:rsidR="001D45A0" w:rsidRPr="003A7A97" w:rsidRDefault="001D45A0" w:rsidP="001D45A0">
      <w:pPr>
        <w:jc w:val="both"/>
        <w:rPr>
          <w:ins w:id="46" w:author="Kerwer, Rosa-Brigitte" w:date="2014-11-01T11:10:00Z"/>
          <w:rFonts w:ascii="Arial" w:hAnsi="Arial"/>
        </w:rPr>
      </w:pPr>
      <w:ins w:id="47" w:author="Kerwer, Rosa-Brigitte" w:date="2014-11-01T11:10:00Z">
        <w:r w:rsidRPr="003A7A97">
          <w:rPr>
            <w:rFonts w:ascii="Arial" w:hAnsi="Arial"/>
          </w:rPr>
          <w:t>der Bethesda - St. Martin gemeinnützige GmbH, Mainzer Straße 8, 56154 Boppard</w:t>
        </w:r>
      </w:ins>
    </w:p>
    <w:p w:rsidR="00E97D9D" w:rsidRDefault="001D45A0" w:rsidP="008672CD">
      <w:pPr>
        <w:jc w:val="both"/>
        <w:rPr>
          <w:ins w:id="48" w:author="Lobb, Michael" w:date="2017-01-06T08:46:00Z"/>
          <w:rFonts w:ascii="Arial" w:hAnsi="Arial"/>
          <w:i/>
        </w:rPr>
      </w:pPr>
      <w:ins w:id="49" w:author="Kerwer, Rosa-Brigitte" w:date="2014-11-01T11:10:00Z">
        <w:r w:rsidRPr="003A7A97">
          <w:rPr>
            <w:rFonts w:ascii="Arial" w:hAnsi="Arial"/>
          </w:rPr>
          <w:t xml:space="preserve">als Träger </w:t>
        </w:r>
        <w:r w:rsidRPr="003A7A97">
          <w:rPr>
            <w:rFonts w:ascii="Arial" w:hAnsi="Arial"/>
            <w:i/>
          </w:rPr>
          <w:t xml:space="preserve">des </w:t>
        </w:r>
      </w:ins>
      <w:ins w:id="50" w:author="Kerwer, Rosa-Brigitte" w:date="2014-11-28T20:34:00Z">
        <w:r w:rsidR="008672CD">
          <w:rPr>
            <w:rFonts w:ascii="Arial" w:hAnsi="Arial"/>
            <w:i/>
          </w:rPr>
          <w:t xml:space="preserve">Seniorenzentrums Bethesda, Rathausstraße 55, 56203 </w:t>
        </w:r>
      </w:ins>
    </w:p>
    <w:p w:rsidR="001D45A0" w:rsidRPr="003A7A97" w:rsidRDefault="008672CD" w:rsidP="008672CD">
      <w:pPr>
        <w:jc w:val="both"/>
        <w:rPr>
          <w:ins w:id="51" w:author="Kerwer, Rosa-Brigitte" w:date="2014-11-01T11:10:00Z"/>
          <w:rFonts w:ascii="Arial" w:hAnsi="Arial"/>
        </w:rPr>
      </w:pPr>
      <w:ins w:id="52" w:author="Kerwer, Rosa-Brigitte" w:date="2014-11-28T20:34:00Z">
        <w:r>
          <w:rPr>
            <w:rFonts w:ascii="Arial" w:hAnsi="Arial"/>
            <w:i/>
          </w:rPr>
          <w:t>Höhr-Grenzhausen</w:t>
        </w:r>
      </w:ins>
    </w:p>
    <w:p w:rsidR="001D45A0" w:rsidRPr="003A7A97" w:rsidRDefault="001D45A0" w:rsidP="001D45A0">
      <w:pPr>
        <w:rPr>
          <w:ins w:id="53" w:author="Kerwer, Rosa-Brigitte" w:date="2014-11-01T11:10:00Z"/>
          <w:rFonts w:ascii="Arial" w:hAnsi="Arial"/>
        </w:rPr>
      </w:pPr>
      <w:ins w:id="54" w:author="Kerwer, Rosa-Brigitte" w:date="2014-11-01T11:10:00Z">
        <w:r w:rsidRPr="003A7A97">
          <w:rPr>
            <w:rFonts w:ascii="Arial" w:hAnsi="Arial"/>
          </w:rPr>
          <w:t>- vertreten durch die Einrichtungsleitung -</w:t>
        </w:r>
      </w:ins>
    </w:p>
    <w:p w:rsidR="001D45A0" w:rsidRPr="003A7A97" w:rsidRDefault="001D45A0" w:rsidP="001D45A0">
      <w:pPr>
        <w:jc w:val="right"/>
        <w:rPr>
          <w:ins w:id="55" w:author="Kerwer, Rosa-Brigitte" w:date="2014-11-01T11:10:00Z"/>
          <w:rFonts w:ascii="Arial" w:hAnsi="Arial"/>
        </w:rPr>
      </w:pPr>
      <w:ins w:id="56" w:author="Kerwer, Rosa-Brigitte" w:date="2014-11-01T11:10:00Z">
        <w:r w:rsidRPr="003A7A97">
          <w:rPr>
            <w:rFonts w:ascii="Arial" w:hAnsi="Arial"/>
          </w:rPr>
          <w:t>- nachstehend „Einrichtung“ genannt -</w:t>
        </w:r>
      </w:ins>
    </w:p>
    <w:p w:rsidR="001D45A0" w:rsidRPr="003A7A97" w:rsidRDefault="001D45A0" w:rsidP="001D45A0">
      <w:pPr>
        <w:jc w:val="both"/>
        <w:rPr>
          <w:ins w:id="57" w:author="Kerwer, Rosa-Brigitte" w:date="2014-11-01T11:10:00Z"/>
          <w:rFonts w:ascii="Arial" w:hAnsi="Arial"/>
        </w:rPr>
      </w:pPr>
    </w:p>
    <w:p w:rsidR="001D45A0" w:rsidRPr="003A7A97" w:rsidRDefault="001D45A0" w:rsidP="001D45A0">
      <w:pPr>
        <w:jc w:val="center"/>
        <w:rPr>
          <w:ins w:id="58" w:author="Kerwer, Rosa-Brigitte" w:date="2014-11-01T11:10:00Z"/>
          <w:rFonts w:ascii="Arial" w:hAnsi="Arial"/>
        </w:rPr>
      </w:pPr>
      <w:ins w:id="59" w:author="Kerwer, Rosa-Brigitte" w:date="2014-11-01T11:10:00Z">
        <w:r w:rsidRPr="003A7A97">
          <w:rPr>
            <w:rFonts w:ascii="Arial" w:hAnsi="Arial"/>
            <w:spacing w:val="60"/>
          </w:rPr>
          <w:t>und</w:t>
        </w:r>
      </w:ins>
    </w:p>
    <w:p w:rsidR="001D45A0" w:rsidRPr="003A7A97" w:rsidDel="000040D3" w:rsidRDefault="001D45A0" w:rsidP="001D45A0">
      <w:pPr>
        <w:jc w:val="both"/>
        <w:rPr>
          <w:ins w:id="60" w:author="Kerwer, Rosa-Brigitte" w:date="2014-11-01T11:10:00Z"/>
          <w:del w:id="61" w:author="Scholl, Anette" w:date="2018-11-09T11:34:00Z"/>
          <w:rFonts w:ascii="Arial" w:hAnsi="Arial"/>
        </w:rPr>
      </w:pPr>
    </w:p>
    <w:bookmarkStart w:id="62" w:name="_GoBack"/>
    <w:p w:rsidR="001D45A0" w:rsidRPr="003A7A97" w:rsidRDefault="00BF4AD6" w:rsidP="001D45A0">
      <w:pPr>
        <w:tabs>
          <w:tab w:val="left" w:leader="dot" w:pos="8789"/>
        </w:tabs>
        <w:jc w:val="both"/>
        <w:rPr>
          <w:ins w:id="63" w:author="Kerwer, Rosa-Brigitte" w:date="2014-11-01T11:10:00Z"/>
          <w:rFonts w:ascii="Arial" w:hAnsi="Arial"/>
          <w:b/>
        </w:rPr>
      </w:pPr>
      <w:ins w:id="64" w:author="Kerwer, Rosa-Brigitte" w:date="2014-11-10T19:58:00Z">
        <w:r w:rsidRPr="003A7A97">
          <w:rPr>
            <w:rFonts w:ascii="Arial" w:hAnsi="Arial"/>
          </w:rPr>
          <w:fldChar w:fldCharType="begin">
            <w:ffData>
              <w:name w:val="Dropdown192"/>
              <w:enabled/>
              <w:calcOnExit w:val="0"/>
              <w:ddList>
                <w:listEntry w:val="Frau"/>
                <w:listEntry w:val="Herr"/>
              </w:ddList>
            </w:ffData>
          </w:fldChar>
        </w:r>
        <w:bookmarkStart w:id="65" w:name="Dropdown192"/>
        <w:r w:rsidRPr="003A7A97">
          <w:rPr>
            <w:rFonts w:ascii="Arial" w:hAnsi="Arial"/>
          </w:rPr>
          <w:instrText xml:space="preserve"> FORMDROPDOWN </w:instrText>
        </w:r>
      </w:ins>
      <w:r w:rsidR="00A9091C">
        <w:rPr>
          <w:rFonts w:ascii="Arial" w:hAnsi="Arial"/>
        </w:rPr>
      </w:r>
      <w:r w:rsidR="00A9091C">
        <w:rPr>
          <w:rFonts w:ascii="Arial" w:hAnsi="Arial"/>
        </w:rPr>
        <w:fldChar w:fldCharType="separate"/>
      </w:r>
      <w:ins w:id="66" w:author="Kerwer, Rosa-Brigitte" w:date="2014-11-10T19:58:00Z">
        <w:r w:rsidRPr="003A7A97">
          <w:rPr>
            <w:rFonts w:ascii="Arial" w:hAnsi="Arial"/>
          </w:rPr>
          <w:fldChar w:fldCharType="end"/>
        </w:r>
      </w:ins>
      <w:bookmarkEnd w:id="65"/>
      <w:bookmarkEnd w:id="62"/>
      <w:ins w:id="67" w:author="Kerwer, Rosa-Brigitte" w:date="2014-11-01T11:10:00Z">
        <w:r w:rsidR="001D45A0" w:rsidRPr="003A7A97">
          <w:rPr>
            <w:rFonts w:ascii="Arial" w:hAnsi="Arial"/>
            <w:b/>
          </w:rPr>
          <w:t xml:space="preserve"> </w:t>
        </w:r>
      </w:ins>
      <w:ins w:id="68" w:author="Scholl, Anette" w:date="2018-07-23T10:00:00Z">
        <w:r w:rsidR="004B517E">
          <w:rPr>
            <w:rFonts w:ascii="Arial" w:hAnsi="Arial"/>
            <w:b/>
          </w:rPr>
          <w:fldChar w:fldCharType="begin">
            <w:ffData>
              <w:name w:val="Text88"/>
              <w:enabled/>
              <w:calcOnExit w:val="0"/>
              <w:textInput/>
            </w:ffData>
          </w:fldChar>
        </w:r>
        <w:r w:rsidR="004B517E">
          <w:rPr>
            <w:rFonts w:ascii="Arial" w:hAnsi="Arial"/>
            <w:b/>
          </w:rPr>
          <w:instrText xml:space="preserve"> </w:instrText>
        </w:r>
        <w:bookmarkStart w:id="69" w:name="Text88"/>
        <w:r w:rsidR="004B517E">
          <w:rPr>
            <w:rFonts w:ascii="Arial" w:hAnsi="Arial"/>
            <w:b/>
          </w:rPr>
          <w:instrText xml:space="preserve">FORMTEXT </w:instrText>
        </w:r>
      </w:ins>
      <w:r w:rsidR="004B517E">
        <w:rPr>
          <w:rFonts w:ascii="Arial" w:hAnsi="Arial"/>
          <w:b/>
        </w:rPr>
      </w:r>
      <w:r w:rsidR="004B517E">
        <w:rPr>
          <w:rFonts w:ascii="Arial" w:hAnsi="Arial"/>
          <w:b/>
        </w:rPr>
        <w:fldChar w:fldCharType="separate"/>
      </w:r>
      <w:ins w:id="70" w:author="Scholl, Anette" w:date="2018-11-20T15:52:00Z">
        <w:del w:id="71" w:author="Kasper, Jaqueline" w:date="2018-12-07T09:01:00Z">
          <w:r w:rsidR="003F3316" w:rsidDel="001D39A8">
            <w:rPr>
              <w:rFonts w:ascii="Arial" w:hAnsi="Arial"/>
              <w:b/>
            </w:rPr>
            <w:delText>Heinz-Dieter Betzholz</w:delText>
          </w:r>
        </w:del>
      </w:ins>
      <w:ins w:id="72" w:author="Scholl, Anette" w:date="2018-07-23T10:00:00Z">
        <w:r w:rsidR="004B517E">
          <w:rPr>
            <w:rFonts w:ascii="Arial" w:hAnsi="Arial"/>
            <w:b/>
          </w:rPr>
          <w:fldChar w:fldCharType="end"/>
        </w:r>
      </w:ins>
      <w:bookmarkEnd w:id="69"/>
      <w:ins w:id="73" w:author="Kerwer, Rosa-Brigitte" w:date="2018-07-12T08:36:00Z">
        <w:del w:id="74" w:author="Scholl, Anette" w:date="2018-07-23T10:00:00Z">
          <w:r w:rsidR="00C8484B" w:rsidDel="004B517E">
            <w:rPr>
              <w:rFonts w:ascii="Arial" w:hAnsi="Arial"/>
              <w:b/>
            </w:rPr>
            <w:fldChar w:fldCharType="begin">
              <w:ffData>
                <w:name w:val="Text88"/>
                <w:enabled w:val="0"/>
                <w:calcOnExit w:val="0"/>
                <w:textInput/>
              </w:ffData>
            </w:fldChar>
          </w:r>
          <w:r w:rsidR="00C8484B" w:rsidDel="004B517E">
            <w:rPr>
              <w:rFonts w:ascii="Arial" w:hAnsi="Arial"/>
              <w:b/>
            </w:rPr>
            <w:delInstrText xml:space="preserve"> FORMTEXT </w:delInstrText>
          </w:r>
        </w:del>
      </w:ins>
      <w:del w:id="75" w:author="Scholl, Anette" w:date="2018-07-23T10:00:00Z">
        <w:r w:rsidR="00C8484B" w:rsidDel="004B517E">
          <w:rPr>
            <w:rFonts w:ascii="Arial" w:hAnsi="Arial"/>
            <w:b/>
          </w:rPr>
        </w:r>
        <w:r w:rsidR="00C8484B" w:rsidDel="004B517E">
          <w:rPr>
            <w:rFonts w:ascii="Arial" w:hAnsi="Arial"/>
            <w:b/>
          </w:rPr>
          <w:fldChar w:fldCharType="separate"/>
        </w:r>
      </w:del>
      <w:ins w:id="76" w:author="Kerwer, Rosa-Brigitte" w:date="2018-07-12T08:36:00Z">
        <w:del w:id="77" w:author="Scholl, Anette" w:date="2018-07-23T10:00:00Z">
          <w:r w:rsidR="00C8484B" w:rsidDel="004B517E">
            <w:rPr>
              <w:rFonts w:ascii="Arial" w:hAnsi="Arial"/>
              <w:b/>
              <w:noProof/>
            </w:rPr>
            <w:delText> </w:delText>
          </w:r>
          <w:r w:rsidR="00C8484B" w:rsidDel="004B517E">
            <w:rPr>
              <w:rFonts w:ascii="Arial" w:hAnsi="Arial"/>
              <w:b/>
              <w:noProof/>
            </w:rPr>
            <w:delText> </w:delText>
          </w:r>
          <w:r w:rsidR="00C8484B" w:rsidDel="004B517E">
            <w:rPr>
              <w:rFonts w:ascii="Arial" w:hAnsi="Arial"/>
              <w:b/>
              <w:noProof/>
            </w:rPr>
            <w:delText> </w:delText>
          </w:r>
          <w:r w:rsidR="00C8484B" w:rsidDel="004B517E">
            <w:rPr>
              <w:rFonts w:ascii="Arial" w:hAnsi="Arial"/>
              <w:b/>
              <w:noProof/>
            </w:rPr>
            <w:delText> </w:delText>
          </w:r>
          <w:r w:rsidR="00C8484B" w:rsidDel="004B517E">
            <w:rPr>
              <w:rFonts w:ascii="Arial" w:hAnsi="Arial"/>
              <w:b/>
              <w:noProof/>
            </w:rPr>
            <w:delText> </w:delText>
          </w:r>
          <w:r w:rsidR="00C8484B" w:rsidDel="004B517E">
            <w:rPr>
              <w:rFonts w:ascii="Arial" w:hAnsi="Arial"/>
              <w:b/>
            </w:rPr>
            <w:fldChar w:fldCharType="end"/>
          </w:r>
        </w:del>
      </w:ins>
    </w:p>
    <w:p w:rsidR="001D45A0" w:rsidRPr="003A7A97" w:rsidRDefault="001D45A0" w:rsidP="001D45A0">
      <w:pPr>
        <w:tabs>
          <w:tab w:val="left" w:leader="dot" w:pos="8789"/>
        </w:tabs>
        <w:jc w:val="both"/>
        <w:rPr>
          <w:ins w:id="78" w:author="Kerwer, Rosa-Brigitte" w:date="2014-11-01T11:10:00Z"/>
          <w:rFonts w:ascii="Arial" w:hAnsi="Arial"/>
        </w:rPr>
      </w:pPr>
    </w:p>
    <w:p w:rsidR="001D45A0" w:rsidRPr="003A7A97" w:rsidRDefault="001D45A0" w:rsidP="00BF4AD6">
      <w:pPr>
        <w:tabs>
          <w:tab w:val="left" w:pos="5163"/>
        </w:tabs>
        <w:jc w:val="both"/>
        <w:rPr>
          <w:ins w:id="79" w:author="Kerwer, Rosa-Brigitte" w:date="2014-11-01T11:10:00Z"/>
          <w:rFonts w:ascii="Arial" w:hAnsi="Arial"/>
          <w:b/>
        </w:rPr>
      </w:pPr>
      <w:ins w:id="80" w:author="Kerwer, Rosa-Brigitte" w:date="2014-11-01T11:10:00Z">
        <w:r w:rsidRPr="003A7A97">
          <w:rPr>
            <w:rFonts w:ascii="Arial" w:hAnsi="Arial"/>
          </w:rPr>
          <w:t>bisher wohnhaft in</w:t>
        </w:r>
      </w:ins>
      <w:ins w:id="81" w:author="Kerwer, Rosa-Brigitte" w:date="2014-11-25T12:28:00Z">
        <w:r w:rsidR="003A7A97" w:rsidRPr="000A68AF">
          <w:rPr>
            <w:rFonts w:ascii="Arial" w:hAnsi="Arial"/>
          </w:rPr>
          <w:t>:</w:t>
        </w:r>
      </w:ins>
      <w:ins w:id="82" w:author="Kerwer, Rosa-Brigitte" w:date="2014-11-01T11:10:00Z">
        <w:r w:rsidRPr="000A68AF">
          <w:rPr>
            <w:rFonts w:ascii="Arial" w:hAnsi="Arial"/>
          </w:rPr>
          <w:t xml:space="preserve"> </w:t>
        </w:r>
      </w:ins>
      <w:ins w:id="83" w:author="Scholl, Anette" w:date="2018-07-23T10:01:00Z">
        <w:r w:rsidR="004B517E">
          <w:rPr>
            <w:rFonts w:ascii="Arial" w:hAnsi="Arial"/>
          </w:rPr>
          <w:fldChar w:fldCharType="begin">
            <w:ffData>
              <w:name w:val="Text103"/>
              <w:enabled/>
              <w:calcOnExit w:val="0"/>
              <w:textInput/>
            </w:ffData>
          </w:fldChar>
        </w:r>
        <w:r w:rsidR="004B517E">
          <w:rPr>
            <w:rFonts w:ascii="Arial" w:hAnsi="Arial"/>
          </w:rPr>
          <w:instrText xml:space="preserve"> </w:instrText>
        </w:r>
        <w:bookmarkStart w:id="84" w:name="Text103"/>
        <w:r w:rsidR="004B517E">
          <w:rPr>
            <w:rFonts w:ascii="Arial" w:hAnsi="Arial"/>
          </w:rPr>
          <w:instrText xml:space="preserve">FORMTEXT </w:instrText>
        </w:r>
      </w:ins>
      <w:r w:rsidR="004B517E">
        <w:rPr>
          <w:rFonts w:ascii="Arial" w:hAnsi="Arial"/>
        </w:rPr>
      </w:r>
      <w:r w:rsidR="004B517E">
        <w:rPr>
          <w:rFonts w:ascii="Arial" w:hAnsi="Arial"/>
        </w:rPr>
        <w:fldChar w:fldCharType="separate"/>
      </w:r>
      <w:ins w:id="85" w:author="Kasper, Jaqueline" w:date="2018-12-07T09:01:00Z">
        <w:r w:rsidR="001D39A8">
          <w:rPr>
            <w:rFonts w:ascii="Arial" w:hAnsi="Arial"/>
          </w:rPr>
          <w:t> </w:t>
        </w:r>
        <w:r w:rsidR="001D39A8">
          <w:rPr>
            <w:rFonts w:ascii="Arial" w:hAnsi="Arial"/>
          </w:rPr>
          <w:t> </w:t>
        </w:r>
        <w:r w:rsidR="001D39A8">
          <w:rPr>
            <w:rFonts w:ascii="Arial" w:hAnsi="Arial"/>
          </w:rPr>
          <w:t> </w:t>
        </w:r>
        <w:r w:rsidR="001D39A8">
          <w:rPr>
            <w:rFonts w:ascii="Arial" w:hAnsi="Arial"/>
          </w:rPr>
          <w:t> </w:t>
        </w:r>
        <w:r w:rsidR="001D39A8">
          <w:rPr>
            <w:rFonts w:ascii="Arial" w:hAnsi="Arial"/>
          </w:rPr>
          <w:t> </w:t>
        </w:r>
      </w:ins>
      <w:ins w:id="86" w:author="Scholl, Anette" w:date="2018-11-20T15:53:00Z">
        <w:del w:id="87" w:author="Kasper, Jaqueline" w:date="2018-12-07T09:01:00Z">
          <w:r w:rsidR="003F3316" w:rsidDel="001D39A8">
            <w:rPr>
              <w:rFonts w:ascii="Arial" w:hAnsi="Arial"/>
            </w:rPr>
            <w:delText>Schützenstr. 12, 56203 Höhr-Grenzhausen</w:delText>
          </w:r>
        </w:del>
      </w:ins>
      <w:ins w:id="88" w:author="Scholl, Anette" w:date="2018-07-23T10:01:00Z">
        <w:r w:rsidR="004B517E">
          <w:rPr>
            <w:rFonts w:ascii="Arial" w:hAnsi="Arial"/>
          </w:rPr>
          <w:fldChar w:fldCharType="end"/>
        </w:r>
      </w:ins>
      <w:bookmarkEnd w:id="84"/>
      <w:ins w:id="89" w:author="Kerwer, Rosa-Brigitte" w:date="2018-07-12T08:36:00Z">
        <w:del w:id="90" w:author="Scholl, Anette" w:date="2018-07-23T10:01:00Z">
          <w:r w:rsidR="00C8484B" w:rsidDel="004B517E">
            <w:rPr>
              <w:rFonts w:ascii="Arial" w:hAnsi="Arial"/>
            </w:rPr>
            <w:fldChar w:fldCharType="begin">
              <w:ffData>
                <w:name w:val="Text103"/>
                <w:enabled w:val="0"/>
                <w:calcOnExit w:val="0"/>
                <w:textInput/>
              </w:ffData>
            </w:fldChar>
          </w:r>
          <w:r w:rsidR="00C8484B" w:rsidDel="004B517E">
            <w:rPr>
              <w:rFonts w:ascii="Arial" w:hAnsi="Arial"/>
            </w:rPr>
            <w:delInstrText xml:space="preserve"> FORMTEXT </w:delInstrText>
          </w:r>
        </w:del>
      </w:ins>
      <w:del w:id="91" w:author="Scholl, Anette" w:date="2018-07-23T10:01:00Z">
        <w:r w:rsidR="00C8484B" w:rsidDel="004B517E">
          <w:rPr>
            <w:rFonts w:ascii="Arial" w:hAnsi="Arial"/>
          </w:rPr>
        </w:r>
        <w:r w:rsidR="00C8484B" w:rsidDel="004B517E">
          <w:rPr>
            <w:rFonts w:ascii="Arial" w:hAnsi="Arial"/>
          </w:rPr>
          <w:fldChar w:fldCharType="separate"/>
        </w:r>
      </w:del>
      <w:ins w:id="92" w:author="Kerwer, Rosa-Brigitte" w:date="2018-07-12T08:36:00Z">
        <w:del w:id="93" w:author="Scholl, Anette" w:date="2018-07-23T10:01:00Z">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rPr>
            <w:fldChar w:fldCharType="end"/>
          </w:r>
        </w:del>
      </w:ins>
      <w:ins w:id="94" w:author="Kerwer, Rosa-Brigitte" w:date="2014-11-01T11:10:00Z">
        <w:r w:rsidRPr="003A7A97">
          <w:rPr>
            <w:rFonts w:ascii="Arial" w:hAnsi="Arial"/>
          </w:rPr>
          <w:t xml:space="preserve"> </w:t>
        </w:r>
      </w:ins>
      <w:ins w:id="95" w:author="Kerwer, Rosa-Brigitte" w:date="2018-07-12T08:36:00Z">
        <w:del w:id="96" w:author="Scholl, Anette" w:date="2018-07-23T10:01:00Z">
          <w:r w:rsidR="00C8484B" w:rsidDel="004B517E">
            <w:rPr>
              <w:rFonts w:ascii="Arial" w:hAnsi="Arial"/>
            </w:rPr>
            <w:fldChar w:fldCharType="begin">
              <w:ffData>
                <w:name w:val="Text89"/>
                <w:enabled w:val="0"/>
                <w:calcOnExit w:val="0"/>
                <w:textInput/>
              </w:ffData>
            </w:fldChar>
          </w:r>
          <w:bookmarkStart w:id="97" w:name="Text89"/>
          <w:r w:rsidR="00C8484B" w:rsidDel="004B517E">
            <w:rPr>
              <w:rFonts w:ascii="Arial" w:hAnsi="Arial"/>
            </w:rPr>
            <w:delInstrText xml:space="preserve"> FORMTEXT </w:delInstrText>
          </w:r>
        </w:del>
      </w:ins>
      <w:del w:id="98" w:author="Scholl, Anette" w:date="2018-07-23T10:01:00Z">
        <w:r w:rsidR="00C8484B" w:rsidDel="004B517E">
          <w:rPr>
            <w:rFonts w:ascii="Arial" w:hAnsi="Arial"/>
          </w:rPr>
        </w:r>
        <w:r w:rsidR="00C8484B" w:rsidDel="004B517E">
          <w:rPr>
            <w:rFonts w:ascii="Arial" w:hAnsi="Arial"/>
          </w:rPr>
          <w:fldChar w:fldCharType="separate"/>
        </w:r>
      </w:del>
      <w:ins w:id="99" w:author="Kerwer, Rosa-Brigitte" w:date="2018-07-12T08:36:00Z">
        <w:del w:id="100" w:author="Scholl, Anette" w:date="2018-07-23T10:01:00Z">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rPr>
            <w:fldChar w:fldCharType="end"/>
          </w:r>
        </w:del>
      </w:ins>
      <w:bookmarkEnd w:id="97"/>
    </w:p>
    <w:p w:rsidR="001D45A0" w:rsidRPr="003A7A97" w:rsidRDefault="001D45A0" w:rsidP="001D45A0">
      <w:pPr>
        <w:jc w:val="right"/>
        <w:rPr>
          <w:ins w:id="101" w:author="Kerwer, Rosa-Brigitte" w:date="2014-11-01T11:10:00Z"/>
          <w:rFonts w:ascii="Arial" w:hAnsi="Arial"/>
        </w:rPr>
      </w:pPr>
      <w:ins w:id="102" w:author="Kerwer, Rosa-Brigitte" w:date="2014-11-01T11:10:00Z">
        <w:r w:rsidRPr="003A7A97">
          <w:rPr>
            <w:rFonts w:ascii="Arial" w:hAnsi="Arial"/>
          </w:rPr>
          <w:t xml:space="preserve">- nachstehend </w:t>
        </w:r>
      </w:ins>
      <w:ins w:id="103" w:author="Kerwer, Rosa-Brigitte" w:date="2014-11-01T15:41:00Z">
        <w:del w:id="104" w:author="Verwaltung-SHG" w:date="2017-10-06T09:24:00Z">
          <w:r w:rsidR="00F34A9B" w:rsidRPr="003A7A97" w:rsidDel="00B11463">
            <w:rPr>
              <w:rFonts w:ascii="Arial" w:hAnsi="Arial"/>
            </w:rPr>
            <w:fldChar w:fldCharType="begin">
              <w:ffData>
                <w:name w:val="Dropdown188"/>
                <w:enabled/>
                <w:calcOnExit w:val="0"/>
                <w:ddList>
                  <w:result w:val="1"/>
                  <w:listEntry w:val="Bewohnerin"/>
                  <w:listEntry w:val="Bewohner"/>
                </w:ddList>
              </w:ffData>
            </w:fldChar>
          </w:r>
          <w:bookmarkStart w:id="105" w:name="Dropdown188"/>
          <w:r w:rsidR="00F34A9B" w:rsidRPr="003A7A97" w:rsidDel="00B11463">
            <w:rPr>
              <w:rFonts w:ascii="Arial" w:hAnsi="Arial"/>
            </w:rPr>
            <w:delInstrText xml:space="preserve"> FORMDROPDOWN </w:delInstrText>
          </w:r>
        </w:del>
      </w:ins>
      <w:del w:id="106" w:author="Verwaltung-SHG" w:date="2017-10-06T09:24:00Z">
        <w:r w:rsidR="00A9091C">
          <w:rPr>
            <w:rFonts w:ascii="Arial" w:hAnsi="Arial"/>
          </w:rPr>
        </w:r>
        <w:r w:rsidR="00A9091C">
          <w:rPr>
            <w:rFonts w:ascii="Arial" w:hAnsi="Arial"/>
          </w:rPr>
          <w:fldChar w:fldCharType="separate"/>
        </w:r>
      </w:del>
      <w:ins w:id="107" w:author="Kerwer, Rosa-Brigitte" w:date="2014-11-01T15:41:00Z">
        <w:del w:id="108" w:author="Verwaltung-SHG" w:date="2017-10-06T09:24:00Z">
          <w:r w:rsidR="00F34A9B" w:rsidRPr="003A7A97" w:rsidDel="00B11463">
            <w:rPr>
              <w:rFonts w:ascii="Arial" w:hAnsi="Arial"/>
            </w:rPr>
            <w:fldChar w:fldCharType="end"/>
          </w:r>
        </w:del>
      </w:ins>
      <w:bookmarkEnd w:id="105"/>
      <w:ins w:id="109" w:author="Verwaltung-SHG" w:date="2017-10-06T09:24:00Z">
        <w:r w:rsidR="00B11463">
          <w:rPr>
            <w:rFonts w:ascii="Arial" w:hAnsi="Arial"/>
          </w:rPr>
          <w:t>BewohnerIn</w:t>
        </w:r>
      </w:ins>
      <w:ins w:id="110" w:author="Kerwer, Rosa-Brigitte" w:date="2014-11-01T11:10:00Z">
        <w:r w:rsidRPr="003A7A97">
          <w:rPr>
            <w:rFonts w:ascii="Arial" w:hAnsi="Arial"/>
          </w:rPr>
          <w:t xml:space="preserve"> genannt -</w:t>
        </w:r>
      </w:ins>
    </w:p>
    <w:p w:rsidR="001D45A0" w:rsidRPr="003A7A97" w:rsidRDefault="001D45A0" w:rsidP="001D45A0">
      <w:pPr>
        <w:jc w:val="both"/>
        <w:rPr>
          <w:ins w:id="111" w:author="Kerwer, Rosa-Brigitte" w:date="2014-11-01T11:10:00Z"/>
          <w:rFonts w:ascii="Arial" w:hAnsi="Arial"/>
        </w:rPr>
      </w:pPr>
    </w:p>
    <w:p w:rsidR="001D45A0" w:rsidRPr="003A7A97" w:rsidRDefault="001D45A0" w:rsidP="001D45A0">
      <w:pPr>
        <w:tabs>
          <w:tab w:val="left" w:leader="dot" w:pos="8789"/>
        </w:tabs>
        <w:jc w:val="both"/>
        <w:rPr>
          <w:ins w:id="112" w:author="Kerwer, Rosa-Brigitte" w:date="2014-11-01T11:10:00Z"/>
          <w:rFonts w:ascii="Arial" w:hAnsi="Arial"/>
          <w:b/>
        </w:rPr>
      </w:pPr>
      <w:ins w:id="113" w:author="Kerwer, Rosa-Brigitte" w:date="2014-11-01T11:10:00Z">
        <w:r w:rsidRPr="003A7A97">
          <w:rPr>
            <w:rFonts w:ascii="Arial" w:hAnsi="Arial"/>
          </w:rPr>
          <w:t xml:space="preserve">vertreten durch:  </w:t>
        </w:r>
      </w:ins>
      <w:ins w:id="114" w:author="Scholl, Anette" w:date="2018-07-24T09:29:00Z">
        <w:r w:rsidR="00753A30">
          <w:rPr>
            <w:rFonts w:ascii="Arial" w:hAnsi="Arial"/>
          </w:rPr>
          <w:fldChar w:fldCharType="begin">
            <w:ffData>
              <w:name w:val="Dropdown193"/>
              <w:enabled/>
              <w:calcOnExit w:val="0"/>
              <w:ddList>
                <w:result w:val="1"/>
                <w:listEntry w:val="Frau"/>
                <w:listEntry w:val="Herr"/>
                <w:listEntry w:val="./."/>
              </w:ddList>
            </w:ffData>
          </w:fldChar>
        </w:r>
        <w:r w:rsidR="00753A30">
          <w:rPr>
            <w:rFonts w:ascii="Arial" w:hAnsi="Arial"/>
          </w:rPr>
          <w:instrText xml:space="preserve"> </w:instrText>
        </w:r>
        <w:bookmarkStart w:id="115" w:name="Dropdown193"/>
        <w:r w:rsidR="00753A30">
          <w:rPr>
            <w:rFonts w:ascii="Arial" w:hAnsi="Arial"/>
          </w:rPr>
          <w:instrText xml:space="preserve">FORMDROPDOWN </w:instrText>
        </w:r>
      </w:ins>
      <w:r w:rsidR="00A9091C">
        <w:rPr>
          <w:rFonts w:ascii="Arial" w:hAnsi="Arial"/>
        </w:rPr>
      </w:r>
      <w:r w:rsidR="00A9091C">
        <w:rPr>
          <w:rFonts w:ascii="Arial" w:hAnsi="Arial"/>
        </w:rPr>
        <w:fldChar w:fldCharType="separate"/>
      </w:r>
      <w:ins w:id="116" w:author="Scholl, Anette" w:date="2018-07-24T09:29:00Z">
        <w:r w:rsidR="00753A30">
          <w:rPr>
            <w:rFonts w:ascii="Arial" w:hAnsi="Arial"/>
          </w:rPr>
          <w:fldChar w:fldCharType="end"/>
        </w:r>
      </w:ins>
      <w:bookmarkEnd w:id="115"/>
      <w:ins w:id="117" w:author="Kerwer, Rosa-Brigitte" w:date="2018-07-12T08:36:00Z">
        <w:del w:id="118" w:author="Scholl, Anette" w:date="2018-07-24T09:29:00Z">
          <w:r w:rsidR="00C8484B" w:rsidDel="00753A30">
            <w:rPr>
              <w:rFonts w:ascii="Arial" w:hAnsi="Arial"/>
            </w:rPr>
            <w:fldChar w:fldCharType="begin">
              <w:ffData>
                <w:name w:val="Dropdown193"/>
                <w:enabled w:val="0"/>
                <w:calcOnExit w:val="0"/>
                <w:ddList>
                  <w:listEntry w:val="Frau"/>
                  <w:listEntry w:val="Herr"/>
                  <w:listEntry w:val="./."/>
                </w:ddList>
              </w:ffData>
            </w:fldChar>
          </w:r>
          <w:r w:rsidR="00C8484B" w:rsidDel="00753A30">
            <w:rPr>
              <w:rFonts w:ascii="Arial" w:hAnsi="Arial"/>
            </w:rPr>
            <w:delInstrText xml:space="preserve"> FORMDROPDOWN </w:delInstrText>
          </w:r>
        </w:del>
      </w:ins>
      <w:del w:id="119" w:author="Scholl, Anette" w:date="2018-07-24T09:29:00Z">
        <w:r w:rsidR="00A9091C">
          <w:rPr>
            <w:rFonts w:ascii="Arial" w:hAnsi="Arial"/>
          </w:rPr>
        </w:r>
        <w:r w:rsidR="00A9091C">
          <w:rPr>
            <w:rFonts w:ascii="Arial" w:hAnsi="Arial"/>
          </w:rPr>
          <w:fldChar w:fldCharType="separate"/>
        </w:r>
      </w:del>
      <w:ins w:id="120" w:author="Kerwer, Rosa-Brigitte" w:date="2018-07-12T08:36:00Z">
        <w:del w:id="121" w:author="Scholl, Anette" w:date="2018-07-24T09:29:00Z">
          <w:r w:rsidR="00C8484B" w:rsidDel="00753A30">
            <w:rPr>
              <w:rFonts w:ascii="Arial" w:hAnsi="Arial"/>
            </w:rPr>
            <w:fldChar w:fldCharType="end"/>
          </w:r>
        </w:del>
      </w:ins>
      <w:ins w:id="122" w:author="Scholl, Anette" w:date="2015-09-23T16:31:00Z">
        <w:del w:id="123" w:author="Kerwer, Rosa-Brigitte" w:date="2018-07-12T08:36:00Z">
          <w:r w:rsidR="00BE31AB" w:rsidDel="00C8484B">
            <w:rPr>
              <w:rFonts w:ascii="Arial" w:hAnsi="Arial"/>
            </w:rPr>
            <w:fldChar w:fldCharType="begin">
              <w:ffData>
                <w:name w:val="Dropdown193"/>
                <w:enabled/>
                <w:calcOnExit w:val="0"/>
                <w:ddList>
                  <w:listEntry w:val="Frau"/>
                  <w:listEntry w:val="Herr"/>
                  <w:listEntry w:val="./."/>
                </w:ddList>
              </w:ffData>
            </w:fldChar>
          </w:r>
          <w:r w:rsidR="00BE31AB" w:rsidDel="00C8484B">
            <w:rPr>
              <w:rFonts w:ascii="Arial" w:hAnsi="Arial"/>
            </w:rPr>
            <w:delInstrText xml:space="preserve"> FORMDROPDOWN </w:delInstrText>
          </w:r>
        </w:del>
      </w:ins>
      <w:del w:id="124" w:author="Kerwer, Rosa-Brigitte" w:date="2018-07-12T08:36:00Z">
        <w:r w:rsidR="00A9091C">
          <w:rPr>
            <w:rFonts w:ascii="Arial" w:hAnsi="Arial"/>
          </w:rPr>
        </w:r>
        <w:r w:rsidR="00A9091C">
          <w:rPr>
            <w:rFonts w:ascii="Arial" w:hAnsi="Arial"/>
          </w:rPr>
          <w:fldChar w:fldCharType="separate"/>
        </w:r>
      </w:del>
      <w:ins w:id="125" w:author="Scholl, Anette" w:date="2015-09-23T16:31:00Z">
        <w:del w:id="126" w:author="Kerwer, Rosa-Brigitte" w:date="2018-07-12T08:36:00Z">
          <w:r w:rsidR="00BE31AB" w:rsidDel="00C8484B">
            <w:rPr>
              <w:rFonts w:ascii="Arial" w:hAnsi="Arial"/>
            </w:rPr>
            <w:fldChar w:fldCharType="end"/>
          </w:r>
        </w:del>
      </w:ins>
      <w:ins w:id="127" w:author="Kerwer, Rosa-Brigitte" w:date="2014-11-10T19:58:00Z">
        <w:del w:id="128" w:author="Scholl, Anette" w:date="2015-09-23T16:31:00Z">
          <w:r w:rsidR="00BF4AD6" w:rsidRPr="003A7A97" w:rsidDel="00BE31AB">
            <w:rPr>
              <w:rFonts w:ascii="Arial" w:hAnsi="Arial"/>
            </w:rPr>
            <w:fldChar w:fldCharType="begin">
              <w:ffData>
                <w:name w:val="Dropdown193"/>
                <w:enabled/>
                <w:calcOnExit w:val="0"/>
                <w:ddList>
                  <w:listEntry w:val="Frau"/>
                  <w:listEntry w:val="Herr"/>
                </w:ddList>
              </w:ffData>
            </w:fldChar>
          </w:r>
          <w:r w:rsidR="00BF4AD6" w:rsidRPr="003A7A97" w:rsidDel="00BE31AB">
            <w:rPr>
              <w:rFonts w:ascii="Arial" w:hAnsi="Arial"/>
            </w:rPr>
            <w:delInstrText xml:space="preserve"> FORMDROPDOWN </w:delInstrText>
          </w:r>
        </w:del>
      </w:ins>
      <w:del w:id="129" w:author="Scholl, Anette" w:date="2015-09-23T16:31:00Z">
        <w:r w:rsidR="00A9091C">
          <w:rPr>
            <w:rFonts w:ascii="Arial" w:hAnsi="Arial"/>
          </w:rPr>
        </w:r>
        <w:r w:rsidR="00A9091C">
          <w:rPr>
            <w:rFonts w:ascii="Arial" w:hAnsi="Arial"/>
          </w:rPr>
          <w:fldChar w:fldCharType="separate"/>
        </w:r>
      </w:del>
      <w:ins w:id="130" w:author="Kerwer, Rosa-Brigitte" w:date="2014-11-10T19:58:00Z">
        <w:del w:id="131" w:author="Scholl, Anette" w:date="2015-09-23T16:31:00Z">
          <w:r w:rsidR="00BF4AD6" w:rsidRPr="003A7A97" w:rsidDel="00BE31AB">
            <w:rPr>
              <w:rFonts w:ascii="Arial" w:hAnsi="Arial"/>
            </w:rPr>
            <w:fldChar w:fldCharType="end"/>
          </w:r>
        </w:del>
      </w:ins>
      <w:ins w:id="132" w:author="Kerwer, Rosa-Brigitte" w:date="2014-11-10T19:59:00Z">
        <w:r w:rsidR="00BF4AD6" w:rsidRPr="003A7A97">
          <w:rPr>
            <w:rFonts w:ascii="Arial" w:hAnsi="Arial"/>
          </w:rPr>
          <w:t xml:space="preserve"> </w:t>
        </w:r>
      </w:ins>
      <w:ins w:id="133" w:author="Scholl, Anette" w:date="2018-07-24T09:29:00Z">
        <w:r w:rsidR="00753A30">
          <w:rPr>
            <w:rFonts w:ascii="Arial" w:hAnsi="Arial"/>
          </w:rPr>
          <w:fldChar w:fldCharType="begin">
            <w:ffData>
              <w:name w:val="Text93"/>
              <w:enabled/>
              <w:calcOnExit w:val="0"/>
              <w:textInput/>
            </w:ffData>
          </w:fldChar>
        </w:r>
        <w:bookmarkStart w:id="134" w:name="Text93"/>
        <w:r w:rsidR="00753A30">
          <w:rPr>
            <w:rFonts w:ascii="Arial" w:hAnsi="Arial"/>
          </w:rPr>
          <w:instrText xml:space="preserve"> FORMTEXT </w:instrText>
        </w:r>
      </w:ins>
      <w:r w:rsidR="00753A30">
        <w:rPr>
          <w:rFonts w:ascii="Arial" w:hAnsi="Arial"/>
        </w:rPr>
      </w:r>
      <w:r w:rsidR="00753A30">
        <w:rPr>
          <w:rFonts w:ascii="Arial" w:hAnsi="Arial"/>
        </w:rPr>
        <w:fldChar w:fldCharType="separate"/>
      </w:r>
      <w:ins w:id="135" w:author="Kasper, Jaqueline" w:date="2018-12-07T09:01:00Z">
        <w:r w:rsidR="001D39A8">
          <w:rPr>
            <w:rFonts w:ascii="Arial" w:hAnsi="Arial"/>
          </w:rPr>
          <w:t> </w:t>
        </w:r>
        <w:r w:rsidR="001D39A8">
          <w:rPr>
            <w:rFonts w:ascii="Arial" w:hAnsi="Arial"/>
          </w:rPr>
          <w:t> </w:t>
        </w:r>
        <w:r w:rsidR="001D39A8">
          <w:rPr>
            <w:rFonts w:ascii="Arial" w:hAnsi="Arial"/>
          </w:rPr>
          <w:t> </w:t>
        </w:r>
        <w:r w:rsidR="001D39A8">
          <w:rPr>
            <w:rFonts w:ascii="Arial" w:hAnsi="Arial"/>
          </w:rPr>
          <w:t> </w:t>
        </w:r>
        <w:r w:rsidR="001D39A8">
          <w:rPr>
            <w:rFonts w:ascii="Arial" w:hAnsi="Arial"/>
          </w:rPr>
          <w:t> </w:t>
        </w:r>
      </w:ins>
      <w:ins w:id="136" w:author="Scholl, Anette" w:date="2018-11-20T15:53:00Z">
        <w:del w:id="137" w:author="Kasper, Jaqueline" w:date="2018-12-07T09:01:00Z">
          <w:r w:rsidR="003F3316" w:rsidDel="001D39A8">
            <w:rPr>
              <w:rFonts w:ascii="Arial" w:hAnsi="Arial"/>
            </w:rPr>
            <w:delText>Frank Berg, In den Baumgärten 6, 56203 Höhr-Grenzhausen</w:delText>
          </w:r>
        </w:del>
      </w:ins>
      <w:ins w:id="138" w:author="Scholl, Anette" w:date="2018-07-24T09:29:00Z">
        <w:r w:rsidR="00753A30">
          <w:rPr>
            <w:rFonts w:ascii="Arial" w:hAnsi="Arial"/>
          </w:rPr>
          <w:fldChar w:fldCharType="end"/>
        </w:r>
      </w:ins>
      <w:bookmarkEnd w:id="134"/>
      <w:ins w:id="139" w:author="Kerwer, Rosa-Brigitte" w:date="2018-07-12T08:36:00Z">
        <w:del w:id="140" w:author="Scholl, Anette" w:date="2018-07-23T10:01:00Z">
          <w:r w:rsidR="00C8484B" w:rsidDel="004B517E">
            <w:rPr>
              <w:rFonts w:ascii="Arial" w:hAnsi="Arial"/>
            </w:rPr>
            <w:fldChar w:fldCharType="begin">
              <w:ffData>
                <w:name w:val="Text93"/>
                <w:enabled w:val="0"/>
                <w:calcOnExit w:val="0"/>
                <w:textInput/>
              </w:ffData>
            </w:fldChar>
          </w:r>
          <w:r w:rsidR="00C8484B" w:rsidDel="004B517E">
            <w:rPr>
              <w:rFonts w:ascii="Arial" w:hAnsi="Arial"/>
            </w:rPr>
            <w:delInstrText xml:space="preserve"> FORMTEXT </w:delInstrText>
          </w:r>
        </w:del>
      </w:ins>
      <w:del w:id="141" w:author="Scholl, Anette" w:date="2018-07-23T10:01:00Z">
        <w:r w:rsidR="00C8484B" w:rsidDel="004B517E">
          <w:rPr>
            <w:rFonts w:ascii="Arial" w:hAnsi="Arial"/>
          </w:rPr>
        </w:r>
        <w:r w:rsidR="00C8484B" w:rsidDel="004B517E">
          <w:rPr>
            <w:rFonts w:ascii="Arial" w:hAnsi="Arial"/>
          </w:rPr>
          <w:fldChar w:fldCharType="separate"/>
        </w:r>
      </w:del>
      <w:ins w:id="142" w:author="Kerwer, Rosa-Brigitte" w:date="2018-07-12T08:36:00Z">
        <w:del w:id="143" w:author="Scholl, Anette" w:date="2018-07-23T10:01:00Z">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rPr>
            <w:fldChar w:fldCharType="end"/>
          </w:r>
        </w:del>
      </w:ins>
      <w:ins w:id="144" w:author="Kerwer, Rosa-Brigitte" w:date="2014-11-01T11:10:00Z">
        <w:del w:id="145" w:author="Scholl, Anette" w:date="2018-01-03T15:50:00Z">
          <w:r w:rsidRPr="003A7A97" w:rsidDel="00B75108">
            <w:rPr>
              <w:rFonts w:ascii="Arial" w:hAnsi="Arial"/>
              <w:b/>
            </w:rPr>
            <w:delText xml:space="preserve"> </w:delText>
          </w:r>
          <w:r w:rsidRPr="000A68AF" w:rsidDel="00B75108">
            <w:rPr>
              <w:rFonts w:ascii="Arial" w:hAnsi="Arial"/>
            </w:rPr>
            <w:fldChar w:fldCharType="begin">
              <w:ffData>
                <w:name w:val="Text94"/>
                <w:enabled/>
                <w:calcOnExit w:val="0"/>
                <w:textInput/>
              </w:ffData>
            </w:fldChar>
          </w:r>
          <w:bookmarkStart w:id="146" w:name="Text94"/>
          <w:r w:rsidRPr="000A68AF" w:rsidDel="00B75108">
            <w:rPr>
              <w:rFonts w:ascii="Arial" w:hAnsi="Arial"/>
            </w:rPr>
            <w:delInstrText xml:space="preserve"> FORMTEXT </w:delInstrText>
          </w:r>
          <w:r w:rsidRPr="000A68AF" w:rsidDel="00B75108">
            <w:rPr>
              <w:rFonts w:ascii="Arial" w:hAnsi="Arial"/>
            </w:rPr>
          </w:r>
          <w:r w:rsidRPr="000A68AF" w:rsidDel="00B75108">
            <w:rPr>
              <w:rFonts w:ascii="Arial" w:hAnsi="Arial"/>
            </w:rPr>
            <w:fldChar w:fldCharType="separate"/>
          </w:r>
        </w:del>
      </w:ins>
      <w:ins w:id="147" w:author="Verwaltung-SHG" w:date="2017-10-06T09:24:00Z">
        <w:del w:id="148" w:author="Scholl, Anette" w:date="2017-10-25T08:45:00Z">
          <w:r w:rsidR="00B11463" w:rsidDel="00F11444">
            <w:rPr>
              <w:rFonts w:ascii="Arial" w:hAnsi="Arial"/>
            </w:rPr>
            <w:delText> </w:delText>
          </w:r>
          <w:r w:rsidR="00B11463" w:rsidDel="00F11444">
            <w:rPr>
              <w:rFonts w:ascii="Arial" w:hAnsi="Arial"/>
            </w:rPr>
            <w:delText> </w:delText>
          </w:r>
          <w:r w:rsidR="00B11463" w:rsidDel="00F11444">
            <w:rPr>
              <w:rFonts w:ascii="Arial" w:hAnsi="Arial"/>
            </w:rPr>
            <w:delText> </w:delText>
          </w:r>
          <w:r w:rsidR="00B11463" w:rsidDel="00F11444">
            <w:rPr>
              <w:rFonts w:ascii="Arial" w:hAnsi="Arial"/>
            </w:rPr>
            <w:delText> </w:delText>
          </w:r>
          <w:r w:rsidR="00B11463" w:rsidDel="00F11444">
            <w:rPr>
              <w:rFonts w:ascii="Arial" w:hAnsi="Arial"/>
            </w:rPr>
            <w:delText> </w:delText>
          </w:r>
        </w:del>
      </w:ins>
      <w:ins w:id="149" w:author="Kerwer, Rosa-Brigitte" w:date="2017-01-05T20:12:00Z">
        <w:del w:id="150" w:author="Scholl, Anette" w:date="2017-06-26T14:02:00Z">
          <w:r w:rsidR="00DB3581" w:rsidDel="003B025C">
            <w:rPr>
              <w:rFonts w:ascii="Arial" w:hAnsi="Arial"/>
            </w:rPr>
            <w:delText> </w:delText>
          </w:r>
          <w:r w:rsidR="00DB3581" w:rsidDel="003B025C">
            <w:rPr>
              <w:rFonts w:ascii="Arial" w:hAnsi="Arial"/>
            </w:rPr>
            <w:delText> </w:delText>
          </w:r>
          <w:r w:rsidR="00DB3581" w:rsidDel="003B025C">
            <w:rPr>
              <w:rFonts w:ascii="Arial" w:hAnsi="Arial"/>
            </w:rPr>
            <w:delText> </w:delText>
          </w:r>
          <w:r w:rsidR="00DB3581" w:rsidDel="003B025C">
            <w:rPr>
              <w:rFonts w:ascii="Arial" w:hAnsi="Arial"/>
            </w:rPr>
            <w:delText> </w:delText>
          </w:r>
          <w:r w:rsidR="00DB3581" w:rsidDel="003B025C">
            <w:rPr>
              <w:rFonts w:ascii="Arial" w:hAnsi="Arial"/>
            </w:rPr>
            <w:delText> </w:delText>
          </w:r>
        </w:del>
      </w:ins>
      <w:ins w:id="151" w:author="Verwaltung-SHG" w:date="2015-04-16T08:04:00Z">
        <w:del w:id="152" w:author="Scholl, Anette" w:date="2016-02-08T14:36:00Z">
          <w:r w:rsidR="007C1028" w:rsidDel="00662770">
            <w:rPr>
              <w:rFonts w:ascii="Arial" w:hAnsi="Arial"/>
            </w:rPr>
            <w:delText> </w:delText>
          </w:r>
          <w:r w:rsidR="007C1028" w:rsidDel="00662770">
            <w:rPr>
              <w:rFonts w:ascii="Arial" w:hAnsi="Arial"/>
            </w:rPr>
            <w:delText> </w:delText>
          </w:r>
          <w:r w:rsidR="007C1028" w:rsidDel="00662770">
            <w:rPr>
              <w:rFonts w:ascii="Arial" w:hAnsi="Arial"/>
            </w:rPr>
            <w:delText> </w:delText>
          </w:r>
          <w:r w:rsidR="007C1028" w:rsidDel="00662770">
            <w:rPr>
              <w:rFonts w:ascii="Arial" w:hAnsi="Arial"/>
            </w:rPr>
            <w:delText> </w:delText>
          </w:r>
          <w:r w:rsidR="007C1028" w:rsidDel="00662770">
            <w:rPr>
              <w:rFonts w:ascii="Arial" w:hAnsi="Arial"/>
            </w:rPr>
            <w:delText> </w:delText>
          </w:r>
        </w:del>
      </w:ins>
      <w:ins w:id="153" w:author="Kerwer, Rosa-Brigitte" w:date="2014-11-01T11:10:00Z">
        <w:del w:id="154" w:author="Scholl, Anette" w:date="2016-02-08T14:36:00Z">
          <w:r w:rsidRPr="000A68AF" w:rsidDel="00662770">
            <w:rPr>
              <w:rFonts w:ascii="Arial" w:hAnsi="Arial"/>
            </w:rPr>
            <w:delText> </w:delText>
          </w:r>
          <w:r w:rsidRPr="000A68AF" w:rsidDel="00662770">
            <w:rPr>
              <w:rFonts w:ascii="Arial" w:hAnsi="Arial"/>
            </w:rPr>
            <w:delText> </w:delText>
          </w:r>
          <w:r w:rsidRPr="000A68AF" w:rsidDel="00662770">
            <w:rPr>
              <w:rFonts w:ascii="Arial" w:hAnsi="Arial"/>
            </w:rPr>
            <w:delText> </w:delText>
          </w:r>
          <w:r w:rsidRPr="000A68AF" w:rsidDel="00662770">
            <w:rPr>
              <w:rFonts w:ascii="Arial" w:hAnsi="Arial"/>
            </w:rPr>
            <w:delText> </w:delText>
          </w:r>
          <w:r w:rsidRPr="000A68AF" w:rsidDel="00662770">
            <w:rPr>
              <w:rFonts w:ascii="Arial" w:hAnsi="Arial"/>
            </w:rPr>
            <w:delText> </w:delText>
          </w:r>
        </w:del>
      </w:ins>
      <w:ins w:id="155" w:author="Verwaltung-SHG" w:date="2016-08-19T10:14:00Z">
        <w:del w:id="156" w:author="Scholl, Anette" w:date="2017-06-26T14:02:00Z">
          <w:r w:rsidR="00144220" w:rsidDel="003B025C">
            <w:rPr>
              <w:rFonts w:ascii="Arial" w:hAnsi="Arial"/>
            </w:rPr>
            <w:delText>Auf der Heide 12</w:delText>
          </w:r>
        </w:del>
      </w:ins>
      <w:ins w:id="157" w:author="Kerwer, Rosa-Brigitte" w:date="2014-11-01T11:10:00Z">
        <w:del w:id="158" w:author="Scholl, Anette" w:date="2018-01-03T15:50:00Z">
          <w:r w:rsidRPr="000A68AF" w:rsidDel="00B75108">
            <w:rPr>
              <w:rFonts w:ascii="Arial" w:hAnsi="Arial"/>
            </w:rPr>
            <w:fldChar w:fldCharType="end"/>
          </w:r>
          <w:bookmarkEnd w:id="146"/>
          <w:r w:rsidRPr="003A7A97" w:rsidDel="00B75108">
            <w:rPr>
              <w:rFonts w:ascii="Arial" w:hAnsi="Arial"/>
              <w:b/>
            </w:rPr>
            <w:delText xml:space="preserve">, </w:delText>
          </w:r>
          <w:r w:rsidRPr="000A68AF" w:rsidDel="00B75108">
            <w:rPr>
              <w:rFonts w:ascii="Arial" w:hAnsi="Arial"/>
            </w:rPr>
            <w:fldChar w:fldCharType="begin">
              <w:ffData>
                <w:name w:val="Text95"/>
                <w:enabled/>
                <w:calcOnExit w:val="0"/>
                <w:textInput/>
              </w:ffData>
            </w:fldChar>
          </w:r>
          <w:bookmarkStart w:id="159" w:name="Text95"/>
          <w:r w:rsidRPr="000A68AF" w:rsidDel="00B75108">
            <w:rPr>
              <w:rFonts w:ascii="Arial" w:hAnsi="Arial"/>
            </w:rPr>
            <w:delInstrText xml:space="preserve"> FORMTEXT </w:delInstrText>
          </w:r>
          <w:r w:rsidRPr="000A68AF" w:rsidDel="00B75108">
            <w:rPr>
              <w:rFonts w:ascii="Arial" w:hAnsi="Arial"/>
            </w:rPr>
          </w:r>
          <w:r w:rsidRPr="000A68AF" w:rsidDel="00B75108">
            <w:rPr>
              <w:rFonts w:ascii="Arial" w:hAnsi="Arial"/>
            </w:rPr>
            <w:fldChar w:fldCharType="separate"/>
          </w:r>
        </w:del>
      </w:ins>
      <w:ins w:id="160" w:author="Verwaltung-SHG" w:date="2017-10-06T09:24:00Z">
        <w:del w:id="161" w:author="Scholl, Anette" w:date="2017-10-25T08:45:00Z">
          <w:r w:rsidR="00B11463" w:rsidDel="00F11444">
            <w:rPr>
              <w:rFonts w:ascii="Arial" w:hAnsi="Arial"/>
            </w:rPr>
            <w:delText> </w:delText>
          </w:r>
          <w:r w:rsidR="00B11463" w:rsidDel="00F11444">
            <w:rPr>
              <w:rFonts w:ascii="Arial" w:hAnsi="Arial"/>
            </w:rPr>
            <w:delText> </w:delText>
          </w:r>
          <w:r w:rsidR="00B11463" w:rsidDel="00F11444">
            <w:rPr>
              <w:rFonts w:ascii="Arial" w:hAnsi="Arial"/>
            </w:rPr>
            <w:delText> </w:delText>
          </w:r>
          <w:r w:rsidR="00B11463" w:rsidDel="00F11444">
            <w:rPr>
              <w:rFonts w:ascii="Arial" w:hAnsi="Arial"/>
            </w:rPr>
            <w:delText> </w:delText>
          </w:r>
          <w:r w:rsidR="00B11463" w:rsidDel="00F11444">
            <w:rPr>
              <w:rFonts w:ascii="Arial" w:hAnsi="Arial"/>
            </w:rPr>
            <w:delText> </w:delText>
          </w:r>
        </w:del>
      </w:ins>
      <w:ins w:id="162" w:author="Kerwer, Rosa-Brigitte" w:date="2017-01-05T20:12:00Z">
        <w:del w:id="163" w:author="Scholl, Anette" w:date="2017-06-26T14:02:00Z">
          <w:r w:rsidR="00DB3581" w:rsidDel="003B025C">
            <w:rPr>
              <w:rFonts w:ascii="Arial" w:hAnsi="Arial"/>
            </w:rPr>
            <w:delText> </w:delText>
          </w:r>
          <w:r w:rsidR="00DB3581" w:rsidDel="003B025C">
            <w:rPr>
              <w:rFonts w:ascii="Arial" w:hAnsi="Arial"/>
            </w:rPr>
            <w:delText> </w:delText>
          </w:r>
          <w:r w:rsidR="00DB3581" w:rsidDel="003B025C">
            <w:rPr>
              <w:rFonts w:ascii="Arial" w:hAnsi="Arial"/>
            </w:rPr>
            <w:delText> </w:delText>
          </w:r>
          <w:r w:rsidR="00DB3581" w:rsidDel="003B025C">
            <w:rPr>
              <w:rFonts w:ascii="Arial" w:hAnsi="Arial"/>
            </w:rPr>
            <w:delText> </w:delText>
          </w:r>
          <w:r w:rsidR="00DB3581" w:rsidDel="003B025C">
            <w:rPr>
              <w:rFonts w:ascii="Arial" w:hAnsi="Arial"/>
            </w:rPr>
            <w:delText> </w:delText>
          </w:r>
        </w:del>
      </w:ins>
      <w:ins w:id="164" w:author="Verwaltung-SHG" w:date="2015-04-16T08:04:00Z">
        <w:del w:id="165" w:author="Scholl, Anette" w:date="2016-02-08T14:36:00Z">
          <w:r w:rsidR="007C1028" w:rsidDel="00662770">
            <w:rPr>
              <w:rFonts w:ascii="Arial" w:hAnsi="Arial"/>
            </w:rPr>
            <w:delText> </w:delText>
          </w:r>
          <w:r w:rsidR="007C1028" w:rsidDel="00662770">
            <w:rPr>
              <w:rFonts w:ascii="Arial" w:hAnsi="Arial"/>
            </w:rPr>
            <w:delText> </w:delText>
          </w:r>
          <w:r w:rsidR="007C1028" w:rsidDel="00662770">
            <w:rPr>
              <w:rFonts w:ascii="Arial" w:hAnsi="Arial"/>
            </w:rPr>
            <w:delText> </w:delText>
          </w:r>
          <w:r w:rsidR="007C1028" w:rsidDel="00662770">
            <w:rPr>
              <w:rFonts w:ascii="Arial" w:hAnsi="Arial"/>
            </w:rPr>
            <w:delText> </w:delText>
          </w:r>
          <w:r w:rsidR="007C1028" w:rsidDel="00662770">
            <w:rPr>
              <w:rFonts w:ascii="Arial" w:hAnsi="Arial"/>
            </w:rPr>
            <w:delText> </w:delText>
          </w:r>
        </w:del>
      </w:ins>
      <w:ins w:id="166" w:author="Kerwer, Rosa-Brigitte" w:date="2014-11-01T11:10:00Z">
        <w:del w:id="167" w:author="Scholl, Anette" w:date="2016-02-08T14:36:00Z">
          <w:r w:rsidRPr="000A68AF" w:rsidDel="00662770">
            <w:rPr>
              <w:rFonts w:ascii="Arial" w:hAnsi="Arial"/>
            </w:rPr>
            <w:delText> </w:delText>
          </w:r>
          <w:r w:rsidRPr="000A68AF" w:rsidDel="00662770">
            <w:rPr>
              <w:rFonts w:ascii="Arial" w:hAnsi="Arial"/>
            </w:rPr>
            <w:delText> </w:delText>
          </w:r>
          <w:r w:rsidRPr="000A68AF" w:rsidDel="00662770">
            <w:rPr>
              <w:rFonts w:ascii="Arial" w:hAnsi="Arial"/>
            </w:rPr>
            <w:delText> </w:delText>
          </w:r>
          <w:r w:rsidRPr="000A68AF" w:rsidDel="00662770">
            <w:rPr>
              <w:rFonts w:ascii="Arial" w:hAnsi="Arial"/>
            </w:rPr>
            <w:delText> </w:delText>
          </w:r>
          <w:r w:rsidRPr="000A68AF" w:rsidDel="00662770">
            <w:rPr>
              <w:rFonts w:ascii="Arial" w:hAnsi="Arial"/>
            </w:rPr>
            <w:delText> </w:delText>
          </w:r>
        </w:del>
      </w:ins>
      <w:ins w:id="168" w:author="Verwaltung-SHG" w:date="2016-08-19T10:14:00Z">
        <w:del w:id="169" w:author="Scholl, Anette" w:date="2017-06-26T14:02:00Z">
          <w:r w:rsidR="00144220" w:rsidDel="003B025C">
            <w:rPr>
              <w:rFonts w:ascii="Arial" w:hAnsi="Arial"/>
            </w:rPr>
            <w:delText xml:space="preserve">56244 Helferskirchen </w:delText>
          </w:r>
        </w:del>
      </w:ins>
      <w:ins w:id="170" w:author="Kerwer, Rosa-Brigitte" w:date="2014-11-01T11:10:00Z">
        <w:del w:id="171" w:author="Scholl, Anette" w:date="2018-01-03T15:50:00Z">
          <w:r w:rsidRPr="000A68AF" w:rsidDel="00B75108">
            <w:rPr>
              <w:rFonts w:ascii="Arial" w:hAnsi="Arial"/>
            </w:rPr>
            <w:fldChar w:fldCharType="end"/>
          </w:r>
        </w:del>
        <w:bookmarkEnd w:id="159"/>
      </w:ins>
    </w:p>
    <w:p w:rsidR="001D45A0" w:rsidRPr="003A7A97" w:rsidRDefault="00F768DE" w:rsidP="00F768DE">
      <w:pPr>
        <w:tabs>
          <w:tab w:val="left" w:pos="6237"/>
        </w:tabs>
        <w:jc w:val="right"/>
        <w:rPr>
          <w:ins w:id="172" w:author="Kerwer, Rosa-Brigitte" w:date="2014-11-01T11:10:00Z"/>
          <w:rFonts w:ascii="Arial" w:hAnsi="Arial"/>
          <w:b/>
          <w:bCs/>
          <w:color w:val="000000"/>
        </w:rPr>
      </w:pPr>
      <w:ins w:id="173" w:author="Kerwer, Rosa-Brigitte" w:date="2014-11-03T20:10:00Z">
        <w:r w:rsidRPr="003A7A97">
          <w:rPr>
            <w:rFonts w:ascii="Arial" w:hAnsi="Arial"/>
          </w:rPr>
          <w:t xml:space="preserve">- nachstehend </w:t>
        </w:r>
      </w:ins>
      <w:ins w:id="174" w:author="Kerwer, Rosa-Brigitte" w:date="2014-11-01T15:42:00Z">
        <w:r w:rsidR="00F34A9B" w:rsidRPr="003A7A97">
          <w:rPr>
            <w:rFonts w:ascii="Arial" w:hAnsi="Arial"/>
          </w:rPr>
          <w:fldChar w:fldCharType="begin">
            <w:ffData>
              <w:name w:val="Dropdown189"/>
              <w:enabled/>
              <w:calcOnExit w:val="0"/>
              <w:ddList>
                <w:result w:val="3"/>
                <w:listEntry w:val="Bevollmächtigte"/>
                <w:listEntry w:val="Bevollmächtigter"/>
                <w:listEntry w:val="Betreuerin"/>
                <w:listEntry w:val="Betreuer"/>
                <w:listEntry w:val="entfällt"/>
              </w:ddList>
            </w:ffData>
          </w:fldChar>
        </w:r>
        <w:bookmarkStart w:id="175" w:name="Dropdown189"/>
        <w:r w:rsidR="00F34A9B" w:rsidRPr="003A7A97">
          <w:rPr>
            <w:rFonts w:ascii="Arial" w:hAnsi="Arial"/>
          </w:rPr>
          <w:instrText xml:space="preserve"> FORMDROPDOWN </w:instrText>
        </w:r>
      </w:ins>
      <w:r w:rsidR="00A9091C">
        <w:rPr>
          <w:rFonts w:ascii="Arial" w:hAnsi="Arial"/>
        </w:rPr>
      </w:r>
      <w:r w:rsidR="00A9091C">
        <w:rPr>
          <w:rFonts w:ascii="Arial" w:hAnsi="Arial"/>
        </w:rPr>
        <w:fldChar w:fldCharType="separate"/>
      </w:r>
      <w:ins w:id="176" w:author="Kerwer, Rosa-Brigitte" w:date="2014-11-01T15:42:00Z">
        <w:r w:rsidR="00F34A9B" w:rsidRPr="003A7A97">
          <w:rPr>
            <w:rFonts w:ascii="Arial" w:hAnsi="Arial"/>
          </w:rPr>
          <w:fldChar w:fldCharType="end"/>
        </w:r>
      </w:ins>
      <w:bookmarkEnd w:id="175"/>
      <w:ins w:id="177" w:author="Kerwer, Rosa-Brigitte" w:date="2014-11-03T20:10:00Z">
        <w:r w:rsidRPr="003A7A97">
          <w:rPr>
            <w:rFonts w:ascii="Arial" w:hAnsi="Arial"/>
          </w:rPr>
          <w:t xml:space="preserve"> genannt </w:t>
        </w:r>
      </w:ins>
    </w:p>
    <w:p w:rsidR="001D45A0" w:rsidRPr="003A7A97" w:rsidRDefault="001D45A0" w:rsidP="001D45A0">
      <w:pPr>
        <w:tabs>
          <w:tab w:val="left" w:pos="666"/>
          <w:tab w:val="right" w:pos="8789"/>
        </w:tabs>
        <w:rPr>
          <w:ins w:id="178" w:author="Kerwer, Rosa-Brigitte" w:date="2014-11-01T11:10:00Z"/>
          <w:rFonts w:ascii="Arial" w:hAnsi="Arial"/>
        </w:rPr>
      </w:pPr>
    </w:p>
    <w:p w:rsidR="001D45A0" w:rsidRPr="003A7A97" w:rsidRDefault="001D45A0" w:rsidP="001D45A0">
      <w:pPr>
        <w:tabs>
          <w:tab w:val="left" w:leader="dot" w:pos="4536"/>
        </w:tabs>
        <w:jc w:val="both"/>
        <w:rPr>
          <w:ins w:id="179" w:author="Kerwer, Rosa-Brigitte" w:date="2014-11-01T11:10:00Z"/>
          <w:rFonts w:ascii="Arial" w:hAnsi="Arial"/>
        </w:rPr>
      </w:pPr>
      <w:ins w:id="180" w:author="Kerwer, Rosa-Brigitte" w:date="2014-11-01T11:10:00Z">
        <w:r w:rsidRPr="003A7A97">
          <w:rPr>
            <w:rFonts w:ascii="Arial" w:hAnsi="Arial"/>
          </w:rPr>
          <w:t xml:space="preserve">wird mit Wirkung vom </w:t>
        </w:r>
      </w:ins>
      <w:ins w:id="181" w:author="Scholl, Anette" w:date="2018-07-23T10:01:00Z">
        <w:r w:rsidR="004B517E">
          <w:rPr>
            <w:rFonts w:ascii="Arial" w:hAnsi="Arial"/>
          </w:rPr>
          <w:fldChar w:fldCharType="begin">
            <w:ffData>
              <w:name w:val="Text161"/>
              <w:enabled/>
              <w:calcOnExit w:val="0"/>
              <w:textInput/>
            </w:ffData>
          </w:fldChar>
        </w:r>
        <w:r w:rsidR="004B517E">
          <w:rPr>
            <w:rFonts w:ascii="Arial" w:hAnsi="Arial"/>
          </w:rPr>
          <w:instrText xml:space="preserve"> </w:instrText>
        </w:r>
        <w:bookmarkStart w:id="182" w:name="Text161"/>
        <w:r w:rsidR="004B517E">
          <w:rPr>
            <w:rFonts w:ascii="Arial" w:hAnsi="Arial"/>
          </w:rPr>
          <w:instrText xml:space="preserve">FORMTEXT </w:instrText>
        </w:r>
      </w:ins>
      <w:r w:rsidR="004B517E">
        <w:rPr>
          <w:rFonts w:ascii="Arial" w:hAnsi="Arial"/>
        </w:rPr>
      </w:r>
      <w:r w:rsidR="004B517E">
        <w:rPr>
          <w:rFonts w:ascii="Arial" w:hAnsi="Arial"/>
        </w:rPr>
        <w:fldChar w:fldCharType="separate"/>
      </w:r>
      <w:ins w:id="183" w:author="Kasper, Jaqueline" w:date="2018-12-07T09:01:00Z">
        <w:r w:rsidR="001D39A8">
          <w:rPr>
            <w:rFonts w:ascii="Arial" w:hAnsi="Arial"/>
          </w:rPr>
          <w:t> </w:t>
        </w:r>
        <w:r w:rsidR="001D39A8">
          <w:rPr>
            <w:rFonts w:ascii="Arial" w:hAnsi="Arial"/>
          </w:rPr>
          <w:t> </w:t>
        </w:r>
        <w:r w:rsidR="001D39A8">
          <w:rPr>
            <w:rFonts w:ascii="Arial" w:hAnsi="Arial"/>
          </w:rPr>
          <w:t> </w:t>
        </w:r>
        <w:r w:rsidR="001D39A8">
          <w:rPr>
            <w:rFonts w:ascii="Arial" w:hAnsi="Arial"/>
          </w:rPr>
          <w:t> </w:t>
        </w:r>
        <w:r w:rsidR="001D39A8">
          <w:rPr>
            <w:rFonts w:ascii="Arial" w:hAnsi="Arial"/>
          </w:rPr>
          <w:t> </w:t>
        </w:r>
      </w:ins>
      <w:ins w:id="184" w:author="Scholl, Anette" w:date="2018-11-20T15:53:00Z">
        <w:del w:id="185" w:author="Kasper, Jaqueline" w:date="2018-12-07T09:01:00Z">
          <w:r w:rsidR="003F3316" w:rsidDel="001D39A8">
            <w:rPr>
              <w:rFonts w:ascii="Arial" w:hAnsi="Arial"/>
            </w:rPr>
            <w:delText>21.</w:delText>
          </w:r>
        </w:del>
      </w:ins>
      <w:ins w:id="186" w:author="Scholl, Anette" w:date="2018-11-09T11:27:00Z">
        <w:del w:id="187" w:author="Kasper, Jaqueline" w:date="2018-12-07T09:01:00Z">
          <w:r w:rsidR="000040D3" w:rsidDel="001D39A8">
            <w:rPr>
              <w:rFonts w:ascii="Arial" w:hAnsi="Arial"/>
            </w:rPr>
            <w:delText>11.2018</w:delText>
          </w:r>
        </w:del>
      </w:ins>
      <w:ins w:id="188" w:author="Scholl, Anette" w:date="2018-07-23T10:01:00Z">
        <w:r w:rsidR="004B517E">
          <w:rPr>
            <w:rFonts w:ascii="Arial" w:hAnsi="Arial"/>
          </w:rPr>
          <w:fldChar w:fldCharType="end"/>
        </w:r>
      </w:ins>
      <w:bookmarkEnd w:id="182"/>
      <w:ins w:id="189" w:author="Kerwer, Rosa-Brigitte" w:date="2018-07-12T08:36:00Z">
        <w:del w:id="190" w:author="Scholl, Anette" w:date="2018-07-23T10:01:00Z">
          <w:r w:rsidR="00C8484B" w:rsidDel="004B517E">
            <w:rPr>
              <w:rFonts w:ascii="Arial" w:hAnsi="Arial"/>
            </w:rPr>
            <w:fldChar w:fldCharType="begin">
              <w:ffData>
                <w:name w:val="Text161"/>
                <w:enabled w:val="0"/>
                <w:calcOnExit w:val="0"/>
                <w:textInput/>
              </w:ffData>
            </w:fldChar>
          </w:r>
          <w:r w:rsidR="00C8484B" w:rsidDel="004B517E">
            <w:rPr>
              <w:rFonts w:ascii="Arial" w:hAnsi="Arial"/>
            </w:rPr>
            <w:delInstrText xml:space="preserve"> FORMTEXT </w:delInstrText>
          </w:r>
        </w:del>
      </w:ins>
      <w:del w:id="191" w:author="Scholl, Anette" w:date="2018-07-23T10:01:00Z">
        <w:r w:rsidR="00C8484B" w:rsidDel="004B517E">
          <w:rPr>
            <w:rFonts w:ascii="Arial" w:hAnsi="Arial"/>
          </w:rPr>
        </w:r>
        <w:r w:rsidR="00C8484B" w:rsidDel="004B517E">
          <w:rPr>
            <w:rFonts w:ascii="Arial" w:hAnsi="Arial"/>
          </w:rPr>
          <w:fldChar w:fldCharType="separate"/>
        </w:r>
      </w:del>
      <w:ins w:id="192" w:author="Kerwer, Rosa-Brigitte" w:date="2018-07-12T08:36:00Z">
        <w:del w:id="193" w:author="Scholl, Anette" w:date="2018-07-23T10:01:00Z">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noProof/>
            </w:rPr>
            <w:delText> </w:delText>
          </w:r>
          <w:r w:rsidR="00C8484B" w:rsidDel="004B517E">
            <w:rPr>
              <w:rFonts w:ascii="Arial" w:hAnsi="Arial"/>
            </w:rPr>
            <w:fldChar w:fldCharType="end"/>
          </w:r>
        </w:del>
      </w:ins>
      <w:ins w:id="194" w:author="Kerwer, Rosa-Brigitte" w:date="2014-11-01T11:10:00Z">
        <w:r w:rsidRPr="003A7A97">
          <w:rPr>
            <w:rFonts w:ascii="Arial" w:hAnsi="Arial"/>
          </w:rPr>
          <w:t xml:space="preserve"> (Einzug) </w:t>
        </w:r>
        <w:del w:id="195" w:author="Scholl, Anette" w:date="2015-09-23T16:32:00Z">
          <w:r w:rsidRPr="003A7A97" w:rsidDel="00AD4B31">
            <w:rPr>
              <w:rFonts w:ascii="Arial" w:hAnsi="Arial"/>
            </w:rPr>
            <w:delText>auf unbestimmte Zeit</w:delText>
          </w:r>
        </w:del>
        <w:del w:id="196" w:author="Scholl, Anette" w:date="2015-09-23T16:59:00Z">
          <w:r w:rsidRPr="003A7A97" w:rsidDel="003F6D9B">
            <w:rPr>
              <w:rFonts w:ascii="Arial" w:hAnsi="Arial"/>
            </w:rPr>
            <w:delText xml:space="preserve"> </w:delText>
          </w:r>
        </w:del>
        <w:r w:rsidRPr="003A7A97">
          <w:rPr>
            <w:rFonts w:ascii="Arial" w:hAnsi="Arial"/>
          </w:rPr>
          <w:t>folgender Vertrag geschlossen:</w:t>
        </w:r>
      </w:ins>
    </w:p>
    <w:p w:rsidR="001D45A0" w:rsidRDefault="001D45A0" w:rsidP="001D45A0">
      <w:pPr>
        <w:jc w:val="both"/>
        <w:rPr>
          <w:ins w:id="197" w:author="Kerwer, Rosa-Brigitte" w:date="2014-11-01T11:10:00Z"/>
          <w:rFonts w:ascii="Arial" w:hAnsi="Arial"/>
          <w:sz w:val="22"/>
        </w:rPr>
      </w:pPr>
    </w:p>
    <w:p w:rsidR="001D45A0" w:rsidRPr="007E698B" w:rsidDel="00363AB1" w:rsidRDefault="001D45A0" w:rsidP="007E698B">
      <w:pPr>
        <w:jc w:val="center"/>
        <w:rPr>
          <w:ins w:id="198" w:author="Kerwer, Rosa-Brigitte" w:date="2014-11-01T11:10:00Z"/>
          <w:del w:id="199" w:author="Lobb, Michael" w:date="2017-01-06T08:36:00Z"/>
          <w:rFonts w:ascii="Arial" w:hAnsi="Arial" w:cs="Arial"/>
          <w:b/>
          <w:sz w:val="32"/>
          <w:szCs w:val="32"/>
        </w:rPr>
      </w:pPr>
      <w:ins w:id="200" w:author="Kerwer, Rosa-Brigitte" w:date="2014-11-01T11:10:00Z">
        <w:r w:rsidRPr="007E698B">
          <w:rPr>
            <w:rFonts w:ascii="Arial" w:hAnsi="Arial" w:cs="Arial"/>
            <w:b/>
            <w:sz w:val="32"/>
            <w:szCs w:val="32"/>
          </w:rPr>
          <w:t>§ 1</w:t>
        </w:r>
      </w:ins>
      <w:ins w:id="201" w:author="Kerwer, Rosa-Brigitte" w:date="2014-11-01T11:15:00Z">
        <w:r w:rsidR="007E698B" w:rsidRPr="007E698B">
          <w:rPr>
            <w:rFonts w:ascii="Arial" w:hAnsi="Arial" w:cs="Arial"/>
            <w:b/>
            <w:sz w:val="32"/>
            <w:szCs w:val="32"/>
          </w:rPr>
          <w:t xml:space="preserve"> </w:t>
        </w:r>
      </w:ins>
      <w:ins w:id="202" w:author="Kerwer, Rosa-Brigitte" w:date="2014-11-01T11:10:00Z">
        <w:r w:rsidRPr="007E698B">
          <w:rPr>
            <w:rFonts w:ascii="Arial" w:hAnsi="Arial" w:cs="Arial"/>
            <w:b/>
            <w:sz w:val="32"/>
            <w:szCs w:val="32"/>
          </w:rPr>
          <w:t>Einrichtungsträger</w:t>
        </w:r>
      </w:ins>
    </w:p>
    <w:p w:rsidR="001D45A0" w:rsidRDefault="001D45A0" w:rsidP="00363AB1">
      <w:pPr>
        <w:jc w:val="center"/>
        <w:rPr>
          <w:ins w:id="203" w:author="Kerwer, Rosa-Brigitte" w:date="2014-11-01T11:10:00Z"/>
          <w:rFonts w:ascii="Arial" w:hAnsi="Arial"/>
          <w:sz w:val="22"/>
        </w:rPr>
      </w:pPr>
    </w:p>
    <w:p w:rsidR="001D45A0" w:rsidRPr="007E698B" w:rsidRDefault="001D45A0" w:rsidP="00ED7C9D">
      <w:pPr>
        <w:pStyle w:val="Textkrper"/>
        <w:ind w:left="709" w:hanging="709"/>
        <w:jc w:val="both"/>
        <w:rPr>
          <w:ins w:id="204" w:author="Kerwer, Rosa-Brigitte" w:date="2014-11-01T11:10:00Z"/>
          <w:rFonts w:ascii="Arial" w:hAnsi="Arial" w:cs="Arial"/>
        </w:rPr>
      </w:pPr>
      <w:ins w:id="205" w:author="Kerwer, Rosa-Brigitte" w:date="2014-11-01T11:10:00Z">
        <w:r w:rsidRPr="007E698B">
          <w:rPr>
            <w:rFonts w:ascii="Arial" w:hAnsi="Arial" w:cs="Arial"/>
          </w:rPr>
          <w:t>(1)</w:t>
        </w:r>
        <w:r w:rsidRPr="007E698B">
          <w:rPr>
            <w:rFonts w:ascii="Arial" w:hAnsi="Arial" w:cs="Arial"/>
          </w:rPr>
          <w:tab/>
          <w:t xml:space="preserve">Die Bethesda – St. Martin gemeinnützige GmbH ist ein als gemeinnützig </w:t>
        </w:r>
      </w:ins>
      <w:ins w:id="206" w:author="Lobb, Michael" w:date="2017-01-06T08:46:00Z">
        <w:r w:rsidR="00E97D9D">
          <w:rPr>
            <w:rFonts w:ascii="Arial" w:hAnsi="Arial" w:cs="Arial"/>
          </w:rPr>
          <w:t xml:space="preserve">    </w:t>
        </w:r>
      </w:ins>
      <w:ins w:id="207" w:author="Kerwer, Rosa-Brigitte" w:date="2014-11-01T11:10:00Z">
        <w:r w:rsidRPr="007E698B">
          <w:rPr>
            <w:rFonts w:ascii="Arial" w:hAnsi="Arial" w:cs="Arial"/>
          </w:rPr>
          <w:t xml:space="preserve">anerkannter kirchlich-diakonischer Rechtsträger mit Sitz in Boppard, Mainzer </w:t>
        </w:r>
      </w:ins>
      <w:ins w:id="208" w:author="Lobb, Michael" w:date="2017-01-06T08:02:00Z">
        <w:r w:rsidR="00C02F3C">
          <w:rPr>
            <w:rFonts w:ascii="Arial" w:hAnsi="Arial" w:cs="Arial"/>
          </w:rPr>
          <w:t xml:space="preserve"> </w:t>
        </w:r>
      </w:ins>
      <w:ins w:id="209" w:author="Kerwer, Rosa-Brigitte" w:date="2014-11-01T11:10:00Z">
        <w:r w:rsidRPr="007E698B">
          <w:rPr>
            <w:rFonts w:ascii="Arial" w:hAnsi="Arial" w:cs="Arial"/>
          </w:rPr>
          <w:t>Straße 8. Die Gesellschaft ist Mitglied des Diakonischen Werks der Ev. Kirche im Rheinland. Die Einrichtung für alte und pflegebedürftige Menschen wird in praktischer Ausübung christlicher Nächstenliebe im Sinne der Diakonie als Wesens- und Lebensäußerung der Evangelischen Kirche geführt.</w:t>
        </w:r>
      </w:ins>
    </w:p>
    <w:p w:rsidR="00EE085F" w:rsidRPr="007E698B" w:rsidDel="005A7836" w:rsidRDefault="00EE085F">
      <w:pPr>
        <w:pStyle w:val="berschrift1"/>
        <w:ind w:left="600"/>
        <w:rPr>
          <w:del w:id="210" w:author="Kerwer, Rosa-Brigitte" w:date="2014-11-01T11:04:00Z"/>
          <w:sz w:val="44"/>
        </w:rPr>
      </w:pPr>
      <w:del w:id="211" w:author="Kerwer, Rosa-Brigitte" w:date="2014-11-01T11:10:00Z">
        <w:r w:rsidRPr="007E698B" w:rsidDel="001D45A0">
          <w:rPr>
            <w:sz w:val="44"/>
          </w:rPr>
          <w:delText>Vertrag</w:delText>
        </w:r>
      </w:del>
    </w:p>
    <w:p w:rsidR="00EE085F" w:rsidRPr="007E698B" w:rsidDel="005A7836" w:rsidRDefault="00EE085F" w:rsidP="005A7836">
      <w:pPr>
        <w:pStyle w:val="berschrift1"/>
        <w:ind w:left="600"/>
        <w:rPr>
          <w:del w:id="212" w:author="Kerwer, Rosa-Brigitte" w:date="2014-11-01T11:04:00Z"/>
          <w:b w:val="0"/>
        </w:rPr>
      </w:pPr>
      <w:del w:id="213" w:author="Kerwer, Rosa-Brigitte" w:date="2014-11-01T11:04:00Z">
        <w:r w:rsidRPr="007E698B" w:rsidDel="005A7836">
          <w:rPr>
            <w:b w:val="0"/>
          </w:rPr>
          <w:tab/>
        </w:r>
      </w:del>
      <w:del w:id="214" w:author="Kerwer, Rosa-Brigitte" w:date="2014-11-01T11:10:00Z">
        <w:r w:rsidRPr="007E698B" w:rsidDel="001D45A0">
          <w:rPr>
            <w:b w:val="0"/>
          </w:rPr>
          <w:delText>für</w:delText>
        </w:r>
      </w:del>
    </w:p>
    <w:p w:rsidR="00EE085F" w:rsidRPr="007E698B" w:rsidDel="001D45A0" w:rsidRDefault="00EE085F" w:rsidP="005A7836">
      <w:pPr>
        <w:pStyle w:val="berschrift1"/>
        <w:ind w:left="600"/>
        <w:rPr>
          <w:del w:id="215" w:author="Kerwer, Rosa-Brigitte" w:date="2014-11-01T11:10:00Z"/>
          <w:b w:val="0"/>
        </w:rPr>
      </w:pPr>
      <w:del w:id="216" w:author="Kerwer, Rosa-Brigitte" w:date="2014-11-01T11:10:00Z">
        <w:r w:rsidRPr="007E698B" w:rsidDel="001D45A0">
          <w:rPr>
            <w:b w:val="0"/>
          </w:rPr>
          <w:tab/>
          <w:delText>vollstationäre Pflegeeinrichtungen</w:delText>
        </w:r>
      </w:del>
    </w:p>
    <w:p w:rsidR="00EE085F" w:rsidRPr="007E698B" w:rsidDel="005A7836" w:rsidRDefault="00EE085F">
      <w:pPr>
        <w:pStyle w:val="Kopfzeile"/>
        <w:tabs>
          <w:tab w:val="clear" w:pos="4536"/>
          <w:tab w:val="clear" w:pos="9072"/>
        </w:tabs>
        <w:rPr>
          <w:del w:id="217" w:author="Kerwer, Rosa-Brigitte" w:date="2014-11-01T11:05:00Z"/>
          <w:rFonts w:ascii="Arial" w:hAnsi="Arial" w:cs="Arial"/>
        </w:rPr>
      </w:pPr>
    </w:p>
    <w:p w:rsidR="00EE085F" w:rsidRPr="007E698B" w:rsidDel="005A7836" w:rsidRDefault="00EE085F">
      <w:pPr>
        <w:pStyle w:val="Kopfzeile"/>
        <w:tabs>
          <w:tab w:val="clear" w:pos="4536"/>
          <w:tab w:val="clear" w:pos="9072"/>
        </w:tabs>
        <w:rPr>
          <w:del w:id="218" w:author="Kerwer, Rosa-Brigitte" w:date="2014-11-01T11:05:00Z"/>
          <w:rFonts w:ascii="Arial" w:hAnsi="Arial" w:cs="Arial"/>
        </w:rPr>
      </w:pPr>
    </w:p>
    <w:p w:rsidR="00EE085F" w:rsidRPr="007E698B" w:rsidDel="005A7836" w:rsidRDefault="00EE085F">
      <w:pPr>
        <w:pStyle w:val="Kopfzeile"/>
        <w:tabs>
          <w:tab w:val="clear" w:pos="4536"/>
          <w:tab w:val="clear" w:pos="9072"/>
        </w:tabs>
        <w:rPr>
          <w:del w:id="219" w:author="Kerwer, Rosa-Brigitte" w:date="2014-11-01T11:05:00Z"/>
          <w:rFonts w:ascii="Arial" w:hAnsi="Arial" w:cs="Arial"/>
        </w:rPr>
      </w:pPr>
    </w:p>
    <w:p w:rsidR="00EE085F" w:rsidRPr="007E698B" w:rsidDel="005A7836" w:rsidRDefault="00EE085F">
      <w:pPr>
        <w:pStyle w:val="Kopfzeile"/>
        <w:tabs>
          <w:tab w:val="clear" w:pos="4536"/>
          <w:tab w:val="clear" w:pos="9072"/>
        </w:tabs>
        <w:rPr>
          <w:del w:id="220" w:author="Kerwer, Rosa-Brigitte" w:date="2014-11-01T11:05:00Z"/>
          <w:rFonts w:ascii="Arial" w:hAnsi="Arial" w:cs="Arial"/>
        </w:rPr>
      </w:pPr>
    </w:p>
    <w:p w:rsidR="00EE085F" w:rsidRPr="007E698B" w:rsidDel="005A7836" w:rsidRDefault="00EE085F">
      <w:pPr>
        <w:pStyle w:val="Kopfzeile"/>
        <w:tabs>
          <w:tab w:val="clear" w:pos="4536"/>
          <w:tab w:val="clear" w:pos="9072"/>
        </w:tabs>
        <w:rPr>
          <w:del w:id="221" w:author="Kerwer, Rosa-Brigitte" w:date="2014-11-01T11:05:00Z"/>
          <w:rFonts w:ascii="Arial" w:hAnsi="Arial" w:cs="Arial"/>
        </w:rPr>
      </w:pPr>
    </w:p>
    <w:p w:rsidR="00EE085F" w:rsidRPr="007E698B" w:rsidDel="005A7836" w:rsidRDefault="00EE085F">
      <w:pPr>
        <w:pStyle w:val="Kopfzeile"/>
        <w:tabs>
          <w:tab w:val="clear" w:pos="4536"/>
          <w:tab w:val="clear" w:pos="9072"/>
        </w:tabs>
        <w:rPr>
          <w:del w:id="222" w:author="Kerwer, Rosa-Brigitte" w:date="2014-11-01T11:05:00Z"/>
          <w:rFonts w:ascii="Arial" w:hAnsi="Arial" w:cs="Arial"/>
        </w:rPr>
      </w:pPr>
    </w:p>
    <w:p w:rsidR="00EE085F" w:rsidRPr="007E698B" w:rsidDel="005A7836" w:rsidRDefault="00EE085F">
      <w:pPr>
        <w:pStyle w:val="Kopfzeile"/>
        <w:tabs>
          <w:tab w:val="clear" w:pos="4536"/>
          <w:tab w:val="clear" w:pos="9072"/>
        </w:tabs>
        <w:rPr>
          <w:del w:id="223" w:author="Kerwer, Rosa-Brigitte" w:date="2014-11-01T11:05:00Z"/>
          <w:rFonts w:ascii="Arial" w:hAnsi="Arial" w:cs="Arial"/>
        </w:rPr>
      </w:pPr>
    </w:p>
    <w:p w:rsidR="00EE085F" w:rsidRPr="007E698B" w:rsidDel="001D45A0" w:rsidRDefault="00EE085F">
      <w:pPr>
        <w:pStyle w:val="Kopfzeile"/>
        <w:tabs>
          <w:tab w:val="clear" w:pos="4536"/>
          <w:tab w:val="clear" w:pos="9072"/>
        </w:tabs>
        <w:spacing w:before="240" w:after="240"/>
        <w:rPr>
          <w:del w:id="224" w:author="Kerwer, Rosa-Brigitte" w:date="2014-11-01T11:10:00Z"/>
          <w:rFonts w:ascii="Arial" w:hAnsi="Arial" w:cs="Arial"/>
        </w:rPr>
      </w:pPr>
      <w:del w:id="225" w:author="Kerwer, Rosa-Brigitte" w:date="2014-11-01T11:10:00Z">
        <w:r w:rsidRPr="007E698B" w:rsidDel="001D45A0">
          <w:rPr>
            <w:rFonts w:ascii="Arial" w:hAnsi="Arial" w:cs="Arial"/>
          </w:rPr>
          <w:delText>Zwischen dem/der ........................................................................................................</w:delText>
        </w:r>
      </w:del>
    </w:p>
    <w:p w:rsidR="00EE085F" w:rsidRPr="007E698B" w:rsidDel="001D45A0" w:rsidRDefault="00EE085F">
      <w:pPr>
        <w:pStyle w:val="Kopfzeile"/>
        <w:tabs>
          <w:tab w:val="clear" w:pos="4536"/>
          <w:tab w:val="clear" w:pos="9072"/>
        </w:tabs>
        <w:rPr>
          <w:del w:id="226" w:author="Kerwer, Rosa-Brigitte" w:date="2014-11-01T11:10:00Z"/>
          <w:rFonts w:ascii="Arial" w:hAnsi="Arial" w:cs="Arial"/>
        </w:rPr>
      </w:pPr>
      <w:del w:id="227" w:author="Kerwer, Rosa-Brigitte" w:date="2014-11-01T11:10:00Z">
        <w:r w:rsidRPr="007E698B" w:rsidDel="001D45A0">
          <w:rPr>
            <w:rFonts w:ascii="Arial" w:hAnsi="Arial" w:cs="Arial"/>
          </w:rPr>
          <w:delText>als Träger des/der ........................................................................................................</w:delText>
        </w:r>
      </w:del>
    </w:p>
    <w:p w:rsidR="00EE085F" w:rsidRPr="007E698B" w:rsidDel="001D45A0" w:rsidRDefault="00EE085F">
      <w:pPr>
        <w:pStyle w:val="Kopfzeile"/>
        <w:tabs>
          <w:tab w:val="clear" w:pos="4536"/>
          <w:tab w:val="clear" w:pos="9072"/>
          <w:tab w:val="left" w:pos="3480"/>
        </w:tabs>
        <w:jc w:val="right"/>
        <w:rPr>
          <w:del w:id="228" w:author="Kerwer, Rosa-Brigitte" w:date="2014-11-01T11:10:00Z"/>
          <w:rFonts w:ascii="Arial" w:hAnsi="Arial" w:cs="Arial"/>
        </w:rPr>
      </w:pPr>
      <w:del w:id="229" w:author="Kerwer, Rosa-Brigitte" w:date="2014-11-01T11:10:00Z">
        <w:r w:rsidRPr="007E698B" w:rsidDel="001D45A0">
          <w:rPr>
            <w:rFonts w:ascii="Arial" w:hAnsi="Arial" w:cs="Arial"/>
          </w:rPr>
          <w:tab/>
          <w:delText>(Name der Einrichtung)</w:delText>
        </w:r>
      </w:del>
    </w:p>
    <w:p w:rsidR="00EE085F" w:rsidRPr="007E698B" w:rsidDel="001D45A0" w:rsidRDefault="00EE085F">
      <w:pPr>
        <w:pStyle w:val="Kopfzeile"/>
        <w:tabs>
          <w:tab w:val="clear" w:pos="4536"/>
          <w:tab w:val="clear" w:pos="9072"/>
          <w:tab w:val="left" w:pos="3480"/>
        </w:tabs>
        <w:rPr>
          <w:del w:id="230" w:author="Kerwer, Rosa-Brigitte" w:date="2014-11-01T11:10:00Z"/>
          <w:rFonts w:ascii="Arial" w:hAnsi="Arial" w:cs="Arial"/>
        </w:rPr>
      </w:pPr>
      <w:del w:id="231" w:author="Kerwer, Rosa-Brigitte" w:date="2014-11-01T11:10:00Z">
        <w:r w:rsidRPr="007E698B" w:rsidDel="001D45A0">
          <w:rPr>
            <w:rFonts w:ascii="Arial" w:hAnsi="Arial" w:cs="Arial"/>
          </w:rPr>
          <w:delText>vertreten durch ............................................................................................................</w:delText>
        </w:r>
      </w:del>
    </w:p>
    <w:p w:rsidR="00EE085F" w:rsidRPr="007E698B" w:rsidDel="001D45A0" w:rsidRDefault="00EE085F">
      <w:pPr>
        <w:pStyle w:val="Kopfzeile"/>
        <w:tabs>
          <w:tab w:val="clear" w:pos="4536"/>
          <w:tab w:val="clear" w:pos="9072"/>
          <w:tab w:val="left" w:pos="3480"/>
        </w:tabs>
        <w:jc w:val="right"/>
        <w:rPr>
          <w:del w:id="232" w:author="Kerwer, Rosa-Brigitte" w:date="2014-11-01T11:10:00Z"/>
          <w:rFonts w:ascii="Arial" w:hAnsi="Arial" w:cs="Arial"/>
        </w:rPr>
      </w:pPr>
      <w:del w:id="233" w:author="Kerwer, Rosa-Brigitte" w:date="2014-11-01T11:10:00Z">
        <w:r w:rsidRPr="007E698B" w:rsidDel="001D45A0">
          <w:rPr>
            <w:rFonts w:ascii="Arial" w:hAnsi="Arial" w:cs="Arial"/>
          </w:rPr>
          <w:tab/>
          <w:delText>- nachstehend „Einrichtung“ genannt -</w:delText>
        </w:r>
      </w:del>
    </w:p>
    <w:p w:rsidR="00EE085F" w:rsidRPr="007E698B" w:rsidDel="001D45A0" w:rsidRDefault="00EE085F">
      <w:pPr>
        <w:pStyle w:val="Kopfzeile"/>
        <w:tabs>
          <w:tab w:val="clear" w:pos="4536"/>
          <w:tab w:val="clear" w:pos="9072"/>
          <w:tab w:val="left" w:pos="3480"/>
        </w:tabs>
        <w:spacing w:before="240" w:after="240"/>
        <w:rPr>
          <w:del w:id="234" w:author="Kerwer, Rosa-Brigitte" w:date="2014-11-01T11:10:00Z"/>
          <w:rFonts w:ascii="Arial" w:hAnsi="Arial" w:cs="Arial"/>
        </w:rPr>
      </w:pPr>
      <w:del w:id="235" w:author="Kerwer, Rosa-Brigitte" w:date="2014-11-01T11:10:00Z">
        <w:r w:rsidRPr="007E698B" w:rsidDel="001D45A0">
          <w:rPr>
            <w:rFonts w:ascii="Arial" w:hAnsi="Arial" w:cs="Arial"/>
          </w:rPr>
          <w:delText>und</w:delText>
        </w:r>
      </w:del>
    </w:p>
    <w:p w:rsidR="00EE085F" w:rsidRPr="007E698B" w:rsidDel="001D45A0" w:rsidRDefault="00EE085F">
      <w:pPr>
        <w:pStyle w:val="Kopfzeile"/>
        <w:tabs>
          <w:tab w:val="clear" w:pos="4536"/>
          <w:tab w:val="clear" w:pos="9072"/>
          <w:tab w:val="left" w:pos="3480"/>
        </w:tabs>
        <w:spacing w:before="240" w:after="240"/>
        <w:rPr>
          <w:del w:id="236" w:author="Kerwer, Rosa-Brigitte" w:date="2014-11-01T11:10:00Z"/>
          <w:rFonts w:ascii="Arial" w:hAnsi="Arial" w:cs="Arial"/>
        </w:rPr>
      </w:pPr>
      <w:del w:id="237" w:author="Kerwer, Rosa-Brigitte" w:date="2014-11-01T11:10:00Z">
        <w:r w:rsidRPr="007E698B" w:rsidDel="001D45A0">
          <w:rPr>
            <w:rFonts w:ascii="Arial" w:hAnsi="Arial" w:cs="Arial"/>
          </w:rPr>
          <w:delText>Frau/Herrn ..................................................................................................................</w:delText>
        </w:r>
      </w:del>
    </w:p>
    <w:p w:rsidR="00EE085F" w:rsidRPr="007E698B" w:rsidDel="001D45A0" w:rsidRDefault="00EE085F">
      <w:pPr>
        <w:pStyle w:val="Kopfzeile"/>
        <w:tabs>
          <w:tab w:val="clear" w:pos="4536"/>
          <w:tab w:val="clear" w:pos="9072"/>
          <w:tab w:val="left" w:pos="3480"/>
        </w:tabs>
        <w:rPr>
          <w:del w:id="238" w:author="Kerwer, Rosa-Brigitte" w:date="2014-11-01T11:10:00Z"/>
          <w:rFonts w:ascii="Arial" w:hAnsi="Arial" w:cs="Arial"/>
        </w:rPr>
      </w:pPr>
      <w:del w:id="239" w:author="Kerwer, Rosa-Brigitte" w:date="2014-11-01T11:10:00Z">
        <w:r w:rsidRPr="007E698B" w:rsidDel="001D45A0">
          <w:rPr>
            <w:rFonts w:ascii="Arial" w:hAnsi="Arial" w:cs="Arial"/>
          </w:rPr>
          <w:delText>bisher wohnhaft in .......................................................................................................</w:delText>
        </w:r>
      </w:del>
    </w:p>
    <w:p w:rsidR="00EE085F" w:rsidRPr="007E698B" w:rsidDel="001D45A0" w:rsidRDefault="00EE085F">
      <w:pPr>
        <w:pStyle w:val="Kopfzeile"/>
        <w:tabs>
          <w:tab w:val="clear" w:pos="4536"/>
          <w:tab w:val="clear" w:pos="9072"/>
          <w:tab w:val="left" w:pos="3480"/>
        </w:tabs>
        <w:jc w:val="right"/>
        <w:rPr>
          <w:del w:id="240" w:author="Kerwer, Rosa-Brigitte" w:date="2014-11-01T11:10:00Z"/>
          <w:rFonts w:ascii="Arial" w:hAnsi="Arial" w:cs="Arial"/>
        </w:rPr>
      </w:pPr>
      <w:del w:id="241" w:author="Kerwer, Rosa-Brigitte" w:date="2014-11-01T11:10:00Z">
        <w:r w:rsidRPr="007E698B" w:rsidDel="001D45A0">
          <w:rPr>
            <w:rFonts w:ascii="Arial" w:hAnsi="Arial" w:cs="Arial"/>
          </w:rPr>
          <w:tab/>
          <w:delText>- nachstehend „Bewohnerin/Bewohner“ genannt -</w:delText>
        </w:r>
      </w:del>
    </w:p>
    <w:p w:rsidR="00EE085F" w:rsidRPr="007E698B" w:rsidDel="001D45A0" w:rsidRDefault="00EE085F">
      <w:pPr>
        <w:pStyle w:val="Kopfzeile"/>
        <w:tabs>
          <w:tab w:val="clear" w:pos="4536"/>
          <w:tab w:val="clear" w:pos="9072"/>
          <w:tab w:val="left" w:pos="3480"/>
        </w:tabs>
        <w:rPr>
          <w:del w:id="242" w:author="Kerwer, Rosa-Brigitte" w:date="2014-11-01T11:10:00Z"/>
          <w:rFonts w:ascii="Arial" w:hAnsi="Arial" w:cs="Arial"/>
        </w:rPr>
      </w:pPr>
      <w:del w:id="243" w:author="Kerwer, Rosa-Brigitte" w:date="2014-11-01T11:10:00Z">
        <w:r w:rsidRPr="007E698B" w:rsidDel="001D45A0">
          <w:rPr>
            <w:rFonts w:ascii="Arial" w:hAnsi="Arial" w:cs="Arial"/>
          </w:rPr>
          <w:delText>vertreten durch ...........................................................................................................</w:delText>
        </w:r>
      </w:del>
    </w:p>
    <w:p w:rsidR="00EE085F" w:rsidRPr="007E698B" w:rsidDel="001D45A0" w:rsidRDefault="00EE085F">
      <w:pPr>
        <w:pStyle w:val="Kopfzeile"/>
        <w:tabs>
          <w:tab w:val="clear" w:pos="4536"/>
          <w:tab w:val="clear" w:pos="9072"/>
          <w:tab w:val="left" w:pos="3480"/>
        </w:tabs>
        <w:jc w:val="right"/>
        <w:rPr>
          <w:del w:id="244" w:author="Kerwer, Rosa-Brigitte" w:date="2014-11-01T11:10:00Z"/>
          <w:rFonts w:ascii="Arial" w:hAnsi="Arial" w:cs="Arial"/>
        </w:rPr>
      </w:pPr>
      <w:del w:id="245" w:author="Kerwer, Rosa-Brigitte" w:date="2014-11-01T11:10:00Z">
        <w:r w:rsidRPr="007E698B" w:rsidDel="001D45A0">
          <w:rPr>
            <w:rFonts w:ascii="Arial" w:hAnsi="Arial" w:cs="Arial"/>
          </w:rPr>
          <w:tab/>
          <w:delText>(rechtliche Betreuerin oder rechtlicher Betreuer/</w:delText>
        </w:r>
      </w:del>
    </w:p>
    <w:p w:rsidR="00EE085F" w:rsidRPr="007E698B" w:rsidDel="001D45A0" w:rsidRDefault="00EE085F">
      <w:pPr>
        <w:pStyle w:val="Kopfzeile"/>
        <w:tabs>
          <w:tab w:val="clear" w:pos="4536"/>
          <w:tab w:val="clear" w:pos="9072"/>
          <w:tab w:val="left" w:pos="3480"/>
        </w:tabs>
        <w:jc w:val="right"/>
        <w:rPr>
          <w:del w:id="246" w:author="Kerwer, Rosa-Brigitte" w:date="2014-11-01T11:10:00Z"/>
          <w:rFonts w:ascii="Arial" w:hAnsi="Arial" w:cs="Arial"/>
        </w:rPr>
      </w:pPr>
      <w:del w:id="247" w:author="Kerwer, Rosa-Brigitte" w:date="2014-11-01T11:10:00Z">
        <w:r w:rsidRPr="007E698B" w:rsidDel="001D45A0">
          <w:rPr>
            <w:rFonts w:ascii="Arial" w:hAnsi="Arial" w:cs="Arial"/>
          </w:rPr>
          <w:tab/>
          <w:delText>Bevollmächtigte oder Bevollmächtigter)</w:delText>
        </w:r>
      </w:del>
    </w:p>
    <w:p w:rsidR="00EE085F" w:rsidRPr="007E698B" w:rsidDel="001D45A0" w:rsidRDefault="00EE085F">
      <w:pPr>
        <w:pStyle w:val="Kopfzeile"/>
        <w:tabs>
          <w:tab w:val="clear" w:pos="4536"/>
          <w:tab w:val="clear" w:pos="9072"/>
          <w:tab w:val="left" w:pos="3480"/>
        </w:tabs>
        <w:spacing w:before="240" w:after="240"/>
        <w:rPr>
          <w:del w:id="248" w:author="Kerwer, Rosa-Brigitte" w:date="2014-11-01T11:10:00Z"/>
          <w:rFonts w:ascii="Arial" w:hAnsi="Arial" w:cs="Arial"/>
        </w:rPr>
      </w:pPr>
      <w:del w:id="249" w:author="Kerwer, Rosa-Brigitte" w:date="2014-11-01T11:10:00Z">
        <w:r w:rsidRPr="007E698B" w:rsidDel="001D45A0">
          <w:rPr>
            <w:rFonts w:ascii="Arial" w:hAnsi="Arial" w:cs="Arial"/>
          </w:rPr>
          <w:delText>wird mit Wirkung vom ...................................... (Einzug) auf unbestimmte Zeit folgender Vertrag geschlossen:</w:delText>
        </w:r>
      </w:del>
    </w:p>
    <w:p w:rsidR="00EE085F" w:rsidRPr="007E698B" w:rsidDel="001D45A0" w:rsidRDefault="00EE085F">
      <w:pPr>
        <w:pStyle w:val="Kopfzeile"/>
        <w:tabs>
          <w:tab w:val="clear" w:pos="4536"/>
          <w:tab w:val="clear" w:pos="9072"/>
          <w:tab w:val="left" w:pos="3480"/>
        </w:tabs>
        <w:rPr>
          <w:del w:id="250" w:author="Kerwer, Rosa-Brigitte" w:date="2014-11-01T11:10:00Z"/>
          <w:rFonts w:ascii="Arial" w:hAnsi="Arial" w:cs="Arial"/>
        </w:rPr>
      </w:pPr>
    </w:p>
    <w:p w:rsidR="00EE085F" w:rsidRPr="007E698B" w:rsidDel="007E698B" w:rsidRDefault="00EE085F">
      <w:pPr>
        <w:pStyle w:val="Kopfzeile"/>
        <w:tabs>
          <w:tab w:val="clear" w:pos="4536"/>
          <w:tab w:val="clear" w:pos="9072"/>
          <w:tab w:val="left" w:pos="3480"/>
        </w:tabs>
        <w:rPr>
          <w:del w:id="251" w:author="Kerwer, Rosa-Brigitte" w:date="2014-11-01T11:14:00Z"/>
          <w:rFonts w:ascii="Arial" w:hAnsi="Arial" w:cs="Arial"/>
        </w:rPr>
      </w:pPr>
    </w:p>
    <w:p w:rsidR="00EE085F" w:rsidRPr="005A7836" w:rsidDel="007E698B" w:rsidRDefault="00EE085F">
      <w:pPr>
        <w:pStyle w:val="Kopfzeile"/>
        <w:tabs>
          <w:tab w:val="clear" w:pos="4536"/>
          <w:tab w:val="clear" w:pos="9072"/>
          <w:tab w:val="left" w:pos="3480"/>
        </w:tabs>
        <w:rPr>
          <w:del w:id="252" w:author="Kerwer, Rosa-Brigitte" w:date="2014-11-01T11:14:00Z"/>
          <w:rFonts w:ascii="Arial" w:hAnsi="Arial" w:cs="Arial"/>
        </w:rPr>
      </w:pPr>
    </w:p>
    <w:p w:rsidR="00EE085F" w:rsidRPr="005A7836" w:rsidDel="007E698B" w:rsidRDefault="00EE085F">
      <w:pPr>
        <w:pStyle w:val="Kopfzeile"/>
        <w:tabs>
          <w:tab w:val="clear" w:pos="4536"/>
          <w:tab w:val="clear" w:pos="9072"/>
          <w:tab w:val="left" w:pos="3480"/>
        </w:tabs>
        <w:rPr>
          <w:del w:id="253" w:author="Kerwer, Rosa-Brigitte" w:date="2014-11-01T11:14:00Z"/>
          <w:rFonts w:ascii="Arial" w:hAnsi="Arial" w:cs="Arial"/>
        </w:rPr>
      </w:pPr>
    </w:p>
    <w:p w:rsidR="00EE085F" w:rsidRPr="005A7836" w:rsidDel="007E698B" w:rsidRDefault="00EE085F">
      <w:pPr>
        <w:pStyle w:val="Kopfzeile"/>
        <w:tabs>
          <w:tab w:val="clear" w:pos="4536"/>
          <w:tab w:val="clear" w:pos="9072"/>
          <w:tab w:val="left" w:pos="3480"/>
        </w:tabs>
        <w:rPr>
          <w:del w:id="254" w:author="Kerwer, Rosa-Brigitte" w:date="2014-11-01T11:14:00Z"/>
          <w:rFonts w:ascii="Arial" w:hAnsi="Arial" w:cs="Arial"/>
        </w:rPr>
      </w:pPr>
    </w:p>
    <w:p w:rsidR="00EE085F" w:rsidRPr="005A7836" w:rsidDel="007E698B" w:rsidRDefault="00EE085F">
      <w:pPr>
        <w:pStyle w:val="Kopfzeile"/>
        <w:tabs>
          <w:tab w:val="clear" w:pos="4536"/>
          <w:tab w:val="clear" w:pos="9072"/>
          <w:tab w:val="left" w:pos="3480"/>
        </w:tabs>
        <w:rPr>
          <w:del w:id="255" w:author="Kerwer, Rosa-Brigitte" w:date="2014-11-01T11:14:00Z"/>
          <w:rFonts w:ascii="Arial" w:hAnsi="Arial" w:cs="Arial"/>
        </w:rPr>
      </w:pPr>
    </w:p>
    <w:p w:rsidR="00EE085F" w:rsidRPr="005A7836" w:rsidDel="007E698B" w:rsidRDefault="00EE085F">
      <w:pPr>
        <w:pStyle w:val="Kopfzeile"/>
        <w:tabs>
          <w:tab w:val="clear" w:pos="4536"/>
          <w:tab w:val="clear" w:pos="9072"/>
          <w:tab w:val="left" w:pos="3480"/>
        </w:tabs>
        <w:rPr>
          <w:del w:id="256" w:author="Kerwer, Rosa-Brigitte" w:date="2014-11-01T11:14:00Z"/>
          <w:rFonts w:ascii="Arial" w:hAnsi="Arial" w:cs="Arial"/>
        </w:rPr>
      </w:pPr>
      <w:del w:id="257" w:author="Kerwer, Rosa-Brigitte" w:date="2014-11-01T11:14:00Z">
        <w:r w:rsidRPr="005A7836" w:rsidDel="007E698B">
          <w:rPr>
            <w:rFonts w:ascii="Arial" w:hAnsi="Arial" w:cs="Arial"/>
          </w:rPr>
          <w:br w:type="page"/>
        </w:r>
      </w:del>
    </w:p>
    <w:p w:rsidR="00EE085F" w:rsidRPr="005A7836" w:rsidDel="007E698B" w:rsidRDefault="00EE085F" w:rsidP="007E698B">
      <w:pPr>
        <w:pStyle w:val="Kopfzeile"/>
        <w:tabs>
          <w:tab w:val="clear" w:pos="4536"/>
          <w:tab w:val="clear" w:pos="9072"/>
          <w:tab w:val="left" w:pos="3480"/>
        </w:tabs>
        <w:rPr>
          <w:del w:id="258" w:author="Kerwer, Rosa-Brigitte" w:date="2014-11-01T11:14:00Z"/>
          <w:rFonts w:ascii="Arial" w:hAnsi="Arial" w:cs="Arial"/>
        </w:rPr>
      </w:pPr>
      <w:del w:id="259" w:author="Kerwer, Rosa-Brigitte" w:date="2014-11-01T11:14:00Z">
        <w:r w:rsidRPr="005A7836" w:rsidDel="007E698B">
          <w:rPr>
            <w:rFonts w:ascii="Arial" w:hAnsi="Arial" w:cs="Arial"/>
          </w:rPr>
          <w:delText>§ 1 Einrichtungsträger</w:delText>
        </w:r>
      </w:del>
    </w:p>
    <w:p w:rsidR="00EE085F" w:rsidRPr="005A7836" w:rsidDel="007E698B" w:rsidRDefault="00EE085F" w:rsidP="007E698B">
      <w:pPr>
        <w:pStyle w:val="Kopfzeile"/>
        <w:rPr>
          <w:del w:id="260" w:author="Kerwer, Rosa-Brigitte" w:date="2014-11-01T11:14:00Z"/>
          <w:rFonts w:ascii="Arial" w:hAnsi="Arial" w:cs="Arial"/>
        </w:rPr>
      </w:pPr>
    </w:p>
    <w:p w:rsidR="00EE085F" w:rsidRPr="005A7836" w:rsidDel="007E698B" w:rsidRDefault="00EE085F" w:rsidP="007E698B">
      <w:pPr>
        <w:pStyle w:val="Kopfzeile"/>
        <w:rPr>
          <w:del w:id="261" w:author="Kerwer, Rosa-Brigitte" w:date="2014-11-01T11:14:00Z"/>
          <w:rFonts w:ascii="Arial" w:hAnsi="Arial" w:cs="Arial"/>
        </w:rPr>
      </w:pPr>
      <w:del w:id="262" w:author="Kerwer, Rosa-Brigitte" w:date="2014-11-01T11:14:00Z">
        <w:r w:rsidRPr="005A7836" w:rsidDel="007E698B">
          <w:rPr>
            <w:rFonts w:ascii="Arial" w:hAnsi="Arial" w:cs="Arial"/>
          </w:rPr>
          <w:delText xml:space="preserve">(1) </w:delText>
        </w:r>
        <w:r w:rsidRPr="005A7836" w:rsidDel="007E698B">
          <w:rPr>
            <w:rFonts w:ascii="Arial" w:hAnsi="Arial" w:cs="Arial"/>
          </w:rPr>
          <w:tab/>
          <w:delText xml:space="preserve">................................................................................................(Name des Einrichtungsträger) ist ein als gemeinnützig anerkannter kirchlich-diakonischer Rechtsträger mit dem Sitz in ........................................................................... (Anschrift). </w:delText>
        </w:r>
      </w:del>
    </w:p>
    <w:p w:rsidR="00EE085F" w:rsidRPr="005A7836" w:rsidDel="007E698B" w:rsidRDefault="00EE085F" w:rsidP="007E698B">
      <w:pPr>
        <w:pStyle w:val="Kopfzeile"/>
        <w:rPr>
          <w:del w:id="263" w:author="Kerwer, Rosa-Brigitte" w:date="2014-11-01T11:14:00Z"/>
          <w:rFonts w:ascii="Arial" w:hAnsi="Arial" w:cs="Arial"/>
        </w:rPr>
      </w:pPr>
      <w:del w:id="264" w:author="Kerwer, Rosa-Brigitte" w:date="2014-11-01T11:14:00Z">
        <w:r w:rsidRPr="005A7836" w:rsidDel="007E698B">
          <w:rPr>
            <w:rFonts w:ascii="Arial" w:hAnsi="Arial" w:cs="Arial"/>
          </w:rPr>
          <w:tab/>
          <w:delText>Seine Rechtsform ist ein eingetragener Verein/eine Stiftung/eine Gesellschaft mit beschränkter Haftung/eine kirchliche Körperschaft.</w:delText>
        </w:r>
        <w:r w:rsidRPr="005A7836" w:rsidDel="007E698B">
          <w:rPr>
            <w:rStyle w:val="Funotenzeichen"/>
            <w:rFonts w:ascii="Arial" w:hAnsi="Arial" w:cs="Arial"/>
          </w:rPr>
          <w:footnoteReference w:id="1"/>
        </w:r>
      </w:del>
    </w:p>
    <w:p w:rsidR="00EE085F" w:rsidRPr="005A7836" w:rsidDel="007E698B" w:rsidRDefault="00EE085F" w:rsidP="007E698B">
      <w:pPr>
        <w:pStyle w:val="Kopfzeile"/>
        <w:rPr>
          <w:del w:id="267" w:author="Kerwer, Rosa-Brigitte" w:date="2014-11-01T11:14:00Z"/>
          <w:rFonts w:ascii="Arial" w:hAnsi="Arial" w:cs="Arial"/>
        </w:rPr>
      </w:pPr>
      <w:del w:id="268" w:author="Kerwer, Rosa-Brigitte" w:date="2014-11-01T11:14:00Z">
        <w:r w:rsidRPr="005A7836" w:rsidDel="007E698B">
          <w:rPr>
            <w:rFonts w:ascii="Arial" w:hAnsi="Arial" w:cs="Arial"/>
          </w:rPr>
          <w:tab/>
          <w:delText>.................................................................................................... (Name des Einrichtungsträger) ist mit der ........................................................... (Landeskirche/Freikirche) verbunden und gehört als Mitglied dem Diakonischen Werk ............................................................................................ (Gliedkirche) an.</w:delText>
        </w:r>
      </w:del>
    </w:p>
    <w:p w:rsidR="00EE085F" w:rsidRPr="005A7836" w:rsidDel="007E698B" w:rsidRDefault="00EE085F" w:rsidP="007E698B">
      <w:pPr>
        <w:pStyle w:val="Kopfzeile"/>
        <w:rPr>
          <w:del w:id="269" w:author="Kerwer, Rosa-Brigitte" w:date="2014-11-01T11:14:00Z"/>
          <w:rFonts w:ascii="Arial" w:hAnsi="Arial" w:cs="Arial"/>
        </w:rPr>
      </w:pPr>
      <w:del w:id="270" w:author="Kerwer, Rosa-Brigitte" w:date="2014-11-01T11:14:00Z">
        <w:r w:rsidRPr="005A7836" w:rsidDel="007E698B">
          <w:rPr>
            <w:rFonts w:ascii="Arial" w:hAnsi="Arial" w:cs="Arial"/>
          </w:rPr>
          <w:tab/>
          <w:delText>Die Einrichtung für alte und pflegebedürftige Menschen wird in praktischer Ausübung christlicher Nächstenliebe im Sinne der Diakonie als Wesens- und Lebensäußerung der Evangelischen Kirche geführt (Grundrichtung und Konzeption der Einrichtung).</w:delText>
        </w:r>
      </w:del>
    </w:p>
    <w:p w:rsidR="00EE085F" w:rsidRPr="005A7836" w:rsidDel="007E698B" w:rsidRDefault="00EE085F" w:rsidP="007E698B">
      <w:pPr>
        <w:pStyle w:val="Kopfzeile"/>
        <w:rPr>
          <w:del w:id="271" w:author="Kerwer, Rosa-Brigitte" w:date="2014-11-01T11:14:00Z"/>
          <w:rFonts w:ascii="Arial" w:hAnsi="Arial" w:cs="Arial"/>
        </w:rPr>
      </w:pPr>
      <w:del w:id="272" w:author="Kerwer, Rosa-Brigitte" w:date="2014-11-01T11:14:00Z">
        <w:r w:rsidRPr="005A7836" w:rsidDel="007E698B">
          <w:rPr>
            <w:rFonts w:ascii="Arial" w:hAnsi="Arial" w:cs="Arial"/>
          </w:rPr>
          <w:delText xml:space="preserve">(2) </w:delText>
        </w:r>
        <w:r w:rsidRPr="005A7836" w:rsidDel="007E698B">
          <w:rPr>
            <w:rFonts w:ascii="Arial" w:hAnsi="Arial" w:cs="Arial"/>
          </w:rPr>
          <w:tab/>
          <w:delText xml:space="preserve">Die Bewohnerin/der Bewohner erkennt die </w:delText>
        </w:r>
        <w:r w:rsidR="00B55255" w:rsidRPr="005A7836" w:rsidDel="007E698B">
          <w:rPr>
            <w:rFonts w:ascii="Arial" w:hAnsi="Arial" w:cs="Arial"/>
          </w:rPr>
          <w:delText xml:space="preserve">christliche </w:delText>
        </w:r>
        <w:r w:rsidRPr="005A7836" w:rsidDel="007E698B">
          <w:rPr>
            <w:rFonts w:ascii="Arial" w:hAnsi="Arial" w:cs="Arial"/>
          </w:rPr>
          <w:delText xml:space="preserve">Grundrichtung der Einrichtung </w:delText>
        </w:r>
        <w:r w:rsidR="001468D7" w:rsidRPr="005A7836" w:rsidDel="007E698B">
          <w:rPr>
            <w:rFonts w:ascii="Arial" w:hAnsi="Arial" w:cs="Arial"/>
          </w:rPr>
          <w:delText xml:space="preserve">als Vertragsgrundlage </w:delText>
        </w:r>
        <w:r w:rsidRPr="005A7836" w:rsidDel="007E698B">
          <w:rPr>
            <w:rFonts w:ascii="Arial" w:hAnsi="Arial" w:cs="Arial"/>
          </w:rPr>
          <w:delText>an.</w:delText>
        </w:r>
      </w:del>
    </w:p>
    <w:p w:rsidR="00EE085F" w:rsidRPr="005A7836" w:rsidDel="002F6132" w:rsidRDefault="00EE085F" w:rsidP="007E698B">
      <w:pPr>
        <w:pStyle w:val="Kopfzeile"/>
        <w:rPr>
          <w:del w:id="273" w:author="Lobb, Michael" w:date="2015-08-26T14:38:00Z"/>
          <w:rFonts w:ascii="Arial" w:hAnsi="Arial" w:cs="Arial"/>
        </w:rPr>
      </w:pPr>
    </w:p>
    <w:p w:rsidR="00EE085F" w:rsidRPr="005A7836" w:rsidDel="00363AB1" w:rsidRDefault="00EE085F" w:rsidP="007E698B">
      <w:pPr>
        <w:pStyle w:val="berschrift1"/>
        <w:jc w:val="center"/>
        <w:rPr>
          <w:del w:id="274" w:author="Lobb, Michael" w:date="2017-01-06T08:37:00Z"/>
        </w:rPr>
      </w:pPr>
      <w:r w:rsidRPr="005A7836">
        <w:t>§ 2 Vertragsgrundlagen</w:t>
      </w:r>
    </w:p>
    <w:p w:rsidR="00EE085F" w:rsidRPr="005A7836" w:rsidRDefault="00EE085F" w:rsidP="00363AB1">
      <w:pPr>
        <w:pStyle w:val="berschrift1"/>
        <w:jc w:val="center"/>
      </w:pPr>
    </w:p>
    <w:p w:rsidR="00EE085F" w:rsidRPr="005A7836" w:rsidRDefault="00EE085F" w:rsidP="00DD4017">
      <w:pPr>
        <w:ind w:left="480" w:hanging="480"/>
        <w:jc w:val="both"/>
        <w:rPr>
          <w:rFonts w:ascii="Arial" w:hAnsi="Arial" w:cs="Arial"/>
        </w:rPr>
      </w:pPr>
      <w:r w:rsidRPr="005A7836">
        <w:rPr>
          <w:rFonts w:ascii="Arial" w:hAnsi="Arial" w:cs="Arial"/>
        </w:rPr>
        <w:t>(1)</w:t>
      </w:r>
      <w:r w:rsidRPr="005A7836">
        <w:rPr>
          <w:rFonts w:ascii="Arial" w:hAnsi="Arial" w:cs="Arial"/>
        </w:rPr>
        <w:tab/>
        <w:t xml:space="preserve">Die </w:t>
      </w:r>
      <w:r w:rsidR="001468D7" w:rsidRPr="005A7836">
        <w:rPr>
          <w:rFonts w:ascii="Arial" w:hAnsi="Arial" w:cs="Arial"/>
        </w:rPr>
        <w:t xml:space="preserve">gemäß </w:t>
      </w:r>
      <w:r w:rsidRPr="005A7836">
        <w:rPr>
          <w:rFonts w:ascii="Arial" w:hAnsi="Arial" w:cs="Arial"/>
        </w:rPr>
        <w:t xml:space="preserve">§ 3 </w:t>
      </w:r>
      <w:r w:rsidR="001468D7" w:rsidRPr="005A7836">
        <w:rPr>
          <w:rFonts w:ascii="Arial" w:hAnsi="Arial" w:cs="Arial"/>
        </w:rPr>
        <w:t>Wohn- und Betreuungsvertragsgesetz (</w:t>
      </w:r>
      <w:r w:rsidRPr="005A7836">
        <w:rPr>
          <w:rFonts w:ascii="Arial" w:hAnsi="Arial" w:cs="Arial"/>
        </w:rPr>
        <w:t>WBVG</w:t>
      </w:r>
      <w:r w:rsidR="001468D7" w:rsidRPr="005A7836">
        <w:rPr>
          <w:rFonts w:ascii="Arial" w:hAnsi="Arial" w:cs="Arial"/>
        </w:rPr>
        <w:t xml:space="preserve">) erteilten </w:t>
      </w:r>
      <w:ins w:id="275" w:author="Lobb, Michael" w:date="2017-01-06T08:46:00Z">
        <w:r w:rsidR="00E97D9D">
          <w:rPr>
            <w:rFonts w:ascii="Arial" w:hAnsi="Arial" w:cs="Arial"/>
          </w:rPr>
          <w:t xml:space="preserve">          </w:t>
        </w:r>
      </w:ins>
      <w:r w:rsidR="001468D7" w:rsidRPr="005A7836">
        <w:rPr>
          <w:rFonts w:ascii="Arial" w:hAnsi="Arial" w:cs="Arial"/>
        </w:rPr>
        <w:t>vorvertraglichen Informationen bilden die G</w:t>
      </w:r>
      <w:r w:rsidRPr="005A7836">
        <w:rPr>
          <w:rFonts w:ascii="Arial" w:hAnsi="Arial" w:cs="Arial"/>
        </w:rPr>
        <w:t>rundlage</w:t>
      </w:r>
      <w:r w:rsidR="001468D7" w:rsidRPr="005A7836">
        <w:rPr>
          <w:rFonts w:ascii="Arial" w:hAnsi="Arial" w:cs="Arial"/>
        </w:rPr>
        <w:t xml:space="preserve"> des Vertrages</w:t>
      </w:r>
      <w:r w:rsidRPr="005A7836">
        <w:rPr>
          <w:rFonts w:ascii="Arial" w:hAnsi="Arial" w:cs="Arial"/>
        </w:rPr>
        <w:t xml:space="preserve">, dazu </w:t>
      </w:r>
      <w:ins w:id="276" w:author="Lobb, Michael" w:date="2017-01-06T08:46:00Z">
        <w:r w:rsidR="00E97D9D">
          <w:rPr>
            <w:rFonts w:ascii="Arial" w:hAnsi="Arial" w:cs="Arial"/>
          </w:rPr>
          <w:t xml:space="preserve">       </w:t>
        </w:r>
      </w:ins>
      <w:r w:rsidRPr="005A7836">
        <w:rPr>
          <w:rFonts w:ascii="Arial" w:hAnsi="Arial" w:cs="Arial"/>
        </w:rPr>
        <w:t>gehör</w:t>
      </w:r>
      <w:r w:rsidR="001468D7" w:rsidRPr="005A7836">
        <w:rPr>
          <w:rFonts w:ascii="Arial" w:hAnsi="Arial" w:cs="Arial"/>
        </w:rPr>
        <w:t>en</w:t>
      </w:r>
      <w:r w:rsidRPr="005A7836">
        <w:rPr>
          <w:rFonts w:ascii="Arial" w:hAnsi="Arial" w:cs="Arial"/>
        </w:rPr>
        <w:t xml:space="preserve"> die Darstellung der Wohn- und Gebäudesituation, </w:t>
      </w:r>
      <w:r w:rsidR="001468D7" w:rsidRPr="005A7836">
        <w:rPr>
          <w:rFonts w:ascii="Arial" w:hAnsi="Arial" w:cs="Arial"/>
        </w:rPr>
        <w:t xml:space="preserve">die </w:t>
      </w:r>
      <w:r w:rsidRPr="005A7836">
        <w:rPr>
          <w:rFonts w:ascii="Arial" w:hAnsi="Arial" w:cs="Arial"/>
        </w:rPr>
        <w:t>Konzeption</w:t>
      </w:r>
      <w:r w:rsidR="001468D7" w:rsidRPr="005A7836">
        <w:rPr>
          <w:rFonts w:ascii="Arial" w:hAnsi="Arial" w:cs="Arial"/>
        </w:rPr>
        <w:t xml:space="preserve"> der </w:t>
      </w:r>
      <w:ins w:id="277" w:author="Lobb, Michael" w:date="2017-01-06T08:46:00Z">
        <w:r w:rsidR="00E97D9D">
          <w:rPr>
            <w:rFonts w:ascii="Arial" w:hAnsi="Arial" w:cs="Arial"/>
          </w:rPr>
          <w:t xml:space="preserve">       </w:t>
        </w:r>
      </w:ins>
      <w:r w:rsidR="001468D7" w:rsidRPr="005A7836">
        <w:rPr>
          <w:rFonts w:ascii="Arial" w:hAnsi="Arial" w:cs="Arial"/>
        </w:rPr>
        <w:t>Einrichtung</w:t>
      </w:r>
      <w:r w:rsidRPr="005A7836">
        <w:rPr>
          <w:rFonts w:ascii="Arial" w:hAnsi="Arial" w:cs="Arial"/>
        </w:rPr>
        <w:t>,</w:t>
      </w:r>
      <w:r w:rsidR="001468D7" w:rsidRPr="005A7836">
        <w:rPr>
          <w:rFonts w:ascii="Arial" w:hAnsi="Arial" w:cs="Arial"/>
        </w:rPr>
        <w:t xml:space="preserve"> die</w:t>
      </w:r>
      <w:r w:rsidRPr="005A7836">
        <w:rPr>
          <w:rFonts w:ascii="Arial" w:hAnsi="Arial" w:cs="Arial"/>
        </w:rPr>
        <w:t xml:space="preserve"> Entgelte und Pflege- und Betreuungsleistung</w:t>
      </w:r>
      <w:r w:rsidR="001468D7" w:rsidRPr="005A7836">
        <w:rPr>
          <w:rFonts w:ascii="Arial" w:hAnsi="Arial" w:cs="Arial"/>
        </w:rPr>
        <w:t>en</w:t>
      </w:r>
      <w:r w:rsidRPr="005A7836">
        <w:rPr>
          <w:rFonts w:ascii="Arial" w:hAnsi="Arial" w:cs="Arial"/>
        </w:rPr>
        <w:t xml:space="preserve"> sowie die </w:t>
      </w:r>
      <w:ins w:id="278" w:author="Lobb, Michael" w:date="2017-01-06T08:46:00Z">
        <w:r w:rsidR="00E97D9D">
          <w:rPr>
            <w:rFonts w:ascii="Arial" w:hAnsi="Arial" w:cs="Arial"/>
          </w:rPr>
          <w:t xml:space="preserve">     </w:t>
        </w:r>
      </w:ins>
      <w:r w:rsidRPr="005A7836">
        <w:rPr>
          <w:rFonts w:ascii="Arial" w:hAnsi="Arial" w:cs="Arial"/>
        </w:rPr>
        <w:t>Ergebnisse der Qualitätsprüfungen.</w:t>
      </w:r>
      <w:r w:rsidR="001468D7" w:rsidRPr="005A7836">
        <w:rPr>
          <w:rFonts w:ascii="Arial" w:hAnsi="Arial" w:cs="Arial"/>
        </w:rPr>
        <w:t xml:space="preserve"> Insbesondere hat die Einrichtung </w:t>
      </w:r>
      <w:ins w:id="279" w:author="Verwaltung-SHG" w:date="2017-10-06T09:26:00Z">
        <w:r w:rsidR="00B11463">
          <w:rPr>
            <w:rFonts w:ascii="Arial" w:hAnsi="Arial" w:cs="Arial"/>
          </w:rPr>
          <w:t>dem/ der BewohnerIn</w:t>
        </w:r>
      </w:ins>
      <w:ins w:id="280" w:author="Kerwer, Rosa-Brigitte" w:date="2014-11-12T13:03:00Z">
        <w:del w:id="281" w:author="Verwaltung-SHG" w:date="2017-10-06T09:26:00Z">
          <w:r w:rsidR="00C6276A" w:rsidDel="00B11463">
            <w:rPr>
              <w:rFonts w:ascii="Arial" w:hAnsi="Arial" w:cs="Arial"/>
            </w:rPr>
            <w:fldChar w:fldCharType="begin">
              <w:ffData>
                <w:name w:val="Dropdown195"/>
                <w:enabled/>
                <w:calcOnExit w:val="0"/>
                <w:ddList>
                  <w:result w:val="1"/>
                  <w:listEntry w:val="der Bewohnerin"/>
                  <w:listEntry w:val="dem Bewohner"/>
                </w:ddList>
              </w:ffData>
            </w:fldChar>
          </w:r>
          <w:bookmarkStart w:id="282" w:name="Dropdown195"/>
          <w:r w:rsidR="00C6276A" w:rsidDel="00B11463">
            <w:rPr>
              <w:rFonts w:ascii="Arial" w:hAnsi="Arial" w:cs="Arial"/>
            </w:rPr>
            <w:delInstrText xml:space="preserve"> FORMDROPDOWN </w:delInstrText>
          </w:r>
        </w:del>
      </w:ins>
      <w:del w:id="283" w:author="Verwaltung-SHG" w:date="2017-10-06T09:26:00Z">
        <w:r w:rsidR="00A9091C">
          <w:rPr>
            <w:rFonts w:ascii="Arial" w:hAnsi="Arial" w:cs="Arial"/>
          </w:rPr>
        </w:r>
        <w:r w:rsidR="00A9091C">
          <w:rPr>
            <w:rFonts w:ascii="Arial" w:hAnsi="Arial" w:cs="Arial"/>
          </w:rPr>
          <w:fldChar w:fldCharType="separate"/>
        </w:r>
      </w:del>
      <w:ins w:id="284" w:author="Kerwer, Rosa-Brigitte" w:date="2014-11-12T13:03:00Z">
        <w:del w:id="285" w:author="Verwaltung-SHG" w:date="2017-10-06T09:26:00Z">
          <w:r w:rsidR="00C6276A" w:rsidDel="00B11463">
            <w:rPr>
              <w:rFonts w:ascii="Arial" w:hAnsi="Arial" w:cs="Arial"/>
            </w:rPr>
            <w:fldChar w:fldCharType="end"/>
          </w:r>
        </w:del>
      </w:ins>
      <w:bookmarkEnd w:id="282"/>
      <w:del w:id="286" w:author="Kerwer, Rosa-Brigitte" w:date="2014-11-12T13:03:00Z">
        <w:r w:rsidR="001468D7" w:rsidRPr="005A7836" w:rsidDel="00C6276A">
          <w:rPr>
            <w:rFonts w:ascii="Arial" w:hAnsi="Arial" w:cs="Arial"/>
          </w:rPr>
          <w:delText xml:space="preserve">der Bewohnerin/dem Bewohner </w:delText>
        </w:r>
      </w:del>
      <w:ins w:id="287" w:author="Kerwer, Rosa-Brigitte" w:date="2014-11-12T13:03:00Z">
        <w:r w:rsidR="00C6276A">
          <w:rPr>
            <w:rFonts w:ascii="Arial" w:hAnsi="Arial" w:cs="Arial"/>
          </w:rPr>
          <w:t xml:space="preserve"> </w:t>
        </w:r>
      </w:ins>
      <w:r w:rsidR="001468D7" w:rsidRPr="005A7836">
        <w:rPr>
          <w:rFonts w:ascii="Arial" w:hAnsi="Arial" w:cs="Arial"/>
        </w:rPr>
        <w:t>vor Vertragsschluss folgendes Informationsmaterial aus</w:t>
      </w:r>
      <w:ins w:id="288" w:author="Lobb, Michael" w:date="2017-01-06T08:47:00Z">
        <w:del w:id="289" w:author="Kerwer, Rosa-Brigitte" w:date="2018-07-09T14:48:00Z">
          <w:r w:rsidR="00E97D9D" w:rsidDel="00017357">
            <w:rPr>
              <w:rFonts w:ascii="Arial" w:hAnsi="Arial" w:cs="Arial"/>
            </w:rPr>
            <w:delText>-</w:delText>
          </w:r>
        </w:del>
      </w:ins>
      <w:r w:rsidR="001468D7" w:rsidRPr="005A7836">
        <w:rPr>
          <w:rFonts w:ascii="Arial" w:hAnsi="Arial" w:cs="Arial"/>
        </w:rPr>
        <w:t>gehändigt oder in Textform informiert über:</w:t>
      </w:r>
    </w:p>
    <w:p w:rsidR="001468D7" w:rsidRPr="00324ABD" w:rsidRDefault="001468D7" w:rsidP="00DD4017">
      <w:pPr>
        <w:ind w:left="480" w:hanging="480"/>
        <w:jc w:val="both"/>
        <w:rPr>
          <w:rFonts w:ascii="Arial" w:hAnsi="Arial" w:cs="Arial"/>
          <w:sz w:val="12"/>
          <w:szCs w:val="12"/>
        </w:rPr>
      </w:pPr>
    </w:p>
    <w:p w:rsidR="001468D7" w:rsidRPr="005A7836" w:rsidRDefault="001468D7" w:rsidP="0016649A">
      <w:pPr>
        <w:numPr>
          <w:ilvl w:val="0"/>
          <w:numId w:val="24"/>
        </w:numPr>
        <w:jc w:val="both"/>
        <w:rPr>
          <w:rFonts w:ascii="Arial" w:hAnsi="Arial" w:cs="Arial"/>
        </w:rPr>
      </w:pPr>
      <w:del w:id="290" w:author="Kerwer, Rosa-Brigitte" w:date="2014-11-01T13:14:00Z">
        <w:r w:rsidRPr="005A7836" w:rsidDel="0016649A">
          <w:rPr>
            <w:rFonts w:ascii="Arial" w:hAnsi="Arial" w:cs="Arial"/>
          </w:rPr>
          <w:delText>□</w:delText>
        </w:r>
      </w:del>
      <w:del w:id="291" w:author="Kerwer, Rosa-Brigitte" w:date="2014-11-01T14:18:00Z">
        <w:r w:rsidRPr="005A7836" w:rsidDel="00552F0E">
          <w:rPr>
            <w:rFonts w:ascii="Arial" w:hAnsi="Arial" w:cs="Arial"/>
          </w:rPr>
          <w:tab/>
        </w:r>
      </w:del>
      <w:r w:rsidRPr="005A7836">
        <w:rPr>
          <w:rFonts w:ascii="Arial" w:hAnsi="Arial" w:cs="Arial"/>
        </w:rPr>
        <w:t xml:space="preserve">Darstellung der Wohn- und Gebäudesituation, der Lage der Einrichtung </w:t>
      </w:r>
      <w:ins w:id="292" w:author="Lobb, Michael" w:date="2017-01-06T08:47:00Z">
        <w:del w:id="293" w:author="Kerwer, Rosa-Brigitte" w:date="2018-07-09T14:48:00Z">
          <w:r w:rsidR="00E97D9D" w:rsidDel="00017357">
            <w:rPr>
              <w:rFonts w:ascii="Arial" w:hAnsi="Arial" w:cs="Arial"/>
            </w:rPr>
            <w:delText xml:space="preserve">       </w:delText>
          </w:r>
        </w:del>
      </w:ins>
      <w:r w:rsidRPr="005A7836">
        <w:rPr>
          <w:rFonts w:ascii="Arial" w:hAnsi="Arial" w:cs="Arial"/>
        </w:rPr>
        <w:t>(Infr</w:t>
      </w:r>
      <w:r w:rsidRPr="005A7836">
        <w:rPr>
          <w:rFonts w:ascii="Arial" w:hAnsi="Arial" w:cs="Arial"/>
        </w:rPr>
        <w:t>a</w:t>
      </w:r>
      <w:r w:rsidRPr="005A7836">
        <w:rPr>
          <w:rFonts w:ascii="Arial" w:hAnsi="Arial" w:cs="Arial"/>
        </w:rPr>
        <w:t>struktur, Verkehrsanbindung) und Zimmersituation (</w:t>
      </w:r>
      <w:del w:id="294" w:author="Kerwer, Rosa-Brigitte" w:date="2014-11-01T11:21:00Z">
        <w:r w:rsidRPr="005A7836" w:rsidDel="007E698B">
          <w:rPr>
            <w:rFonts w:ascii="Arial" w:hAnsi="Arial" w:cs="Arial"/>
          </w:rPr>
          <w:delText xml:space="preserve">Anzahl, Typen, Größe, Lage im </w:delText>
        </w:r>
        <w:r w:rsidR="00E83A61" w:rsidRPr="005A7836" w:rsidDel="007E698B">
          <w:rPr>
            <w:rFonts w:ascii="Arial" w:hAnsi="Arial" w:cs="Arial"/>
          </w:rPr>
          <w:delText>G</w:delText>
        </w:r>
        <w:r w:rsidRPr="005A7836" w:rsidDel="007E698B">
          <w:rPr>
            <w:rFonts w:ascii="Arial" w:hAnsi="Arial" w:cs="Arial"/>
          </w:rPr>
          <w:delText xml:space="preserve">ebäude, </w:delText>
        </w:r>
      </w:del>
      <w:r w:rsidRPr="005A7836">
        <w:rPr>
          <w:rFonts w:ascii="Arial" w:hAnsi="Arial" w:cs="Arial"/>
        </w:rPr>
        <w:t xml:space="preserve">Sanitäreinrichtung, </w:t>
      </w:r>
      <w:ins w:id="295" w:author="Lobb, Michael" w:date="2017-01-06T08:03:00Z">
        <w:del w:id="296" w:author="Kerwer, Rosa-Brigitte" w:date="2018-07-09T14:48:00Z">
          <w:r w:rsidR="006423AC" w:rsidDel="00017357">
            <w:rPr>
              <w:rFonts w:ascii="Arial" w:hAnsi="Arial" w:cs="Arial"/>
            </w:rPr>
            <w:delText xml:space="preserve"> </w:delText>
          </w:r>
        </w:del>
        <w:del w:id="297" w:author="Kerwer, Rosa-Brigitte" w:date="2018-07-09T14:49:00Z">
          <w:r w:rsidR="006423AC" w:rsidDel="00017357">
            <w:rPr>
              <w:rFonts w:ascii="Arial" w:hAnsi="Arial" w:cs="Arial"/>
            </w:rPr>
            <w:delText xml:space="preserve">    </w:delText>
          </w:r>
        </w:del>
      </w:ins>
      <w:r w:rsidRPr="005A7836">
        <w:rPr>
          <w:rFonts w:ascii="Arial" w:hAnsi="Arial" w:cs="Arial"/>
        </w:rPr>
        <w:t>Möbli</w:t>
      </w:r>
      <w:r w:rsidRPr="005A7836">
        <w:rPr>
          <w:rFonts w:ascii="Arial" w:hAnsi="Arial" w:cs="Arial"/>
        </w:rPr>
        <w:t>e</w:t>
      </w:r>
      <w:r w:rsidRPr="005A7836">
        <w:rPr>
          <w:rFonts w:ascii="Arial" w:hAnsi="Arial" w:cs="Arial"/>
        </w:rPr>
        <w:t>rungsmöglichkeiten)</w:t>
      </w:r>
    </w:p>
    <w:p w:rsidR="001468D7" w:rsidRDefault="001468D7" w:rsidP="0016649A">
      <w:pPr>
        <w:numPr>
          <w:ilvl w:val="0"/>
          <w:numId w:val="24"/>
        </w:numPr>
        <w:rPr>
          <w:ins w:id="298" w:author="Kerwer, Rosa-Brigitte" w:date="2014-11-10T20:23:00Z"/>
          <w:rFonts w:ascii="Arial" w:hAnsi="Arial" w:cs="Arial"/>
        </w:rPr>
      </w:pPr>
      <w:del w:id="299" w:author="Kerwer, Rosa-Brigitte" w:date="2014-11-01T13:14:00Z">
        <w:r w:rsidRPr="005A7836" w:rsidDel="0016649A">
          <w:rPr>
            <w:rFonts w:ascii="Arial" w:hAnsi="Arial" w:cs="Arial"/>
          </w:rPr>
          <w:delText>□</w:delText>
        </w:r>
      </w:del>
      <w:del w:id="300" w:author="Kerwer, Rosa-Brigitte" w:date="2014-11-01T14:18:00Z">
        <w:r w:rsidRPr="005A7836" w:rsidDel="00552F0E">
          <w:rPr>
            <w:rFonts w:ascii="Arial" w:hAnsi="Arial" w:cs="Arial"/>
          </w:rPr>
          <w:tab/>
        </w:r>
      </w:del>
      <w:r w:rsidRPr="005A7836">
        <w:rPr>
          <w:rFonts w:ascii="Arial" w:hAnsi="Arial" w:cs="Arial"/>
        </w:rPr>
        <w:t>Voraussetzungen für mögliche Leistungs- und Entgeltveränderungen</w:t>
      </w:r>
      <w:ins w:id="301" w:author="Kerwer, Rosa-Brigitte" w:date="2014-11-01T13:15:00Z">
        <w:r w:rsidR="0016649A">
          <w:rPr>
            <w:rFonts w:ascii="Arial" w:hAnsi="Arial" w:cs="Arial"/>
          </w:rPr>
          <w:br/>
        </w:r>
      </w:ins>
      <w:del w:id="302" w:author="Kerwer, Rosa-Brigitte" w:date="2014-11-01T13:15:00Z">
        <w:r w:rsidRPr="005A7836" w:rsidDel="0016649A">
          <w:rPr>
            <w:rFonts w:ascii="Arial" w:hAnsi="Arial" w:cs="Arial"/>
          </w:rPr>
          <w:delText xml:space="preserve"> </w:delText>
        </w:r>
      </w:del>
      <w:r w:rsidRPr="005A7836">
        <w:rPr>
          <w:rFonts w:ascii="Arial" w:hAnsi="Arial" w:cs="Arial"/>
        </w:rPr>
        <w:t>(siehe § 8 und § 9 dieses Vertrages)</w:t>
      </w:r>
    </w:p>
    <w:p w:rsidR="009A4230" w:rsidRPr="005A7836" w:rsidRDefault="009A4230" w:rsidP="0016649A">
      <w:pPr>
        <w:numPr>
          <w:ilvl w:val="0"/>
          <w:numId w:val="24"/>
        </w:numPr>
        <w:rPr>
          <w:rFonts w:ascii="Arial" w:hAnsi="Arial" w:cs="Arial"/>
        </w:rPr>
      </w:pPr>
      <w:ins w:id="303" w:author="Kerwer, Rosa-Brigitte" w:date="2014-11-10T20:23:00Z">
        <w:r w:rsidRPr="009A4230">
          <w:rPr>
            <w:rFonts w:ascii="Arial" w:hAnsi="Arial" w:cs="Arial"/>
          </w:rPr>
          <w:t>Konzeption der Einrichtung einschließlich Pflege- und Betreuungsleistungen</w:t>
        </w:r>
      </w:ins>
    </w:p>
    <w:p w:rsidR="0016649A" w:rsidRDefault="001468D7" w:rsidP="0016649A">
      <w:pPr>
        <w:numPr>
          <w:ilvl w:val="0"/>
          <w:numId w:val="24"/>
        </w:numPr>
        <w:rPr>
          <w:ins w:id="304" w:author="Kerwer, Rosa-Brigitte" w:date="2014-11-01T13:20:00Z"/>
          <w:rFonts w:ascii="Arial" w:hAnsi="Arial" w:cs="Arial"/>
        </w:rPr>
      </w:pPr>
      <w:del w:id="305" w:author="Kerwer, Rosa-Brigitte" w:date="2014-11-01T13:14:00Z">
        <w:r w:rsidRPr="0016649A" w:rsidDel="0016649A">
          <w:rPr>
            <w:rFonts w:ascii="Arial" w:hAnsi="Arial" w:cs="Arial"/>
          </w:rPr>
          <w:lastRenderedPageBreak/>
          <w:delText>□</w:delText>
        </w:r>
      </w:del>
      <w:del w:id="306" w:author="Kerwer, Rosa-Brigitte" w:date="2014-11-01T13:19:00Z">
        <w:r w:rsidRPr="0016649A" w:rsidDel="00324ABD">
          <w:rPr>
            <w:rFonts w:ascii="Arial" w:hAnsi="Arial" w:cs="Arial"/>
          </w:rPr>
          <w:tab/>
          <w:delText>Umfang und Folgen eines Ausschlusses der Angebotspflicht</w:delText>
        </w:r>
      </w:del>
      <w:del w:id="307" w:author="Kerwer, Rosa-Brigitte" w:date="2014-11-01T13:18:00Z">
        <w:r w:rsidRPr="0016649A" w:rsidDel="0016649A">
          <w:rPr>
            <w:rFonts w:ascii="Arial" w:hAnsi="Arial" w:cs="Arial"/>
          </w:rPr>
          <w:delText xml:space="preserve"> </w:delText>
        </w:r>
      </w:del>
      <w:del w:id="308" w:author="Kerwer, Rosa-Brigitte" w:date="2014-11-01T13:19:00Z">
        <w:r w:rsidRPr="0016649A" w:rsidDel="00324ABD">
          <w:rPr>
            <w:rFonts w:ascii="Arial" w:hAnsi="Arial" w:cs="Arial"/>
          </w:rPr>
          <w:delText>(siehe § 8 dieses Vertrages)</w:delText>
        </w:r>
      </w:del>
      <w:ins w:id="309" w:author="Kerwer, Rosa-Brigitte" w:date="2014-11-01T13:18:00Z">
        <w:r w:rsidR="0016649A">
          <w:rPr>
            <w:rFonts w:ascii="Arial" w:hAnsi="Arial" w:cs="Arial"/>
          </w:rPr>
          <w:t>Flyer der Einrichtung</w:t>
        </w:r>
      </w:ins>
    </w:p>
    <w:p w:rsidR="00324ABD" w:rsidRDefault="00324ABD" w:rsidP="0016649A">
      <w:pPr>
        <w:numPr>
          <w:ilvl w:val="0"/>
          <w:numId w:val="24"/>
        </w:numPr>
        <w:rPr>
          <w:ins w:id="310" w:author="Kerwer, Rosa-Brigitte" w:date="2014-11-01T13:20:00Z"/>
          <w:rFonts w:ascii="Arial" w:hAnsi="Arial" w:cs="Arial"/>
        </w:rPr>
      </w:pPr>
      <w:ins w:id="311" w:author="Kerwer, Rosa-Brigitte" w:date="2014-11-01T13:20:00Z">
        <w:r>
          <w:rPr>
            <w:rFonts w:ascii="Arial" w:hAnsi="Arial" w:cs="Arial"/>
          </w:rPr>
          <w:t>Preisliste</w:t>
        </w:r>
      </w:ins>
    </w:p>
    <w:p w:rsidR="00324ABD" w:rsidRDefault="00324ABD" w:rsidP="0016649A">
      <w:pPr>
        <w:numPr>
          <w:ilvl w:val="0"/>
          <w:numId w:val="24"/>
        </w:numPr>
        <w:rPr>
          <w:ins w:id="312" w:author="Kerwer, Rosa-Brigitte" w:date="2014-11-01T13:18:00Z"/>
          <w:rFonts w:ascii="Arial" w:hAnsi="Arial" w:cs="Arial"/>
        </w:rPr>
      </w:pPr>
      <w:ins w:id="313" w:author="Kerwer, Rosa-Brigitte" w:date="2014-11-01T13:20:00Z">
        <w:r>
          <w:rPr>
            <w:rFonts w:ascii="Arial" w:hAnsi="Arial" w:cs="Arial"/>
          </w:rPr>
          <w:t>Ergebnisse der letzten Qualitätsprüfung</w:t>
        </w:r>
      </w:ins>
    </w:p>
    <w:p w:rsidR="0016649A" w:rsidRPr="00324ABD" w:rsidDel="00324ABD" w:rsidRDefault="0016649A" w:rsidP="00662E40">
      <w:pPr>
        <w:numPr>
          <w:ilvl w:val="0"/>
          <w:numId w:val="24"/>
        </w:numPr>
        <w:rPr>
          <w:del w:id="314" w:author="Kerwer, Rosa-Brigitte" w:date="2014-11-01T13:20:00Z"/>
          <w:rFonts w:ascii="Arial" w:hAnsi="Arial" w:cs="Arial"/>
        </w:rPr>
      </w:pPr>
    </w:p>
    <w:p w:rsidR="001468D7" w:rsidRPr="00324ABD" w:rsidDel="0016649A" w:rsidRDefault="001468D7" w:rsidP="00662E40">
      <w:pPr>
        <w:numPr>
          <w:ilvl w:val="0"/>
          <w:numId w:val="24"/>
        </w:numPr>
        <w:rPr>
          <w:del w:id="315" w:author="Kerwer, Rosa-Brigitte" w:date="2014-11-01T13:16:00Z"/>
          <w:rFonts w:ascii="Arial" w:hAnsi="Arial" w:cs="Arial"/>
        </w:rPr>
      </w:pPr>
      <w:del w:id="316" w:author="Kerwer, Rosa-Brigitte" w:date="2014-11-01T13:15:00Z">
        <w:r w:rsidRPr="00324ABD" w:rsidDel="0016649A">
          <w:rPr>
            <w:rFonts w:ascii="Arial" w:hAnsi="Arial" w:cs="Arial"/>
          </w:rPr>
          <w:delText>□</w:delText>
        </w:r>
      </w:del>
      <w:del w:id="317" w:author="Kerwer, Rosa-Brigitte" w:date="2014-11-01T13:16:00Z">
        <w:r w:rsidRPr="00324ABD" w:rsidDel="0016649A">
          <w:rPr>
            <w:rFonts w:ascii="Arial" w:hAnsi="Arial" w:cs="Arial"/>
          </w:rPr>
          <w:tab/>
          <w:delText>Konzeption der Einrichtung einschließlich Pflege- und Betreuungsleistungen</w:delText>
        </w:r>
      </w:del>
    </w:p>
    <w:p w:rsidR="001468D7" w:rsidRPr="005A7836" w:rsidDel="00324ABD" w:rsidRDefault="001468D7" w:rsidP="00DD4017">
      <w:pPr>
        <w:ind w:left="480" w:hanging="480"/>
        <w:jc w:val="both"/>
        <w:rPr>
          <w:del w:id="318" w:author="Kerwer, Rosa-Brigitte" w:date="2014-11-01T13:20:00Z"/>
          <w:rFonts w:ascii="Arial" w:hAnsi="Arial" w:cs="Arial"/>
        </w:rPr>
      </w:pPr>
      <w:del w:id="319" w:author="Kerwer, Rosa-Brigitte" w:date="2014-11-01T13:16:00Z">
        <w:r w:rsidRPr="005A7836" w:rsidDel="0016649A">
          <w:rPr>
            <w:rFonts w:ascii="Arial" w:hAnsi="Arial" w:cs="Arial"/>
          </w:rPr>
          <w:delText>□</w:delText>
        </w:r>
        <w:r w:rsidRPr="005A7836" w:rsidDel="0016649A">
          <w:rPr>
            <w:rFonts w:ascii="Arial" w:hAnsi="Arial" w:cs="Arial"/>
          </w:rPr>
          <w:tab/>
        </w:r>
      </w:del>
      <w:del w:id="320" w:author="Kerwer, Rosa-Brigitte" w:date="2014-11-01T13:20:00Z">
        <w:r w:rsidRPr="005A7836" w:rsidDel="00324ABD">
          <w:rPr>
            <w:rFonts w:ascii="Arial" w:hAnsi="Arial" w:cs="Arial"/>
          </w:rPr>
          <w:delText>Flyer der Einrichtung</w:delText>
        </w:r>
      </w:del>
    </w:p>
    <w:p w:rsidR="001468D7" w:rsidRPr="005A7836" w:rsidDel="00324ABD" w:rsidRDefault="001468D7" w:rsidP="00DD4017">
      <w:pPr>
        <w:ind w:left="480" w:hanging="480"/>
        <w:jc w:val="both"/>
        <w:rPr>
          <w:del w:id="321" w:author="Kerwer, Rosa-Brigitte" w:date="2014-11-01T13:21:00Z"/>
          <w:rFonts w:ascii="Arial" w:hAnsi="Arial" w:cs="Arial"/>
        </w:rPr>
      </w:pPr>
      <w:del w:id="322" w:author="Kerwer, Rosa-Brigitte" w:date="2014-11-01T13:20:00Z">
        <w:r w:rsidRPr="005A7836" w:rsidDel="00324ABD">
          <w:rPr>
            <w:rFonts w:ascii="Arial" w:hAnsi="Arial" w:cs="Arial"/>
          </w:rPr>
          <w:delText>□</w:delText>
        </w:r>
        <w:r w:rsidRPr="005A7836" w:rsidDel="00324ABD">
          <w:rPr>
            <w:rFonts w:ascii="Arial" w:hAnsi="Arial" w:cs="Arial"/>
          </w:rPr>
          <w:tab/>
          <w:delText>Preisliste</w:delText>
        </w:r>
      </w:del>
    </w:p>
    <w:p w:rsidR="001468D7" w:rsidRPr="005A7836" w:rsidDel="00324ABD" w:rsidRDefault="001468D7" w:rsidP="00DD4017">
      <w:pPr>
        <w:ind w:left="480" w:hanging="480"/>
        <w:jc w:val="both"/>
        <w:rPr>
          <w:del w:id="323" w:author="Kerwer, Rosa-Brigitte" w:date="2014-11-01T13:21:00Z"/>
          <w:rFonts w:ascii="Arial" w:hAnsi="Arial" w:cs="Arial"/>
        </w:rPr>
      </w:pPr>
      <w:del w:id="324" w:author="Kerwer, Rosa-Brigitte" w:date="2014-11-01T13:21:00Z">
        <w:r w:rsidRPr="005A7836" w:rsidDel="00324ABD">
          <w:rPr>
            <w:rFonts w:ascii="Arial" w:hAnsi="Arial" w:cs="Arial"/>
          </w:rPr>
          <w:delText>□</w:delText>
        </w:r>
        <w:r w:rsidRPr="005A7836" w:rsidDel="00324ABD">
          <w:rPr>
            <w:rFonts w:ascii="Arial" w:hAnsi="Arial" w:cs="Arial"/>
          </w:rPr>
          <w:tab/>
          <w:delText>Ergebnisse der letzten Qualitätsprüfungen</w:delText>
        </w:r>
      </w:del>
    </w:p>
    <w:p w:rsidR="001468D7" w:rsidRPr="005A7836" w:rsidDel="00522FB4" w:rsidRDefault="001468D7" w:rsidP="00DD4017">
      <w:pPr>
        <w:ind w:left="480" w:hanging="480"/>
        <w:jc w:val="both"/>
        <w:rPr>
          <w:del w:id="325" w:author="Kerwer, Rosa-Brigitte" w:date="2014-11-01T11:24:00Z"/>
          <w:rFonts w:ascii="Arial" w:hAnsi="Arial" w:cs="Arial"/>
        </w:rPr>
      </w:pPr>
      <w:del w:id="326" w:author="Kerwer, Rosa-Brigitte" w:date="2014-11-01T11:24:00Z">
        <w:r w:rsidRPr="005A7836" w:rsidDel="00522FB4">
          <w:rPr>
            <w:rFonts w:ascii="Arial" w:hAnsi="Arial" w:cs="Arial"/>
          </w:rPr>
          <w:delText>□</w:delText>
        </w:r>
        <w:r w:rsidRPr="005A7836" w:rsidDel="00522FB4">
          <w:rPr>
            <w:rFonts w:ascii="Arial" w:hAnsi="Arial" w:cs="Arial"/>
          </w:rPr>
          <w:tab/>
          <w:delText>________________________________________</w:delText>
        </w:r>
      </w:del>
    </w:p>
    <w:p w:rsidR="001468D7" w:rsidRPr="005A7836" w:rsidRDefault="001468D7" w:rsidP="00DD4017">
      <w:pPr>
        <w:ind w:left="480" w:hanging="480"/>
        <w:jc w:val="both"/>
        <w:rPr>
          <w:rFonts w:ascii="Arial" w:hAnsi="Arial" w:cs="Arial"/>
        </w:rPr>
      </w:pPr>
    </w:p>
    <w:p w:rsidR="00EE085F" w:rsidRPr="005A7836" w:rsidRDefault="00EE085F" w:rsidP="00DD4017">
      <w:pPr>
        <w:ind w:left="480" w:hanging="480"/>
        <w:jc w:val="both"/>
        <w:rPr>
          <w:rFonts w:ascii="Arial" w:hAnsi="Arial" w:cs="Arial"/>
        </w:rPr>
      </w:pPr>
      <w:r w:rsidRPr="005A7836">
        <w:rPr>
          <w:rFonts w:ascii="Arial" w:hAnsi="Arial" w:cs="Arial"/>
        </w:rPr>
        <w:t>(2)</w:t>
      </w:r>
      <w:r w:rsidRPr="005A7836">
        <w:rPr>
          <w:rFonts w:ascii="Arial" w:hAnsi="Arial" w:cs="Arial"/>
        </w:rPr>
        <w:tab/>
        <w:t xml:space="preserve">Weitere Vertragsgrundlagen sind der </w:t>
      </w:r>
      <w:r w:rsidR="004F770F" w:rsidRPr="005A7836">
        <w:rPr>
          <w:rFonts w:ascii="Arial" w:hAnsi="Arial" w:cs="Arial"/>
        </w:rPr>
        <w:t>R</w:t>
      </w:r>
      <w:r w:rsidRPr="005A7836">
        <w:rPr>
          <w:rFonts w:ascii="Arial" w:hAnsi="Arial" w:cs="Arial"/>
        </w:rPr>
        <w:t xml:space="preserve">ahmenvertrag nach § 75 </w:t>
      </w:r>
      <w:r w:rsidR="004F770F" w:rsidRPr="005A7836">
        <w:rPr>
          <w:rFonts w:ascii="Arial" w:hAnsi="Arial" w:cs="Arial"/>
        </w:rPr>
        <w:t xml:space="preserve">Abs. 1 </w:t>
      </w:r>
      <w:r w:rsidRPr="005A7836">
        <w:rPr>
          <w:rFonts w:ascii="Arial" w:hAnsi="Arial" w:cs="Arial"/>
        </w:rPr>
        <w:t>SGB XI</w:t>
      </w:r>
      <w:r w:rsidR="004F770F" w:rsidRPr="005A7836">
        <w:rPr>
          <w:rFonts w:ascii="Arial" w:hAnsi="Arial" w:cs="Arial"/>
        </w:rPr>
        <w:t xml:space="preserve"> zur vollstationären Pflege in Rheinland-Pfalz</w:t>
      </w:r>
      <w:r w:rsidRPr="005A7836">
        <w:rPr>
          <w:rFonts w:ascii="Arial" w:hAnsi="Arial" w:cs="Arial"/>
        </w:rPr>
        <w:t>, die Vergütungsvereinbarung nach § 84 SGB XI sowie der Versorgungsvertrag nach §</w:t>
      </w:r>
      <w:r w:rsidR="004F770F" w:rsidRPr="005A7836">
        <w:rPr>
          <w:rFonts w:ascii="Arial" w:hAnsi="Arial" w:cs="Arial"/>
        </w:rPr>
        <w:t xml:space="preserve"> </w:t>
      </w:r>
      <w:r w:rsidRPr="005A7836">
        <w:rPr>
          <w:rFonts w:ascii="Arial" w:hAnsi="Arial" w:cs="Arial"/>
        </w:rPr>
        <w:t>72 SGB XI in der jeweils gü</w:t>
      </w:r>
      <w:r w:rsidRPr="005A7836">
        <w:rPr>
          <w:rFonts w:ascii="Arial" w:hAnsi="Arial" w:cs="Arial"/>
        </w:rPr>
        <w:t>l</w:t>
      </w:r>
      <w:r w:rsidRPr="005A7836">
        <w:rPr>
          <w:rFonts w:ascii="Arial" w:hAnsi="Arial" w:cs="Arial"/>
        </w:rPr>
        <w:t xml:space="preserve">tigen Fassung. </w:t>
      </w:r>
      <w:r w:rsidR="006F02D4" w:rsidRPr="005A7836">
        <w:rPr>
          <w:rFonts w:ascii="Arial" w:hAnsi="Arial" w:cs="Arial"/>
        </w:rPr>
        <w:t xml:space="preserve">Die genannten Vereinbarungen können bei </w:t>
      </w:r>
      <w:ins w:id="327" w:author="Kerwer, Rosa-Brigitte" w:date="2014-11-12T13:01:00Z">
        <w:r w:rsidR="00C6276A">
          <w:rPr>
            <w:rFonts w:ascii="Arial" w:hAnsi="Arial" w:cs="Arial"/>
          </w:rPr>
          <w:t xml:space="preserve">der </w:t>
        </w:r>
      </w:ins>
      <w:r w:rsidR="006F02D4" w:rsidRPr="005A7836">
        <w:rPr>
          <w:rFonts w:ascii="Arial" w:hAnsi="Arial" w:cs="Arial"/>
        </w:rPr>
        <w:t>Leitung</w:t>
      </w:r>
      <w:r w:rsidRPr="005A7836">
        <w:rPr>
          <w:rFonts w:ascii="Arial" w:hAnsi="Arial" w:cs="Arial"/>
        </w:rPr>
        <w:t xml:space="preserve"> der</w:t>
      </w:r>
      <w:del w:id="328" w:author="Kerwer, Rosa-Brigitte" w:date="2018-07-09T14:49:00Z">
        <w:r w:rsidRPr="005A7836" w:rsidDel="00017357">
          <w:rPr>
            <w:rFonts w:ascii="Arial" w:hAnsi="Arial" w:cs="Arial"/>
          </w:rPr>
          <w:delText xml:space="preserve"> </w:delText>
        </w:r>
      </w:del>
      <w:ins w:id="329" w:author="Lobb, Michael" w:date="2017-01-06T08:47:00Z">
        <w:del w:id="330" w:author="Kerwer, Rosa-Brigitte" w:date="2018-07-09T14:49:00Z">
          <w:r w:rsidR="00E97D9D" w:rsidDel="00017357">
            <w:rPr>
              <w:rFonts w:ascii="Arial" w:hAnsi="Arial" w:cs="Arial"/>
            </w:rPr>
            <w:delText xml:space="preserve">   </w:delText>
          </w:r>
        </w:del>
        <w:r w:rsidR="00E97D9D">
          <w:rPr>
            <w:rFonts w:ascii="Arial" w:hAnsi="Arial" w:cs="Arial"/>
          </w:rPr>
          <w:t xml:space="preserve"> </w:t>
        </w:r>
      </w:ins>
      <w:r w:rsidRPr="005A7836">
        <w:rPr>
          <w:rFonts w:ascii="Arial" w:hAnsi="Arial" w:cs="Arial"/>
        </w:rPr>
        <w:t>Ei</w:t>
      </w:r>
      <w:r w:rsidRPr="005A7836">
        <w:rPr>
          <w:rFonts w:ascii="Arial" w:hAnsi="Arial" w:cs="Arial"/>
        </w:rPr>
        <w:t>n</w:t>
      </w:r>
      <w:r w:rsidRPr="005A7836">
        <w:rPr>
          <w:rFonts w:ascii="Arial" w:hAnsi="Arial" w:cs="Arial"/>
        </w:rPr>
        <w:t xml:space="preserve">richtung </w:t>
      </w:r>
      <w:r w:rsidR="006F02D4" w:rsidRPr="005A7836">
        <w:rPr>
          <w:rFonts w:ascii="Arial" w:hAnsi="Arial" w:cs="Arial"/>
        </w:rPr>
        <w:t>eingesehen und auf Wunsch ausgehändigt werden.</w:t>
      </w:r>
    </w:p>
    <w:p w:rsidR="00EE085F" w:rsidRPr="005A7836" w:rsidDel="00363AB1" w:rsidRDefault="00EE085F">
      <w:pPr>
        <w:jc w:val="both"/>
        <w:rPr>
          <w:del w:id="331" w:author="Lobb, Michael" w:date="2017-01-06T08:36:00Z"/>
          <w:rFonts w:ascii="Arial" w:hAnsi="Arial" w:cs="Arial"/>
        </w:rPr>
      </w:pPr>
    </w:p>
    <w:p w:rsidR="00EE085F" w:rsidRPr="005A7836" w:rsidDel="00363AB1" w:rsidRDefault="00EE085F" w:rsidP="00522FB4">
      <w:pPr>
        <w:pStyle w:val="berschrift1"/>
        <w:jc w:val="center"/>
        <w:rPr>
          <w:del w:id="332" w:author="Lobb, Michael" w:date="2017-01-06T08:37:00Z"/>
        </w:rPr>
      </w:pPr>
      <w:r w:rsidRPr="005A7836">
        <w:t>§ 3 Leistungen der Einrichtung</w:t>
      </w:r>
    </w:p>
    <w:p w:rsidR="00EE085F" w:rsidRDefault="00EE085F" w:rsidP="00363AB1">
      <w:pPr>
        <w:pStyle w:val="berschrift1"/>
        <w:jc w:val="center"/>
        <w:rPr>
          <w:ins w:id="333" w:author="Kerwer, Rosa-Brigitte" w:date="2014-11-01T11:27:00Z"/>
        </w:rPr>
      </w:pPr>
    </w:p>
    <w:p w:rsidR="00522FB4" w:rsidRPr="003A7A97" w:rsidRDefault="00522FB4" w:rsidP="00522FB4">
      <w:pPr>
        <w:jc w:val="both"/>
        <w:rPr>
          <w:ins w:id="334" w:author="Kerwer, Rosa-Brigitte" w:date="2014-11-01T11:27:00Z"/>
          <w:rFonts w:ascii="Arial" w:hAnsi="Arial"/>
        </w:rPr>
      </w:pPr>
      <w:ins w:id="335" w:author="Kerwer, Rosa-Brigitte" w:date="2014-11-01T11:27:00Z">
        <w:r w:rsidRPr="003A7A97">
          <w:rPr>
            <w:rFonts w:ascii="Arial" w:hAnsi="Arial"/>
          </w:rPr>
          <w:t>(1)</w:t>
        </w:r>
        <w:r w:rsidRPr="003A7A97">
          <w:rPr>
            <w:rFonts w:ascii="Arial" w:hAnsi="Arial"/>
          </w:rPr>
          <w:tab/>
          <w:t xml:space="preserve">Die Einrichtung erbringt </w:t>
        </w:r>
        <w:del w:id="336" w:author="Verwaltung-SHG" w:date="2017-10-06T09:26:00Z">
          <w:r w:rsidRPr="003A7A97" w:rsidDel="00B11463">
            <w:rPr>
              <w:rFonts w:ascii="Arial" w:hAnsi="Arial"/>
            </w:rPr>
            <w:fldChar w:fldCharType="begin">
              <w:ffData>
                <w:name w:val="Dropdown32"/>
                <w:enabled/>
                <w:calcOnExit w:val="0"/>
                <w:ddList>
                  <w:result w:val="1"/>
                  <w:listEntry w:val="der Bewohnerin"/>
                  <w:listEntry w:val="dem Bewohner"/>
                </w:ddList>
              </w:ffData>
            </w:fldChar>
          </w:r>
          <w:bookmarkStart w:id="337" w:name="Dropdown32"/>
          <w:r w:rsidRPr="003A7A97" w:rsidDel="00B11463">
            <w:rPr>
              <w:rFonts w:ascii="Arial" w:hAnsi="Arial"/>
            </w:rPr>
            <w:delInstrText xml:space="preserve"> FORMDROPDOWN </w:delInstrText>
          </w:r>
        </w:del>
      </w:ins>
      <w:del w:id="338" w:author="Verwaltung-SHG" w:date="2017-10-06T09:26:00Z">
        <w:r w:rsidR="00A9091C">
          <w:rPr>
            <w:rFonts w:ascii="Arial" w:hAnsi="Arial"/>
          </w:rPr>
        </w:r>
        <w:r w:rsidR="00A9091C">
          <w:rPr>
            <w:rFonts w:ascii="Arial" w:hAnsi="Arial"/>
          </w:rPr>
          <w:fldChar w:fldCharType="separate"/>
        </w:r>
      </w:del>
      <w:ins w:id="339" w:author="Kerwer, Rosa-Brigitte" w:date="2014-11-01T11:27:00Z">
        <w:del w:id="340" w:author="Verwaltung-SHG" w:date="2017-10-06T09:26:00Z">
          <w:r w:rsidRPr="003A7A97" w:rsidDel="00B11463">
            <w:rPr>
              <w:rFonts w:ascii="Arial" w:hAnsi="Arial"/>
            </w:rPr>
            <w:fldChar w:fldCharType="end"/>
          </w:r>
        </w:del>
      </w:ins>
      <w:bookmarkEnd w:id="337"/>
      <w:ins w:id="341" w:author="Verwaltung-SHG" w:date="2017-10-06T09:26:00Z">
        <w:r w:rsidR="00B11463">
          <w:rPr>
            <w:rFonts w:ascii="Arial" w:hAnsi="Arial"/>
          </w:rPr>
          <w:t>dem</w:t>
        </w:r>
      </w:ins>
      <w:ins w:id="342" w:author="Verwaltung-SHG" w:date="2017-10-06T09:27:00Z">
        <w:r w:rsidR="00B11463">
          <w:rPr>
            <w:rFonts w:ascii="Arial" w:hAnsi="Arial"/>
          </w:rPr>
          <w:t xml:space="preserve">/ der </w:t>
        </w:r>
      </w:ins>
      <w:ins w:id="343" w:author="Verwaltung-SHG" w:date="2017-10-06T09:26:00Z">
        <w:r w:rsidR="00B11463">
          <w:rPr>
            <w:rFonts w:ascii="Arial" w:hAnsi="Arial"/>
          </w:rPr>
          <w:t>Bewohner</w:t>
        </w:r>
      </w:ins>
      <w:ins w:id="344" w:author="Verwaltung-SHG" w:date="2017-10-06T09:27:00Z">
        <w:r w:rsidR="00B11463">
          <w:rPr>
            <w:rFonts w:ascii="Arial" w:hAnsi="Arial"/>
          </w:rPr>
          <w:t>In</w:t>
        </w:r>
      </w:ins>
      <w:ins w:id="345" w:author="Kerwer, Rosa-Brigitte" w:date="2014-11-01T11:27:00Z">
        <w:r w:rsidRPr="003A7A97">
          <w:rPr>
            <w:rFonts w:ascii="Arial" w:hAnsi="Arial"/>
          </w:rPr>
          <w:t xml:space="preserve"> folgende Leistungen:</w:t>
        </w:r>
      </w:ins>
    </w:p>
    <w:p w:rsidR="00522FB4" w:rsidRPr="003A7A97" w:rsidRDefault="00522FB4" w:rsidP="00522FB4">
      <w:pPr>
        <w:jc w:val="both"/>
        <w:rPr>
          <w:ins w:id="346" w:author="Kerwer, Rosa-Brigitte" w:date="2014-11-01T11:27:00Z"/>
          <w:rFonts w:ascii="Arial" w:hAnsi="Arial"/>
        </w:rPr>
      </w:pPr>
    </w:p>
    <w:p w:rsidR="00522FB4" w:rsidRPr="003A7A97" w:rsidRDefault="00522FB4" w:rsidP="00522FB4">
      <w:pPr>
        <w:jc w:val="both"/>
        <w:rPr>
          <w:ins w:id="347" w:author="Kerwer, Rosa-Brigitte" w:date="2014-11-01T11:27:00Z"/>
          <w:rFonts w:ascii="Arial" w:hAnsi="Arial" w:cs="Arial"/>
        </w:rPr>
      </w:pPr>
      <w:ins w:id="348" w:author="Kerwer, Rosa-Brigitte" w:date="2014-11-01T11:27:00Z">
        <w:r w:rsidRPr="003A7A97">
          <w:rPr>
            <w:rFonts w:ascii="Arial" w:hAnsi="Arial" w:cs="Arial"/>
          </w:rPr>
          <w:t>a)</w:t>
        </w:r>
        <w:r w:rsidRPr="003A7A97">
          <w:rPr>
            <w:rFonts w:ascii="Arial" w:hAnsi="Arial" w:cs="Arial"/>
          </w:rPr>
          <w:tab/>
          <w:t>Unterkunft in einem</w:t>
        </w:r>
      </w:ins>
    </w:p>
    <w:p w:rsidR="00522FB4" w:rsidRPr="003A7A97" w:rsidRDefault="00522FB4" w:rsidP="00522FB4">
      <w:pPr>
        <w:jc w:val="both"/>
        <w:rPr>
          <w:ins w:id="349" w:author="Kerwer, Rosa-Brigitte" w:date="2014-11-01T11:27:00Z"/>
          <w:rFonts w:ascii="Arial" w:hAnsi="Arial" w:cs="Arial"/>
        </w:rPr>
      </w:pPr>
    </w:p>
    <w:p w:rsidR="00522FB4" w:rsidRPr="003A7A97" w:rsidRDefault="00522FB4" w:rsidP="00522FB4">
      <w:pPr>
        <w:jc w:val="both"/>
        <w:rPr>
          <w:ins w:id="350" w:author="Kerwer, Rosa-Brigitte" w:date="2014-11-01T11:27:00Z"/>
          <w:rFonts w:ascii="Arial" w:hAnsi="Arial" w:cs="Arial"/>
        </w:rPr>
      </w:pPr>
      <w:ins w:id="351" w:author="Kerwer, Rosa-Brigitte" w:date="2014-11-01T11:27:00Z">
        <w:r w:rsidRPr="003A7A97">
          <w:rPr>
            <w:rFonts w:ascii="Arial" w:hAnsi="Arial" w:cs="Arial"/>
          </w:rPr>
          <w:tab/>
        </w:r>
        <w:r w:rsidRPr="003A7A97">
          <w:rPr>
            <w:rFonts w:ascii="Arial" w:hAnsi="Arial" w:cs="Arial"/>
          </w:rPr>
          <w:fldChar w:fldCharType="begin">
            <w:ffData>
              <w:name w:val="Kontrollkästchen15"/>
              <w:enabled/>
              <w:calcOnExit w:val="0"/>
              <w:checkBox>
                <w:sizeAuto/>
                <w:default w:val="0"/>
                <w:checked w:val="0"/>
              </w:checkBox>
            </w:ffData>
          </w:fldChar>
        </w:r>
        <w:bookmarkStart w:id="352" w:name="Kontrollkästchen15"/>
        <w:r w:rsidRPr="003A7A97">
          <w:rPr>
            <w:rFonts w:ascii="Arial" w:hAnsi="Arial" w:cs="Arial"/>
          </w:rPr>
          <w:instrText xml:space="preserve"> FORMCHECKBOX </w:instrText>
        </w:r>
      </w:ins>
      <w:r w:rsidR="00A9091C">
        <w:rPr>
          <w:rFonts w:ascii="Arial" w:hAnsi="Arial" w:cs="Arial"/>
        </w:rPr>
      </w:r>
      <w:r w:rsidR="00A9091C">
        <w:rPr>
          <w:rFonts w:ascii="Arial" w:hAnsi="Arial" w:cs="Arial"/>
        </w:rPr>
        <w:fldChar w:fldCharType="separate"/>
      </w:r>
      <w:ins w:id="353" w:author="Kerwer, Rosa-Brigitte" w:date="2014-11-01T11:27:00Z">
        <w:r w:rsidRPr="003A7A97">
          <w:rPr>
            <w:rFonts w:ascii="Arial" w:hAnsi="Arial" w:cs="Arial"/>
          </w:rPr>
          <w:fldChar w:fldCharType="end"/>
        </w:r>
        <w:bookmarkEnd w:id="352"/>
        <w:r w:rsidRPr="003A7A97">
          <w:rPr>
            <w:rFonts w:ascii="Arial" w:hAnsi="Arial" w:cs="Arial"/>
          </w:rPr>
          <w:tab/>
        </w:r>
      </w:ins>
      <w:ins w:id="354" w:author="Kerwer, Rosa-Brigitte" w:date="2014-11-01T15:43:00Z">
        <w:r w:rsidR="00F34A9B" w:rsidRPr="003A7A97">
          <w:rPr>
            <w:rFonts w:ascii="Arial" w:hAnsi="Arial" w:cs="Arial"/>
          </w:rPr>
          <w:t xml:space="preserve">Einzelzimmer </w:t>
        </w:r>
      </w:ins>
      <w:ins w:id="355" w:author="Kerwer, Rosa-Brigitte" w:date="2014-11-01T11:27:00Z">
        <w:r w:rsidRPr="003A7A97">
          <w:rPr>
            <w:rFonts w:ascii="Arial" w:hAnsi="Arial" w:cs="Arial"/>
          </w:rPr>
          <w:t xml:space="preserve">mit Zuschlag </w:t>
        </w:r>
      </w:ins>
    </w:p>
    <w:p w:rsidR="00522FB4" w:rsidRPr="003A7A97" w:rsidRDefault="00522FB4" w:rsidP="00522FB4">
      <w:pPr>
        <w:jc w:val="both"/>
        <w:rPr>
          <w:ins w:id="356" w:author="Kerwer, Rosa-Brigitte" w:date="2014-11-01T11:27:00Z"/>
          <w:rFonts w:ascii="Arial" w:hAnsi="Arial" w:cs="Arial"/>
        </w:rPr>
      </w:pPr>
      <w:ins w:id="357" w:author="Kerwer, Rosa-Brigitte" w:date="2014-11-01T11:27:00Z">
        <w:r w:rsidRPr="003A7A97">
          <w:rPr>
            <w:rFonts w:ascii="Arial" w:hAnsi="Arial" w:cs="Arial"/>
          </w:rPr>
          <w:tab/>
        </w:r>
      </w:ins>
      <w:ins w:id="358" w:author="Kerwer, Rosa-Brigitte" w:date="2017-10-10T09:13:00Z">
        <w:r w:rsidR="00E90651">
          <w:rPr>
            <w:rFonts w:ascii="Arial" w:hAnsi="Arial" w:cs="Arial"/>
          </w:rPr>
          <w:fldChar w:fldCharType="begin">
            <w:ffData>
              <w:name w:val=""/>
              <w:enabled/>
              <w:calcOnExit w:val="0"/>
              <w:checkBox>
                <w:sizeAuto/>
                <w:default w:val="0"/>
                <w:checked w:val="0"/>
              </w:checkBox>
            </w:ffData>
          </w:fldChar>
        </w:r>
        <w:r w:rsidR="00E90651">
          <w:rPr>
            <w:rFonts w:ascii="Arial" w:hAnsi="Arial" w:cs="Arial"/>
          </w:rPr>
          <w:instrText xml:space="preserve"> FORMCHECKBOX </w:instrText>
        </w:r>
      </w:ins>
      <w:r w:rsidR="00A9091C">
        <w:rPr>
          <w:rFonts w:ascii="Arial" w:hAnsi="Arial" w:cs="Arial"/>
        </w:rPr>
      </w:r>
      <w:r w:rsidR="00A9091C">
        <w:rPr>
          <w:rFonts w:ascii="Arial" w:hAnsi="Arial" w:cs="Arial"/>
        </w:rPr>
        <w:fldChar w:fldCharType="separate"/>
      </w:r>
      <w:ins w:id="359" w:author="Kerwer, Rosa-Brigitte" w:date="2017-10-10T09:13:00Z">
        <w:r w:rsidR="00E90651">
          <w:rPr>
            <w:rFonts w:ascii="Arial" w:hAnsi="Arial" w:cs="Arial"/>
          </w:rPr>
          <w:fldChar w:fldCharType="end"/>
        </w:r>
      </w:ins>
      <w:ins w:id="360" w:author="Kerwer, Rosa-Brigitte" w:date="2014-11-01T11:27:00Z">
        <w:r w:rsidRPr="003A7A97">
          <w:rPr>
            <w:rFonts w:ascii="Arial" w:hAnsi="Arial" w:cs="Arial"/>
          </w:rPr>
          <w:tab/>
          <w:t>Doppelzimmer</w:t>
        </w:r>
        <w:r w:rsidRPr="003A7A97">
          <w:rPr>
            <w:rFonts w:ascii="Arial" w:hAnsi="Arial" w:cs="Arial"/>
            <w:color w:val="FF0000"/>
          </w:rPr>
          <w:br/>
        </w:r>
        <w:r w:rsidRPr="003A7A97">
          <w:rPr>
            <w:rFonts w:ascii="Arial" w:hAnsi="Arial" w:cs="Arial"/>
          </w:rPr>
          <w:tab/>
        </w:r>
      </w:ins>
    </w:p>
    <w:p w:rsidR="00522FB4" w:rsidRPr="003A7A97" w:rsidRDefault="00522FB4" w:rsidP="00522FB4">
      <w:pPr>
        <w:jc w:val="both"/>
        <w:rPr>
          <w:ins w:id="361" w:author="Kerwer, Rosa-Brigitte" w:date="2014-11-01T11:27:00Z"/>
          <w:rFonts w:ascii="Arial" w:hAnsi="Arial" w:cs="Arial"/>
          <w:b/>
        </w:rPr>
      </w:pPr>
      <w:ins w:id="362" w:author="Kerwer, Rosa-Brigitte" w:date="2014-11-01T11:27:00Z">
        <w:r w:rsidRPr="003A7A97">
          <w:rPr>
            <w:rFonts w:ascii="Arial" w:hAnsi="Arial" w:cs="Arial"/>
          </w:rPr>
          <w:tab/>
          <w:t>qm:</w:t>
        </w:r>
        <w:r w:rsidRPr="003A7A97">
          <w:rPr>
            <w:rFonts w:ascii="Arial" w:hAnsi="Arial" w:cs="Arial"/>
          </w:rPr>
          <w:tab/>
        </w:r>
      </w:ins>
      <w:ins w:id="363" w:author="Scholl, Anette" w:date="2018-08-14T10:41:00Z">
        <w:r w:rsidR="008F32F1">
          <w:rPr>
            <w:rFonts w:ascii="Arial" w:hAnsi="Arial" w:cs="Arial"/>
            <w:b/>
          </w:rPr>
          <w:fldChar w:fldCharType="begin">
            <w:ffData>
              <w:name w:val=""/>
              <w:enabled/>
              <w:calcOnExit w:val="0"/>
              <w:ddList>
                <w:listEntry w:val="25,36"/>
                <w:listEntry w:val="20,25"/>
              </w:ddList>
            </w:ffData>
          </w:fldChar>
        </w:r>
        <w:r w:rsidR="008F32F1">
          <w:rPr>
            <w:rFonts w:ascii="Arial" w:hAnsi="Arial" w:cs="Arial"/>
            <w:b/>
          </w:rPr>
          <w:instrText xml:space="preserve"> FORMDROPDOWN </w:instrText>
        </w:r>
      </w:ins>
      <w:r w:rsidR="00A9091C">
        <w:rPr>
          <w:rFonts w:ascii="Arial" w:hAnsi="Arial" w:cs="Arial"/>
          <w:b/>
        </w:rPr>
      </w:r>
      <w:r w:rsidR="00A9091C">
        <w:rPr>
          <w:rFonts w:ascii="Arial" w:hAnsi="Arial" w:cs="Arial"/>
          <w:b/>
        </w:rPr>
        <w:fldChar w:fldCharType="separate"/>
      </w:r>
      <w:ins w:id="364" w:author="Scholl, Anette" w:date="2018-08-14T10:41:00Z">
        <w:r w:rsidR="008F32F1">
          <w:rPr>
            <w:rFonts w:ascii="Arial" w:hAnsi="Arial" w:cs="Arial"/>
            <w:b/>
          </w:rPr>
          <w:fldChar w:fldCharType="end"/>
        </w:r>
      </w:ins>
      <w:ins w:id="365" w:author="Kerwer, Rosa-Brigitte" w:date="2018-07-12T08:36:00Z">
        <w:del w:id="366" w:author="Scholl, Anette" w:date="2018-08-14T10:41:00Z">
          <w:r w:rsidR="00C8484B" w:rsidDel="008F32F1">
            <w:rPr>
              <w:rFonts w:ascii="Arial" w:hAnsi="Arial" w:cs="Arial"/>
              <w:b/>
            </w:rPr>
            <w:fldChar w:fldCharType="begin">
              <w:ffData>
                <w:name w:val=""/>
                <w:enabled w:val="0"/>
                <w:calcOnExit w:val="0"/>
                <w:ddList>
                  <w:listEntry w:val="25,36"/>
                  <w:listEntry w:val="20,25"/>
                </w:ddList>
              </w:ffData>
            </w:fldChar>
          </w:r>
          <w:r w:rsidR="00C8484B" w:rsidDel="008F32F1">
            <w:rPr>
              <w:rFonts w:ascii="Arial" w:hAnsi="Arial" w:cs="Arial"/>
              <w:b/>
            </w:rPr>
            <w:delInstrText xml:space="preserve"> FORMDROPDOWN </w:delInstrText>
          </w:r>
        </w:del>
      </w:ins>
      <w:del w:id="367" w:author="Scholl, Anette" w:date="2018-08-14T10:41:00Z">
        <w:r w:rsidR="00A9091C">
          <w:rPr>
            <w:rFonts w:ascii="Arial" w:hAnsi="Arial" w:cs="Arial"/>
            <w:b/>
          </w:rPr>
        </w:r>
        <w:r w:rsidR="00A9091C">
          <w:rPr>
            <w:rFonts w:ascii="Arial" w:hAnsi="Arial" w:cs="Arial"/>
            <w:b/>
          </w:rPr>
          <w:fldChar w:fldCharType="separate"/>
        </w:r>
      </w:del>
      <w:ins w:id="368" w:author="Kerwer, Rosa-Brigitte" w:date="2018-07-12T08:36:00Z">
        <w:del w:id="369" w:author="Scholl, Anette" w:date="2018-08-14T10:41:00Z">
          <w:r w:rsidR="00C8484B" w:rsidDel="008F32F1">
            <w:rPr>
              <w:rFonts w:ascii="Arial" w:hAnsi="Arial" w:cs="Arial"/>
              <w:b/>
            </w:rPr>
            <w:fldChar w:fldCharType="end"/>
          </w:r>
        </w:del>
      </w:ins>
      <w:ins w:id="370" w:author="Scholl, Anette" w:date="2017-10-25T08:49:00Z">
        <w:del w:id="371" w:author="Kerwer, Rosa-Brigitte" w:date="2018-07-12T08:36:00Z">
          <w:r w:rsidR="00020E97" w:rsidDel="00C8484B">
            <w:rPr>
              <w:rFonts w:ascii="Arial" w:hAnsi="Arial" w:cs="Arial"/>
              <w:b/>
            </w:rPr>
            <w:fldChar w:fldCharType="begin">
              <w:ffData>
                <w:name w:val=""/>
                <w:enabled/>
                <w:calcOnExit w:val="0"/>
                <w:ddList>
                  <w:result w:val="1"/>
                  <w:listEntry w:val="25,36"/>
                  <w:listEntry w:val="20,25"/>
                </w:ddList>
              </w:ffData>
            </w:fldChar>
          </w:r>
          <w:r w:rsidR="00020E97" w:rsidDel="00C8484B">
            <w:rPr>
              <w:rFonts w:ascii="Arial" w:hAnsi="Arial" w:cs="Arial"/>
              <w:b/>
            </w:rPr>
            <w:delInstrText xml:space="preserve"> FORMDROPDOWN </w:delInstrText>
          </w:r>
        </w:del>
      </w:ins>
      <w:del w:id="372" w:author="Kerwer, Rosa-Brigitte" w:date="2018-07-12T08:36:00Z">
        <w:r w:rsidR="00A9091C">
          <w:rPr>
            <w:rFonts w:ascii="Arial" w:hAnsi="Arial" w:cs="Arial"/>
            <w:b/>
          </w:rPr>
        </w:r>
        <w:r w:rsidR="00A9091C">
          <w:rPr>
            <w:rFonts w:ascii="Arial" w:hAnsi="Arial" w:cs="Arial"/>
            <w:b/>
          </w:rPr>
          <w:fldChar w:fldCharType="separate"/>
        </w:r>
      </w:del>
      <w:ins w:id="373" w:author="Scholl, Anette" w:date="2017-10-25T08:49:00Z">
        <w:del w:id="374" w:author="Kerwer, Rosa-Brigitte" w:date="2018-07-12T08:36:00Z">
          <w:r w:rsidR="00020E97" w:rsidDel="00C8484B">
            <w:rPr>
              <w:rFonts w:ascii="Arial" w:hAnsi="Arial" w:cs="Arial"/>
              <w:b/>
            </w:rPr>
            <w:fldChar w:fldCharType="end"/>
          </w:r>
        </w:del>
      </w:ins>
      <w:ins w:id="375" w:author="Kerwer, Rosa-Brigitte" w:date="2017-10-10T09:14:00Z">
        <w:del w:id="376" w:author="Scholl, Anette" w:date="2017-10-25T08:48:00Z">
          <w:r w:rsidR="00E90651" w:rsidDel="00020E97">
            <w:rPr>
              <w:rFonts w:ascii="Arial" w:hAnsi="Arial" w:cs="Arial"/>
            </w:rPr>
            <w:fldChar w:fldCharType="begin">
              <w:ffData>
                <w:name w:val="Text162"/>
                <w:enabled/>
                <w:calcOnExit w:val="0"/>
                <w:textInput/>
              </w:ffData>
            </w:fldChar>
          </w:r>
          <w:bookmarkStart w:id="377" w:name="Text162"/>
          <w:r w:rsidR="00E90651" w:rsidDel="00020E97">
            <w:rPr>
              <w:rFonts w:ascii="Arial" w:hAnsi="Arial" w:cs="Arial"/>
            </w:rPr>
            <w:delInstrText xml:space="preserve"> FORMTEXT </w:delInstrText>
          </w:r>
        </w:del>
      </w:ins>
      <w:del w:id="378" w:author="Scholl, Anette" w:date="2017-10-25T08:48:00Z">
        <w:r w:rsidR="00E90651" w:rsidDel="00020E97">
          <w:rPr>
            <w:rFonts w:ascii="Arial" w:hAnsi="Arial" w:cs="Arial"/>
          </w:rPr>
        </w:r>
        <w:r w:rsidR="00E90651" w:rsidDel="00020E97">
          <w:rPr>
            <w:rFonts w:ascii="Arial" w:hAnsi="Arial" w:cs="Arial"/>
          </w:rPr>
          <w:fldChar w:fldCharType="separate"/>
        </w:r>
      </w:del>
      <w:ins w:id="379" w:author="Kerwer, Rosa-Brigitte" w:date="2017-10-10T09:14:00Z">
        <w:del w:id="380" w:author="Scholl, Anette" w:date="2017-10-25T08:47:00Z">
          <w:r w:rsidR="00E90651" w:rsidDel="00020E97">
            <w:rPr>
              <w:rFonts w:ascii="Arial" w:hAnsi="Arial" w:cs="Arial"/>
              <w:noProof/>
            </w:rPr>
            <w:delText> </w:delText>
          </w:r>
          <w:r w:rsidR="00E90651" w:rsidDel="00020E97">
            <w:rPr>
              <w:rFonts w:ascii="Arial" w:hAnsi="Arial" w:cs="Arial"/>
              <w:noProof/>
            </w:rPr>
            <w:delText> </w:delText>
          </w:r>
          <w:r w:rsidR="00E90651" w:rsidDel="00020E97">
            <w:rPr>
              <w:rFonts w:ascii="Arial" w:hAnsi="Arial" w:cs="Arial"/>
              <w:noProof/>
            </w:rPr>
            <w:delText> </w:delText>
          </w:r>
          <w:r w:rsidR="00E90651" w:rsidDel="00020E97">
            <w:rPr>
              <w:rFonts w:ascii="Arial" w:hAnsi="Arial" w:cs="Arial"/>
              <w:noProof/>
            </w:rPr>
            <w:delText> </w:delText>
          </w:r>
          <w:r w:rsidR="00E90651" w:rsidDel="00020E97">
            <w:rPr>
              <w:rFonts w:ascii="Arial" w:hAnsi="Arial" w:cs="Arial"/>
              <w:noProof/>
            </w:rPr>
            <w:delText> </w:delText>
          </w:r>
        </w:del>
        <w:del w:id="381" w:author="Scholl, Anette" w:date="2017-10-25T08:48:00Z">
          <w:r w:rsidR="00E90651" w:rsidDel="00020E97">
            <w:rPr>
              <w:rFonts w:ascii="Arial" w:hAnsi="Arial" w:cs="Arial"/>
            </w:rPr>
            <w:fldChar w:fldCharType="end"/>
          </w:r>
        </w:del>
        <w:bookmarkEnd w:id="377"/>
        <w:r w:rsidR="00E90651">
          <w:rPr>
            <w:rFonts w:ascii="Arial" w:hAnsi="Arial" w:cs="Arial"/>
          </w:rPr>
          <w:t xml:space="preserve"> </w:t>
        </w:r>
      </w:ins>
      <w:ins w:id="382" w:author="Kerwer, Rosa-Brigitte" w:date="2014-11-01T11:27:00Z">
        <w:r w:rsidRPr="003A7A97">
          <w:rPr>
            <w:rFonts w:ascii="Arial" w:hAnsi="Arial" w:cs="Arial"/>
          </w:rPr>
          <w:t xml:space="preserve">Zimmer-Nr.: </w:t>
        </w:r>
      </w:ins>
      <w:ins w:id="383" w:author="Scholl, Anette" w:date="2018-07-23T10:01:00Z">
        <w:r w:rsidR="004B517E">
          <w:rPr>
            <w:rFonts w:ascii="Arial" w:hAnsi="Arial" w:cs="Arial"/>
            <w:b/>
          </w:rPr>
          <w:fldChar w:fldCharType="begin">
            <w:ffData>
              <w:name w:val="Text96"/>
              <w:enabled/>
              <w:calcOnExit w:val="0"/>
              <w:textInput/>
            </w:ffData>
          </w:fldChar>
        </w:r>
        <w:bookmarkStart w:id="384" w:name="Text96"/>
        <w:r w:rsidR="004B517E">
          <w:rPr>
            <w:rFonts w:ascii="Arial" w:hAnsi="Arial" w:cs="Arial"/>
            <w:b/>
          </w:rPr>
          <w:instrText xml:space="preserve"> FORMTEXT </w:instrText>
        </w:r>
      </w:ins>
      <w:r w:rsidR="004B517E">
        <w:rPr>
          <w:rFonts w:ascii="Arial" w:hAnsi="Arial" w:cs="Arial"/>
          <w:b/>
        </w:rPr>
      </w:r>
      <w:r w:rsidR="004B517E">
        <w:rPr>
          <w:rFonts w:ascii="Arial" w:hAnsi="Arial" w:cs="Arial"/>
          <w:b/>
        </w:rPr>
        <w:fldChar w:fldCharType="separate"/>
      </w:r>
      <w:ins w:id="385" w:author="Kasper, Jaqueline" w:date="2018-12-07T09:01:00Z">
        <w:r w:rsidR="001D39A8">
          <w:rPr>
            <w:rFonts w:ascii="Arial" w:hAnsi="Arial" w:cs="Arial"/>
            <w:b/>
          </w:rPr>
          <w:t> </w:t>
        </w:r>
        <w:r w:rsidR="001D39A8">
          <w:rPr>
            <w:rFonts w:ascii="Arial" w:hAnsi="Arial" w:cs="Arial"/>
            <w:b/>
          </w:rPr>
          <w:t> </w:t>
        </w:r>
        <w:r w:rsidR="001D39A8">
          <w:rPr>
            <w:rFonts w:ascii="Arial" w:hAnsi="Arial" w:cs="Arial"/>
            <w:b/>
          </w:rPr>
          <w:t> </w:t>
        </w:r>
        <w:r w:rsidR="001D39A8">
          <w:rPr>
            <w:rFonts w:ascii="Arial" w:hAnsi="Arial" w:cs="Arial"/>
            <w:b/>
          </w:rPr>
          <w:t> </w:t>
        </w:r>
        <w:r w:rsidR="001D39A8">
          <w:rPr>
            <w:rFonts w:ascii="Arial" w:hAnsi="Arial" w:cs="Arial"/>
            <w:b/>
          </w:rPr>
          <w:t> </w:t>
        </w:r>
      </w:ins>
      <w:ins w:id="386" w:author="Scholl, Anette" w:date="2018-11-20T15:53:00Z">
        <w:del w:id="387" w:author="Kasper, Jaqueline" w:date="2018-12-07T09:01:00Z">
          <w:r w:rsidR="003F3316" w:rsidDel="001D39A8">
            <w:rPr>
              <w:rFonts w:ascii="Arial" w:hAnsi="Arial" w:cs="Arial"/>
              <w:b/>
            </w:rPr>
            <w:delText>334</w:delText>
          </w:r>
        </w:del>
      </w:ins>
      <w:ins w:id="388" w:author="Scholl, Anette" w:date="2018-07-23T10:01:00Z">
        <w:r w:rsidR="004B517E">
          <w:rPr>
            <w:rFonts w:ascii="Arial" w:hAnsi="Arial" w:cs="Arial"/>
            <w:b/>
          </w:rPr>
          <w:fldChar w:fldCharType="end"/>
        </w:r>
      </w:ins>
      <w:bookmarkEnd w:id="384"/>
      <w:ins w:id="389" w:author="Kerwer, Rosa-Brigitte" w:date="2018-07-12T08:36:00Z">
        <w:del w:id="390" w:author="Scholl, Anette" w:date="2018-07-23T10:01:00Z">
          <w:r w:rsidR="00C8484B" w:rsidDel="004B517E">
            <w:rPr>
              <w:rFonts w:ascii="Arial" w:hAnsi="Arial" w:cs="Arial"/>
              <w:b/>
            </w:rPr>
            <w:fldChar w:fldCharType="begin">
              <w:ffData>
                <w:name w:val="Text96"/>
                <w:enabled w:val="0"/>
                <w:calcOnExit w:val="0"/>
                <w:textInput>
                  <w:default w:val="..............."/>
                </w:textInput>
              </w:ffData>
            </w:fldChar>
          </w:r>
          <w:r w:rsidR="00C8484B" w:rsidDel="004B517E">
            <w:rPr>
              <w:rFonts w:ascii="Arial" w:hAnsi="Arial" w:cs="Arial"/>
              <w:b/>
            </w:rPr>
            <w:delInstrText xml:space="preserve"> FORMTEXT </w:delInstrText>
          </w:r>
        </w:del>
      </w:ins>
      <w:del w:id="391" w:author="Scholl, Anette" w:date="2018-07-23T10:01:00Z">
        <w:r w:rsidR="00C8484B" w:rsidDel="004B517E">
          <w:rPr>
            <w:rFonts w:ascii="Arial" w:hAnsi="Arial" w:cs="Arial"/>
            <w:b/>
          </w:rPr>
        </w:r>
        <w:r w:rsidR="00C8484B" w:rsidDel="004B517E">
          <w:rPr>
            <w:rFonts w:ascii="Arial" w:hAnsi="Arial" w:cs="Arial"/>
            <w:b/>
          </w:rPr>
          <w:fldChar w:fldCharType="separate"/>
        </w:r>
      </w:del>
      <w:ins w:id="392" w:author="Kerwer, Rosa-Brigitte" w:date="2018-07-12T08:36:00Z">
        <w:del w:id="393" w:author="Scholl, Anette" w:date="2018-07-23T10:01:00Z">
          <w:r w:rsidR="00C8484B" w:rsidDel="004B517E">
            <w:rPr>
              <w:rFonts w:ascii="Arial" w:hAnsi="Arial" w:cs="Arial"/>
              <w:b/>
              <w:noProof/>
            </w:rPr>
            <w:delText>...............</w:delText>
          </w:r>
          <w:r w:rsidR="00C8484B" w:rsidDel="004B517E">
            <w:rPr>
              <w:rFonts w:ascii="Arial" w:hAnsi="Arial" w:cs="Arial"/>
              <w:b/>
            </w:rPr>
            <w:fldChar w:fldCharType="end"/>
          </w:r>
        </w:del>
      </w:ins>
      <w:ins w:id="394" w:author="Kerwer, Rosa-Brigitte" w:date="2014-11-01T11:27:00Z">
        <w:r w:rsidRPr="003A7A97">
          <w:rPr>
            <w:rFonts w:ascii="Arial" w:hAnsi="Arial" w:cs="Arial"/>
          </w:rPr>
          <w:tab/>
          <w:t xml:space="preserve">Wohnbereich: </w:t>
        </w:r>
      </w:ins>
      <w:ins w:id="395" w:author="Scholl, Anette" w:date="2015-03-11T11:44:00Z">
        <w:r w:rsidR="002109E1">
          <w:rPr>
            <w:rFonts w:ascii="Arial" w:hAnsi="Arial" w:cs="Arial"/>
            <w:b/>
          </w:rPr>
          <w:fldChar w:fldCharType="begin">
            <w:ffData>
              <w:name w:val="Dropdown99"/>
              <w:enabled/>
              <w:calcOnExit w:val="0"/>
              <w:ddList>
                <w:listEntry w:val="1"/>
                <w:listEntry w:val="2"/>
              </w:ddList>
            </w:ffData>
          </w:fldChar>
        </w:r>
        <w:r w:rsidR="002109E1">
          <w:rPr>
            <w:rFonts w:ascii="Arial" w:hAnsi="Arial" w:cs="Arial"/>
            <w:b/>
          </w:rPr>
          <w:instrText xml:space="preserve"> </w:instrText>
        </w:r>
        <w:bookmarkStart w:id="396" w:name="Dropdown99"/>
        <w:r w:rsidR="002109E1">
          <w:rPr>
            <w:rFonts w:ascii="Arial" w:hAnsi="Arial" w:cs="Arial"/>
            <w:b/>
          </w:rPr>
          <w:instrText xml:space="preserve">FORMDROPDOWN </w:instrText>
        </w:r>
      </w:ins>
      <w:r w:rsidR="00A9091C">
        <w:rPr>
          <w:rFonts w:ascii="Arial" w:hAnsi="Arial" w:cs="Arial"/>
          <w:b/>
        </w:rPr>
      </w:r>
      <w:r w:rsidR="00A9091C">
        <w:rPr>
          <w:rFonts w:ascii="Arial" w:hAnsi="Arial" w:cs="Arial"/>
          <w:b/>
        </w:rPr>
        <w:fldChar w:fldCharType="separate"/>
      </w:r>
      <w:ins w:id="397" w:author="Scholl, Anette" w:date="2015-03-11T11:44:00Z">
        <w:r w:rsidR="002109E1">
          <w:rPr>
            <w:rFonts w:ascii="Arial" w:hAnsi="Arial" w:cs="Arial"/>
            <w:b/>
          </w:rPr>
          <w:fldChar w:fldCharType="end"/>
        </w:r>
      </w:ins>
      <w:bookmarkEnd w:id="396"/>
      <w:ins w:id="398" w:author="Kerwer, Rosa-Brigitte" w:date="2014-11-25T12:28:00Z">
        <w:del w:id="399" w:author="Scholl, Anette" w:date="2015-03-11T11:44:00Z">
          <w:r w:rsidR="003A7A97" w:rsidRPr="003A7A97" w:rsidDel="002109E1">
            <w:rPr>
              <w:rFonts w:ascii="Arial" w:hAnsi="Arial" w:cs="Arial"/>
              <w:b/>
            </w:rPr>
            <w:fldChar w:fldCharType="begin">
              <w:ffData>
                <w:name w:val="Dropdown99"/>
                <w:enabled/>
                <w:calcOnExit w:val="0"/>
                <w:ddList/>
              </w:ffData>
            </w:fldChar>
          </w:r>
          <w:r w:rsidR="003A7A97" w:rsidRPr="003A7A97" w:rsidDel="002109E1">
            <w:rPr>
              <w:rFonts w:ascii="Arial" w:hAnsi="Arial" w:cs="Arial"/>
              <w:b/>
            </w:rPr>
            <w:delInstrText xml:space="preserve"> FORMDROPDOWN </w:delInstrText>
          </w:r>
        </w:del>
      </w:ins>
      <w:del w:id="400" w:author="Scholl, Anette" w:date="2015-03-11T11:44:00Z">
        <w:r w:rsidR="00A9091C">
          <w:rPr>
            <w:rFonts w:ascii="Arial" w:hAnsi="Arial" w:cs="Arial"/>
            <w:b/>
          </w:rPr>
        </w:r>
        <w:r w:rsidR="00A9091C">
          <w:rPr>
            <w:rFonts w:ascii="Arial" w:hAnsi="Arial" w:cs="Arial"/>
            <w:b/>
          </w:rPr>
          <w:fldChar w:fldCharType="separate"/>
        </w:r>
      </w:del>
      <w:ins w:id="401" w:author="Kerwer, Rosa-Brigitte" w:date="2014-11-25T12:28:00Z">
        <w:del w:id="402" w:author="Scholl, Anette" w:date="2015-03-11T11:44:00Z">
          <w:r w:rsidR="003A7A97" w:rsidRPr="003A7A97" w:rsidDel="002109E1">
            <w:rPr>
              <w:rFonts w:ascii="Arial" w:hAnsi="Arial" w:cs="Arial"/>
              <w:b/>
            </w:rPr>
            <w:fldChar w:fldCharType="end"/>
          </w:r>
        </w:del>
      </w:ins>
    </w:p>
    <w:p w:rsidR="00522FB4" w:rsidRPr="003A7A97" w:rsidRDefault="00522FB4" w:rsidP="00522FB4">
      <w:pPr>
        <w:jc w:val="both"/>
        <w:rPr>
          <w:ins w:id="403" w:author="Kerwer, Rosa-Brigitte" w:date="2014-11-01T11:27:00Z"/>
          <w:rFonts w:ascii="Arial" w:hAnsi="Arial" w:cs="Arial"/>
          <w:color w:val="000000"/>
        </w:rPr>
      </w:pPr>
    </w:p>
    <w:p w:rsidR="00522FB4" w:rsidRPr="003A7A97" w:rsidRDefault="00522FB4" w:rsidP="00522FB4">
      <w:pPr>
        <w:ind w:left="709"/>
        <w:jc w:val="both"/>
        <w:rPr>
          <w:ins w:id="404" w:author="Kerwer, Rosa-Brigitte" w:date="2014-11-01T11:27:00Z"/>
          <w:rFonts w:ascii="Arial" w:hAnsi="Arial" w:cs="Arial"/>
        </w:rPr>
      </w:pPr>
      <w:ins w:id="405" w:author="Kerwer, Rosa-Brigitte" w:date="2014-11-01T11:27:00Z">
        <w:r w:rsidRPr="003A7A97">
          <w:rPr>
            <w:rFonts w:ascii="Arial" w:hAnsi="Arial" w:cs="Arial"/>
          </w:rPr>
          <w:t xml:space="preserve">Das Bewohnerzimmer ist mindestens wie folgt ausgestattet: Pflegebett und Nachttisch, Schrank, Lampe, Gardinen sowie mit den Anschlussmöglichkeiten für Telefon und Fernseher </w:t>
        </w:r>
      </w:ins>
    </w:p>
    <w:p w:rsidR="00522FB4" w:rsidRPr="003A7A97" w:rsidRDefault="00522FB4" w:rsidP="00522FB4">
      <w:pPr>
        <w:jc w:val="both"/>
        <w:rPr>
          <w:ins w:id="406" w:author="Kerwer, Rosa-Brigitte" w:date="2014-11-01T11:27:00Z"/>
          <w:rFonts w:ascii="Arial" w:hAnsi="Arial" w:cs="Arial"/>
        </w:rPr>
      </w:pPr>
    </w:p>
    <w:p w:rsidR="00522FB4" w:rsidRPr="003A7A97" w:rsidRDefault="006423AC" w:rsidP="00522FB4">
      <w:pPr>
        <w:ind w:left="709"/>
        <w:jc w:val="both"/>
        <w:rPr>
          <w:ins w:id="407" w:author="Kerwer, Rosa-Brigitte" w:date="2014-11-01T11:27:00Z"/>
          <w:rFonts w:ascii="Arial" w:hAnsi="Arial" w:cs="Arial"/>
        </w:rPr>
      </w:pPr>
      <w:ins w:id="408" w:author="Lobb, Michael" w:date="2017-01-06T08:05:00Z">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ins>
      <w:r w:rsidR="00A9091C">
        <w:rPr>
          <w:rFonts w:ascii="Arial" w:hAnsi="Arial" w:cs="Arial"/>
        </w:rPr>
      </w:r>
      <w:r w:rsidR="00A9091C">
        <w:rPr>
          <w:rFonts w:ascii="Arial" w:hAnsi="Arial" w:cs="Arial"/>
        </w:rPr>
        <w:fldChar w:fldCharType="separate"/>
      </w:r>
      <w:ins w:id="409" w:author="Lobb, Michael" w:date="2017-01-06T08:05:00Z">
        <w:r>
          <w:rPr>
            <w:rFonts w:ascii="Arial" w:hAnsi="Arial" w:cs="Arial"/>
          </w:rPr>
          <w:fldChar w:fldCharType="end"/>
        </w:r>
      </w:ins>
      <w:ins w:id="410" w:author="Kerwer, Rosa-Brigitte" w:date="2014-11-01T11:27:00Z">
        <w:del w:id="411" w:author="Lobb, Michael" w:date="2017-01-06T08:05:00Z">
          <w:r w:rsidR="00522FB4" w:rsidRPr="003A7A97" w:rsidDel="006423AC">
            <w:rPr>
              <w:rFonts w:ascii="Arial" w:hAnsi="Arial" w:cs="Arial"/>
            </w:rPr>
            <w:fldChar w:fldCharType="begin"/>
          </w:r>
          <w:r w:rsidR="00522FB4" w:rsidRPr="003A7A97" w:rsidDel="006423AC">
            <w:rPr>
              <w:rFonts w:ascii="Arial" w:hAnsi="Arial" w:cs="Arial"/>
            </w:rPr>
            <w:delInstrText xml:space="preserve"> FORMCHECKBOX </w:delInstrText>
          </w:r>
        </w:del>
      </w:ins>
      <w:del w:id="412" w:author="Lobb, Michael" w:date="2017-01-06T08:05:00Z">
        <w:r w:rsidR="00A9091C">
          <w:rPr>
            <w:rFonts w:ascii="Arial" w:hAnsi="Arial" w:cs="Arial"/>
          </w:rPr>
          <w:fldChar w:fldCharType="separate"/>
        </w:r>
      </w:del>
      <w:ins w:id="413" w:author="Kerwer, Rosa-Brigitte" w:date="2014-11-01T11:27:00Z">
        <w:del w:id="414" w:author="Lobb, Michael" w:date="2017-01-06T08:05:00Z">
          <w:r w:rsidR="00522FB4" w:rsidRPr="003A7A97" w:rsidDel="006423AC">
            <w:rPr>
              <w:rFonts w:ascii="Arial" w:hAnsi="Arial" w:cs="Arial"/>
            </w:rPr>
            <w:fldChar w:fldCharType="end"/>
          </w:r>
        </w:del>
        <w:r w:rsidR="00522FB4" w:rsidRPr="003A7A97">
          <w:rPr>
            <w:rFonts w:ascii="Arial" w:hAnsi="Arial" w:cs="Arial"/>
          </w:rPr>
          <w:tab/>
          <w:t>dem Bewohnerzimmer ist eine eigene Nasszelle zugeordnet</w:t>
        </w:r>
      </w:ins>
    </w:p>
    <w:p w:rsidR="00522FB4" w:rsidRPr="003A7A97" w:rsidRDefault="00522FB4" w:rsidP="00522FB4">
      <w:pPr>
        <w:ind w:left="709"/>
        <w:jc w:val="both"/>
        <w:rPr>
          <w:ins w:id="415" w:author="Kerwer, Rosa-Brigitte" w:date="2014-11-01T11:27:00Z"/>
          <w:rFonts w:ascii="Arial" w:hAnsi="Arial" w:cs="Arial"/>
        </w:rPr>
      </w:pPr>
      <w:ins w:id="416" w:author="Kerwer, Rosa-Brigitte" w:date="2014-11-01T11:27:00Z">
        <w:r w:rsidRPr="003A7A97">
          <w:rPr>
            <w:rFonts w:ascii="Arial" w:hAnsi="Arial" w:cs="Arial"/>
          </w:rPr>
          <w:fldChar w:fldCharType="begin">
            <w:ffData>
              <w:name w:val="Kontrollkästchen15"/>
              <w:enabled/>
              <w:calcOnExit w:val="0"/>
              <w:checkBox>
                <w:sizeAuto/>
                <w:default w:val="0"/>
                <w:checked w:val="0"/>
              </w:checkBox>
            </w:ffData>
          </w:fldChar>
        </w:r>
        <w:r w:rsidRPr="003A7A97">
          <w:rPr>
            <w:rFonts w:ascii="Arial" w:hAnsi="Arial" w:cs="Arial"/>
          </w:rPr>
          <w:instrText xml:space="preserve"> FORMCHECKBOX </w:instrText>
        </w:r>
      </w:ins>
      <w:r w:rsidR="00A9091C">
        <w:rPr>
          <w:rFonts w:ascii="Arial" w:hAnsi="Arial" w:cs="Arial"/>
        </w:rPr>
      </w:r>
      <w:r w:rsidR="00A9091C">
        <w:rPr>
          <w:rFonts w:ascii="Arial" w:hAnsi="Arial" w:cs="Arial"/>
        </w:rPr>
        <w:fldChar w:fldCharType="separate"/>
      </w:r>
      <w:ins w:id="417" w:author="Kerwer, Rosa-Brigitte" w:date="2014-11-01T11:27:00Z">
        <w:r w:rsidRPr="003A7A97">
          <w:rPr>
            <w:rFonts w:ascii="Arial" w:hAnsi="Arial" w:cs="Arial"/>
          </w:rPr>
          <w:fldChar w:fldCharType="end"/>
        </w:r>
        <w:r w:rsidRPr="003A7A97">
          <w:rPr>
            <w:rFonts w:ascii="Arial" w:hAnsi="Arial" w:cs="Arial"/>
          </w:rPr>
          <w:tab/>
          <w:t>das Bewohnerzimmer ist gemeinschaftlichen Sanitärräumen</w:t>
        </w:r>
      </w:ins>
    </w:p>
    <w:p w:rsidR="00522FB4" w:rsidRPr="003A7A97" w:rsidRDefault="00522FB4" w:rsidP="00522FB4">
      <w:pPr>
        <w:ind w:left="1418"/>
        <w:jc w:val="both"/>
        <w:rPr>
          <w:ins w:id="418" w:author="Kerwer, Rosa-Brigitte" w:date="2014-11-01T11:27:00Z"/>
          <w:rFonts w:ascii="Arial" w:hAnsi="Arial"/>
        </w:rPr>
      </w:pPr>
      <w:ins w:id="419" w:author="Kerwer, Rosa-Brigitte" w:date="2014-11-01T11:27:00Z">
        <w:r w:rsidRPr="003A7A97">
          <w:rPr>
            <w:rFonts w:ascii="Arial" w:hAnsi="Arial"/>
          </w:rPr>
          <w:t>zugeordnet</w:t>
        </w:r>
      </w:ins>
    </w:p>
    <w:p w:rsidR="00522FB4" w:rsidRPr="003A7A97" w:rsidRDefault="00522FB4" w:rsidP="00522FB4">
      <w:pPr>
        <w:jc w:val="both"/>
        <w:rPr>
          <w:ins w:id="420" w:author="Kerwer, Rosa-Brigitte" w:date="2014-11-01T11:27:00Z"/>
          <w:rFonts w:ascii="Arial" w:hAnsi="Arial"/>
        </w:rPr>
      </w:pPr>
    </w:p>
    <w:p w:rsidR="00522FB4" w:rsidRPr="003A7A97" w:rsidRDefault="00522FB4" w:rsidP="00522FB4">
      <w:pPr>
        <w:jc w:val="both"/>
        <w:rPr>
          <w:ins w:id="421" w:author="Kerwer, Rosa-Brigitte" w:date="2014-11-01T11:27:00Z"/>
          <w:rFonts w:ascii="Arial" w:hAnsi="Arial"/>
        </w:rPr>
      </w:pPr>
      <w:ins w:id="422" w:author="Kerwer, Rosa-Brigitte" w:date="2014-11-01T11:27:00Z">
        <w:r w:rsidRPr="003A7A97">
          <w:rPr>
            <w:rFonts w:ascii="Arial" w:hAnsi="Arial"/>
          </w:rPr>
          <w:t>b)</w:t>
        </w:r>
        <w:r w:rsidRPr="003A7A97">
          <w:rPr>
            <w:rFonts w:ascii="Arial" w:hAnsi="Arial"/>
          </w:rPr>
          <w:tab/>
          <w:t>Verpflegung in folgendem Umfang:</w:t>
        </w:r>
      </w:ins>
    </w:p>
    <w:p w:rsidR="00522FB4" w:rsidRPr="003A7A97" w:rsidRDefault="00522FB4" w:rsidP="00522FB4">
      <w:pPr>
        <w:jc w:val="both"/>
        <w:rPr>
          <w:ins w:id="423" w:author="Kerwer, Rosa-Brigitte" w:date="2014-11-01T11:27:00Z"/>
          <w:rFonts w:ascii="Arial" w:hAnsi="Arial"/>
        </w:rPr>
      </w:pPr>
    </w:p>
    <w:p w:rsidR="00522FB4" w:rsidRPr="003A7A97" w:rsidDel="00CD3A48" w:rsidRDefault="00522FB4" w:rsidP="00522FB4">
      <w:pPr>
        <w:jc w:val="both"/>
        <w:rPr>
          <w:ins w:id="424" w:author="Kerwer, Rosa-Brigitte" w:date="2014-11-01T11:27:00Z"/>
          <w:del w:id="425" w:author="Scholl, Anette" w:date="2018-01-12T11:10:00Z"/>
          <w:rFonts w:ascii="Arial" w:hAnsi="Arial"/>
        </w:rPr>
      </w:pPr>
      <w:ins w:id="426" w:author="Kerwer, Rosa-Brigitte" w:date="2014-11-01T11:27:00Z">
        <w:r w:rsidRPr="003A7A97">
          <w:rPr>
            <w:rFonts w:ascii="Arial" w:hAnsi="Arial"/>
          </w:rPr>
          <w:tab/>
        </w:r>
        <w:r w:rsidRPr="003A7A97">
          <w:rPr>
            <w:rFonts w:ascii="Arial" w:hAnsi="Arial"/>
          </w:rPr>
          <w:fldChar w:fldCharType="begin">
            <w:ffData>
              <w:name w:val="Kontrollkästchen5"/>
              <w:enabled/>
              <w:calcOnExit w:val="0"/>
              <w:checkBox>
                <w:sizeAuto/>
                <w:default w:val="0"/>
                <w:checked/>
              </w:checkBox>
            </w:ffData>
          </w:fldChar>
        </w:r>
        <w:bookmarkStart w:id="427" w:name="Kontrollkästchen5"/>
        <w:r w:rsidRPr="003A7A97">
          <w:rPr>
            <w:rFonts w:ascii="Arial" w:hAnsi="Arial"/>
          </w:rPr>
          <w:instrText xml:space="preserve"> FORMCHECKBOX </w:instrText>
        </w:r>
      </w:ins>
      <w:r w:rsidR="00A9091C">
        <w:rPr>
          <w:rFonts w:ascii="Arial" w:hAnsi="Arial"/>
        </w:rPr>
      </w:r>
      <w:r w:rsidR="00A9091C">
        <w:rPr>
          <w:rFonts w:ascii="Arial" w:hAnsi="Arial"/>
        </w:rPr>
        <w:fldChar w:fldCharType="separate"/>
      </w:r>
      <w:ins w:id="428" w:author="Kerwer, Rosa-Brigitte" w:date="2014-11-01T11:27:00Z">
        <w:r w:rsidRPr="003A7A97">
          <w:rPr>
            <w:rFonts w:ascii="Arial" w:hAnsi="Arial"/>
          </w:rPr>
          <w:fldChar w:fldCharType="end"/>
        </w:r>
        <w:bookmarkEnd w:id="427"/>
        <w:r w:rsidRPr="003A7A97">
          <w:rPr>
            <w:rFonts w:ascii="Arial" w:hAnsi="Arial"/>
          </w:rPr>
          <w:tab/>
        </w:r>
        <w:r w:rsidRPr="003A7A97">
          <w:rPr>
            <w:rFonts w:ascii="Arial" w:hAnsi="Arial"/>
            <w:b/>
          </w:rPr>
          <w:t xml:space="preserve">Normalkost: </w:t>
        </w:r>
        <w:r w:rsidRPr="003A7A97">
          <w:rPr>
            <w:rFonts w:ascii="Arial" w:hAnsi="Arial"/>
          </w:rPr>
          <w:t xml:space="preserve">Frühstück, Mittagessen, Nachmittagskaffee, Abendessen, </w:t>
        </w:r>
        <w:r w:rsidRPr="003A7A97">
          <w:rPr>
            <w:rFonts w:ascii="Arial" w:hAnsi="Arial"/>
          </w:rPr>
          <w:br/>
        </w:r>
        <w:r w:rsidRPr="003A7A97">
          <w:rPr>
            <w:rFonts w:ascii="Arial" w:hAnsi="Arial"/>
          </w:rPr>
          <w:tab/>
        </w:r>
        <w:r w:rsidRPr="003A7A97">
          <w:rPr>
            <w:rFonts w:ascii="Arial" w:hAnsi="Arial"/>
          </w:rPr>
          <w:tab/>
          <w:t>Spätmahlzeit, Zwischenmahlzeiten</w:t>
        </w:r>
      </w:ins>
    </w:p>
    <w:p w:rsidR="00017357" w:rsidRDefault="00017357" w:rsidP="00522FB4">
      <w:pPr>
        <w:ind w:left="480"/>
        <w:rPr>
          <w:ins w:id="429" w:author="Kerwer, Rosa-Brigitte" w:date="2018-07-09T14:49:00Z"/>
          <w:rFonts w:ascii="Arial" w:hAnsi="Arial"/>
        </w:rPr>
      </w:pPr>
    </w:p>
    <w:p w:rsidR="00017357" w:rsidRDefault="00017357" w:rsidP="00522FB4">
      <w:pPr>
        <w:ind w:left="480"/>
        <w:rPr>
          <w:ins w:id="430" w:author="Kerwer, Rosa-Brigitte" w:date="2018-07-09T14:49:00Z"/>
          <w:rFonts w:ascii="Arial" w:hAnsi="Arial"/>
        </w:rPr>
      </w:pPr>
      <w:ins w:id="431" w:author="Kerwer, Rosa-Brigitte" w:date="2018-07-09T14:49:00Z">
        <w:r>
          <w:rPr>
            <w:rFonts w:ascii="Arial" w:hAnsi="Arial"/>
          </w:rPr>
          <w:tab/>
        </w:r>
      </w:ins>
      <w:ins w:id="432" w:author="Kerwer, Rosa-Brigitte" w:date="2014-11-01T11:27:00Z">
        <w:r w:rsidR="00522FB4" w:rsidRPr="003A7A97">
          <w:rPr>
            <w:rFonts w:ascii="Arial" w:hAnsi="Arial"/>
          </w:rPr>
          <w:tab/>
          <w:t>bei Bedarf</w:t>
        </w:r>
      </w:ins>
      <w:ins w:id="433" w:author="Kerwer, Rosa-Brigitte" w:date="2018-07-09T14:50:00Z">
        <w:r>
          <w:rPr>
            <w:rFonts w:ascii="Arial" w:hAnsi="Arial"/>
          </w:rPr>
          <w:t>:</w:t>
        </w:r>
      </w:ins>
    </w:p>
    <w:p w:rsidR="00522FB4" w:rsidRPr="003A7A97" w:rsidDel="00522FB4" w:rsidRDefault="00522FB4">
      <w:pPr>
        <w:jc w:val="both"/>
        <w:rPr>
          <w:del w:id="434" w:author="Kerwer, Rosa-Brigitte" w:date="2014-11-01T11:29:00Z"/>
          <w:rFonts w:ascii="Arial" w:hAnsi="Arial" w:cs="Arial"/>
        </w:rPr>
      </w:pPr>
      <w:ins w:id="435" w:author="Kerwer, Rosa-Brigitte" w:date="2014-11-01T11:27:00Z">
        <w:r w:rsidRPr="003A7A97">
          <w:rPr>
            <w:rFonts w:ascii="Arial" w:hAnsi="Arial"/>
          </w:rPr>
          <w:t xml:space="preserve"> </w:t>
        </w:r>
        <w:r w:rsidRPr="003A7A97">
          <w:rPr>
            <w:rFonts w:ascii="Arial" w:hAnsi="Arial"/>
          </w:rPr>
          <w:tab/>
        </w:r>
        <w:r w:rsidRPr="003A7A97">
          <w:rPr>
            <w:rFonts w:ascii="Arial" w:hAnsi="Arial"/>
          </w:rPr>
          <w:fldChar w:fldCharType="begin">
            <w:ffData>
              <w:name w:val="Kontrollkästchen6"/>
              <w:enabled/>
              <w:calcOnExit w:val="0"/>
              <w:checkBox>
                <w:sizeAuto/>
                <w:default w:val="0"/>
                <w:checked/>
              </w:checkBox>
            </w:ffData>
          </w:fldChar>
        </w:r>
        <w:bookmarkStart w:id="436" w:name="Kontrollkästchen6"/>
        <w:r w:rsidRPr="003A7A97">
          <w:rPr>
            <w:rFonts w:ascii="Arial" w:hAnsi="Arial"/>
          </w:rPr>
          <w:instrText xml:space="preserve"> FORMCHECKBOX </w:instrText>
        </w:r>
      </w:ins>
      <w:r w:rsidR="00A9091C">
        <w:rPr>
          <w:rFonts w:ascii="Arial" w:hAnsi="Arial"/>
        </w:rPr>
      </w:r>
      <w:r w:rsidR="00A9091C">
        <w:rPr>
          <w:rFonts w:ascii="Arial" w:hAnsi="Arial"/>
        </w:rPr>
        <w:fldChar w:fldCharType="separate"/>
      </w:r>
      <w:ins w:id="437" w:author="Kerwer, Rosa-Brigitte" w:date="2014-11-01T11:27:00Z">
        <w:r w:rsidRPr="003A7A97">
          <w:rPr>
            <w:rFonts w:ascii="Arial" w:hAnsi="Arial"/>
          </w:rPr>
          <w:fldChar w:fldCharType="end"/>
        </w:r>
      </w:ins>
      <w:bookmarkEnd w:id="436"/>
      <w:ins w:id="438" w:author="Kerwer, Rosa-Brigitte" w:date="2018-07-09T14:49:00Z">
        <w:r w:rsidR="00017357">
          <w:rPr>
            <w:rFonts w:ascii="Arial" w:hAnsi="Arial"/>
          </w:rPr>
          <w:tab/>
        </w:r>
      </w:ins>
      <w:ins w:id="439" w:author="Kerwer, Rosa-Brigitte" w:date="2014-11-01T11:27:00Z">
        <w:r w:rsidRPr="003A7A97">
          <w:rPr>
            <w:rFonts w:ascii="Arial" w:hAnsi="Arial"/>
          </w:rPr>
          <w:t>leichte Vollkost oder Diätkost nach ärztlicher Anordnung</w:t>
        </w:r>
      </w:ins>
      <w:ins w:id="440" w:author="Kerwer, Rosa-Brigitte" w:date="2014-11-01T11:28:00Z">
        <w:r w:rsidRPr="003A7A97">
          <w:rPr>
            <w:rFonts w:ascii="Arial" w:hAnsi="Arial"/>
          </w:rPr>
          <w:br/>
        </w:r>
        <w:r w:rsidRPr="003A7A97">
          <w:rPr>
            <w:rFonts w:ascii="Arial" w:hAnsi="Arial"/>
          </w:rPr>
          <w:br/>
        </w:r>
      </w:ins>
    </w:p>
    <w:p w:rsidR="00EE085F" w:rsidRPr="003A7A97" w:rsidDel="00522FB4" w:rsidRDefault="00EE085F" w:rsidP="00522FB4">
      <w:pPr>
        <w:jc w:val="both"/>
        <w:rPr>
          <w:del w:id="441" w:author="Kerwer, Rosa-Brigitte" w:date="2014-11-01T11:29:00Z"/>
          <w:rFonts w:ascii="Arial" w:hAnsi="Arial" w:cs="Arial"/>
        </w:rPr>
      </w:pPr>
      <w:del w:id="442" w:author="Kerwer, Rosa-Brigitte" w:date="2014-11-01T11:29:00Z">
        <w:r w:rsidRPr="003A7A97" w:rsidDel="00522FB4">
          <w:rPr>
            <w:rFonts w:ascii="Arial" w:hAnsi="Arial" w:cs="Arial"/>
          </w:rPr>
          <w:delText xml:space="preserve">(1) </w:delText>
        </w:r>
        <w:r w:rsidRPr="003A7A97" w:rsidDel="00522FB4">
          <w:rPr>
            <w:rFonts w:ascii="Arial" w:hAnsi="Arial" w:cs="Arial"/>
          </w:rPr>
          <w:tab/>
          <w:delText>Die Einrichtung erbringt der Bewohnerin/dem Bewohner folgende Leistungen:</w:delText>
        </w:r>
      </w:del>
    </w:p>
    <w:p w:rsidR="00EE085F" w:rsidRPr="003A7A97" w:rsidDel="00522FB4" w:rsidRDefault="00EE085F" w:rsidP="00522FB4">
      <w:pPr>
        <w:rPr>
          <w:del w:id="443" w:author="Kerwer, Rosa-Brigitte" w:date="2014-11-01T11:29:00Z"/>
          <w:rFonts w:ascii="Arial" w:hAnsi="Arial" w:cs="Arial"/>
        </w:rPr>
      </w:pPr>
      <w:del w:id="444" w:author="Kerwer, Rosa-Brigitte" w:date="2014-11-01T11:29:00Z">
        <w:r w:rsidRPr="003A7A97" w:rsidDel="00522FB4">
          <w:rPr>
            <w:rFonts w:ascii="Arial" w:hAnsi="Arial" w:cs="Arial"/>
          </w:rPr>
          <w:delText xml:space="preserve">a) </w:delText>
        </w:r>
        <w:r w:rsidRPr="003A7A97" w:rsidDel="00522FB4">
          <w:rPr>
            <w:rFonts w:ascii="Arial" w:hAnsi="Arial" w:cs="Arial"/>
          </w:rPr>
          <w:tab/>
          <w:delText>Unterkunft in einem Einzel-/Doppelzimmer (Zimmernummer) ..............................................................................................................................................................................................................................................................</w:delText>
        </w:r>
        <w:r w:rsidRPr="003A7A97" w:rsidDel="00522FB4">
          <w:rPr>
            <w:rStyle w:val="Funotenzeichen"/>
            <w:rFonts w:ascii="Arial" w:hAnsi="Arial" w:cs="Arial"/>
          </w:rPr>
          <w:footnoteReference w:id="2"/>
        </w:r>
      </w:del>
    </w:p>
    <w:p w:rsidR="00EE085F" w:rsidRPr="003A7A97" w:rsidDel="00522FB4" w:rsidRDefault="00EE085F" w:rsidP="00522FB4">
      <w:pPr>
        <w:rPr>
          <w:del w:id="447" w:author="Kerwer, Rosa-Brigitte" w:date="2014-11-01T11:29:00Z"/>
          <w:rFonts w:ascii="Arial" w:hAnsi="Arial" w:cs="Arial"/>
        </w:rPr>
      </w:pPr>
      <w:del w:id="448" w:author="Kerwer, Rosa-Brigitte" w:date="2014-11-01T11:29:00Z">
        <w:r w:rsidRPr="003A7A97" w:rsidDel="00522FB4">
          <w:rPr>
            <w:rFonts w:ascii="Arial" w:hAnsi="Arial" w:cs="Arial"/>
          </w:rPr>
          <w:delText xml:space="preserve">b) </w:delText>
        </w:r>
        <w:r w:rsidRPr="003A7A97" w:rsidDel="00522FB4">
          <w:rPr>
            <w:rFonts w:ascii="Arial" w:hAnsi="Arial" w:cs="Arial"/>
          </w:rPr>
          <w:tab/>
          <w:delText>Verpflegung in folgendem Umfang:</w:delText>
        </w:r>
      </w:del>
    </w:p>
    <w:p w:rsidR="00EE085F" w:rsidRPr="003A7A97" w:rsidDel="00522FB4" w:rsidRDefault="00EE085F" w:rsidP="00522FB4">
      <w:pPr>
        <w:rPr>
          <w:del w:id="449" w:author="Kerwer, Rosa-Brigitte" w:date="2014-11-01T11:29:00Z"/>
          <w:rFonts w:ascii="Arial" w:hAnsi="Arial" w:cs="Arial"/>
        </w:rPr>
      </w:pPr>
      <w:del w:id="450" w:author="Kerwer, Rosa-Brigitte" w:date="2014-11-01T11:29:00Z">
        <w:r w:rsidRPr="003A7A97" w:rsidDel="00522FB4">
          <w:rPr>
            <w:rFonts w:ascii="Arial" w:hAnsi="Arial" w:cs="Arial"/>
          </w:rPr>
          <w:delText>Normalkost:</w:delText>
        </w:r>
        <w:r w:rsidRPr="003A7A97" w:rsidDel="00522FB4">
          <w:rPr>
            <w:rFonts w:ascii="Arial" w:hAnsi="Arial" w:cs="Arial"/>
          </w:rPr>
          <w:tab/>
          <w:delText xml:space="preserve">Frühstück </w:delText>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delText xml:space="preserve">Mittagessen </w:delText>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delText xml:space="preserve">Nachmittagskaffee </w:delText>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delText xml:space="preserve">Abendessen </w:delText>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delText>Zwischenmahlzeiten</w:delText>
        </w:r>
        <w:r w:rsidRPr="003A7A97" w:rsidDel="00522FB4">
          <w:rPr>
            <w:rStyle w:val="Funotenzeichen"/>
            <w:rFonts w:ascii="Arial" w:hAnsi="Arial" w:cs="Arial"/>
          </w:rPr>
          <w:footnoteReference w:id="3"/>
        </w:r>
      </w:del>
    </w:p>
    <w:p w:rsidR="00EE085F" w:rsidRPr="003A7A97" w:rsidDel="00522FB4" w:rsidRDefault="00EE085F" w:rsidP="00522FB4">
      <w:pPr>
        <w:rPr>
          <w:del w:id="453" w:author="Kerwer, Rosa-Brigitte" w:date="2014-11-01T11:29:00Z"/>
          <w:rFonts w:ascii="Arial" w:hAnsi="Arial" w:cs="Arial"/>
        </w:rPr>
      </w:pPr>
      <w:del w:id="454" w:author="Kerwer, Rosa-Brigitte" w:date="2014-11-01T11:29:00Z">
        <w:r w:rsidRPr="003A7A97" w:rsidDel="00522FB4">
          <w:rPr>
            <w:rFonts w:ascii="Arial" w:hAnsi="Arial" w:cs="Arial"/>
          </w:rPr>
          <w:delText>Bei Bedarf:</w:delText>
        </w:r>
        <w:r w:rsidRPr="003A7A97" w:rsidDel="00522FB4">
          <w:rPr>
            <w:rFonts w:ascii="Arial" w:hAnsi="Arial" w:cs="Arial"/>
          </w:rPr>
          <w:tab/>
          <w:delText xml:space="preserve">leichte Vollkost oder </w:delText>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delText xml:space="preserve">Diätkost nach ärztlicher Anordnung </w:delText>
        </w:r>
        <w:r w:rsidRPr="003A7A97" w:rsidDel="00522FB4">
          <w:rPr>
            <w:rFonts w:ascii="Arial" w:hAnsi="Arial" w:cs="Arial"/>
          </w:rPr>
          <w:tab/>
        </w:r>
        <w:r w:rsidRPr="003A7A97" w:rsidDel="00522FB4">
          <w:rPr>
            <w:rFonts w:ascii="Arial" w:hAnsi="Arial" w:cs="Arial"/>
          </w:rPr>
          <w:tab/>
        </w:r>
        <w:r w:rsidRPr="003A7A97" w:rsidDel="00522FB4">
          <w:rPr>
            <w:rFonts w:ascii="Arial" w:hAnsi="Arial" w:cs="Arial"/>
          </w:rPr>
          <w:tab/>
          <w:delText>....................................................</w:delText>
        </w:r>
      </w:del>
    </w:p>
    <w:p w:rsidR="00EE085F" w:rsidRPr="003A7A97" w:rsidRDefault="00EE085F" w:rsidP="00522FB4">
      <w:pPr>
        <w:ind w:left="480"/>
        <w:rPr>
          <w:ins w:id="455" w:author="Kerwer, Rosa-Brigitte" w:date="2014-11-01T11:28:00Z"/>
          <w:rFonts w:ascii="Arial" w:hAnsi="Arial" w:cs="Arial"/>
        </w:rPr>
      </w:pPr>
      <w:del w:id="456" w:author="Kerwer, Rosa-Brigitte" w:date="2014-11-01T11:29:00Z">
        <w:r w:rsidRPr="003A7A97" w:rsidDel="00522FB4">
          <w:rPr>
            <w:rFonts w:ascii="Arial" w:hAnsi="Arial" w:cs="Arial"/>
          </w:rPr>
          <w:tab/>
        </w:r>
      </w:del>
      <w:r w:rsidRPr="003A7A97">
        <w:rPr>
          <w:rFonts w:ascii="Arial" w:hAnsi="Arial" w:cs="Arial"/>
        </w:rPr>
        <w:t xml:space="preserve">sowie eine ausreichende jederzeit erhältliche Getränkeversorgung </w:t>
      </w:r>
      <w:ins w:id="457" w:author="Lobb, Michael" w:date="2017-01-06T08:13:00Z">
        <w:del w:id="458" w:author="Kerwer, Rosa-Brigitte" w:date="2018-07-09T14:49:00Z">
          <w:r w:rsidR="003145E2" w:rsidDel="00017357">
            <w:rPr>
              <w:rFonts w:ascii="Arial" w:hAnsi="Arial" w:cs="Arial"/>
            </w:rPr>
            <w:delText xml:space="preserve">            </w:delText>
          </w:r>
        </w:del>
        <w:del w:id="459" w:author="Kerwer, Rosa-Brigitte" w:date="2018-07-09T14:50:00Z">
          <w:r w:rsidR="003145E2" w:rsidDel="00017357">
            <w:rPr>
              <w:rFonts w:ascii="Arial" w:hAnsi="Arial" w:cs="Arial"/>
            </w:rPr>
            <w:delText xml:space="preserve">    </w:delText>
          </w:r>
        </w:del>
      </w:ins>
      <w:r w:rsidRPr="003A7A97">
        <w:rPr>
          <w:rFonts w:ascii="Arial" w:hAnsi="Arial" w:cs="Arial"/>
        </w:rPr>
        <w:t>(insbesond</w:t>
      </w:r>
      <w:r w:rsidRPr="003A7A97">
        <w:rPr>
          <w:rFonts w:ascii="Arial" w:hAnsi="Arial" w:cs="Arial"/>
        </w:rPr>
        <w:t>e</w:t>
      </w:r>
      <w:r w:rsidRPr="003A7A97">
        <w:rPr>
          <w:rFonts w:ascii="Arial" w:hAnsi="Arial" w:cs="Arial"/>
        </w:rPr>
        <w:t>re Kaffee, Tee, Mineralwasser). Auf die Möglichkeit der Auswah</w:t>
      </w:r>
      <w:ins w:id="460" w:author="Lobb, Michael" w:date="2017-01-06T08:13:00Z">
        <w:r w:rsidR="003145E2">
          <w:rPr>
            <w:rFonts w:ascii="Arial" w:hAnsi="Arial" w:cs="Arial"/>
          </w:rPr>
          <w:t>l-</w:t>
        </w:r>
      </w:ins>
      <w:del w:id="461" w:author="Lobb, Michael" w:date="2017-01-06T08:13:00Z">
        <w:r w:rsidRPr="003A7A97" w:rsidDel="003145E2">
          <w:rPr>
            <w:rFonts w:ascii="Arial" w:hAnsi="Arial" w:cs="Arial"/>
          </w:rPr>
          <w:delText>l</w:delText>
        </w:r>
      </w:del>
      <w:r w:rsidRPr="003A7A97">
        <w:rPr>
          <w:rFonts w:ascii="Arial" w:hAnsi="Arial" w:cs="Arial"/>
        </w:rPr>
        <w:t>gerichte wird hingewiesen.</w:t>
      </w:r>
    </w:p>
    <w:p w:rsidR="00522FB4" w:rsidRPr="003A7A97" w:rsidRDefault="00522FB4">
      <w:pPr>
        <w:pStyle w:val="Textkrper-Zeileneinzug"/>
        <w:tabs>
          <w:tab w:val="left" w:pos="3480"/>
        </w:tabs>
        <w:jc w:val="both"/>
        <w:rPr>
          <w:rFonts w:ascii="Arial" w:hAnsi="Arial" w:cs="Arial"/>
        </w:rPr>
      </w:pPr>
    </w:p>
    <w:p w:rsidR="00637F9C" w:rsidRPr="005A7836" w:rsidDel="00324ABD" w:rsidRDefault="00EE085F" w:rsidP="00E97D9D">
      <w:pPr>
        <w:pStyle w:val="Textkrper-Zeileneinzug"/>
        <w:tabs>
          <w:tab w:val="left" w:pos="3480"/>
        </w:tabs>
        <w:rPr>
          <w:del w:id="462" w:author="Kerwer, Rosa-Brigitte" w:date="2014-11-01T13:21:00Z"/>
          <w:rFonts w:ascii="Arial" w:hAnsi="Arial" w:cs="Arial"/>
        </w:rPr>
      </w:pPr>
      <w:r w:rsidRPr="005A7836">
        <w:rPr>
          <w:rFonts w:ascii="Arial" w:hAnsi="Arial" w:cs="Arial"/>
        </w:rPr>
        <w:t xml:space="preserve">c) </w:t>
      </w:r>
      <w:r w:rsidRPr="005A7836">
        <w:rPr>
          <w:rFonts w:ascii="Arial" w:hAnsi="Arial" w:cs="Arial"/>
        </w:rPr>
        <w:tab/>
      </w:r>
      <w:ins w:id="463" w:author="Kerwer, Rosa-Brigitte" w:date="2017-01-05T20:19:00Z">
        <w:r w:rsidR="00DB3581" w:rsidRPr="005A7836">
          <w:rPr>
            <w:rFonts w:ascii="Arial" w:hAnsi="Arial" w:cs="Arial"/>
          </w:rPr>
          <w:t xml:space="preserve">Dem Pflegebedarf sowie dem Gesundheitszustand </w:t>
        </w:r>
      </w:ins>
      <w:ins w:id="464" w:author="Kerwer, Rosa-Brigitte" w:date="2017-01-06T06:52:00Z">
        <w:del w:id="465" w:author="Verwaltung-SHG" w:date="2017-10-06T10:18:00Z">
          <w:r w:rsidR="00BB28F1" w:rsidDel="00D856B7">
            <w:rPr>
              <w:rFonts w:ascii="Arial" w:hAnsi="Arial" w:cs="Arial"/>
            </w:rPr>
            <w:fldChar w:fldCharType="begin">
              <w:ffData>
                <w:name w:val="Dropdown219"/>
                <w:enabled/>
                <w:calcOnExit w:val="0"/>
                <w:ddList>
                  <w:result w:val="1"/>
                  <w:listEntry w:val="der Bewohnerin"/>
                  <w:listEntry w:val="des Bewohners"/>
                </w:ddList>
              </w:ffData>
            </w:fldChar>
          </w:r>
          <w:bookmarkStart w:id="466" w:name="Dropdown219"/>
          <w:r w:rsidR="00BB28F1" w:rsidDel="00D856B7">
            <w:rPr>
              <w:rFonts w:ascii="Arial" w:hAnsi="Arial" w:cs="Arial"/>
            </w:rPr>
            <w:delInstrText xml:space="preserve"> FORMDROPDOWN </w:delInstrText>
          </w:r>
        </w:del>
      </w:ins>
      <w:del w:id="467" w:author="Verwaltung-SHG" w:date="2017-10-06T10:18:00Z">
        <w:r w:rsidR="00A9091C">
          <w:rPr>
            <w:rFonts w:ascii="Arial" w:hAnsi="Arial" w:cs="Arial"/>
          </w:rPr>
        </w:r>
        <w:r w:rsidR="00A9091C">
          <w:rPr>
            <w:rFonts w:ascii="Arial" w:hAnsi="Arial" w:cs="Arial"/>
          </w:rPr>
          <w:fldChar w:fldCharType="separate"/>
        </w:r>
      </w:del>
      <w:ins w:id="468" w:author="Kerwer, Rosa-Brigitte" w:date="2017-01-06T06:52:00Z">
        <w:del w:id="469" w:author="Verwaltung-SHG" w:date="2017-10-06T10:18:00Z">
          <w:r w:rsidR="00BB28F1" w:rsidDel="00D856B7">
            <w:rPr>
              <w:rFonts w:ascii="Arial" w:hAnsi="Arial" w:cs="Arial"/>
            </w:rPr>
            <w:fldChar w:fldCharType="end"/>
          </w:r>
        </w:del>
      </w:ins>
      <w:bookmarkEnd w:id="466"/>
      <w:ins w:id="470" w:author="Verwaltung-SHG" w:date="2017-10-06T10:19:00Z">
        <w:r w:rsidR="00D856B7">
          <w:rPr>
            <w:rFonts w:ascii="Arial" w:hAnsi="Arial" w:cs="Arial"/>
          </w:rPr>
          <w:t>des/ der BewohnerIn</w:t>
        </w:r>
      </w:ins>
      <w:ins w:id="471" w:author="Kerwer, Rosa-Brigitte" w:date="2017-01-06T06:51:00Z">
        <w:r w:rsidR="00BB28F1">
          <w:rPr>
            <w:rFonts w:ascii="Arial" w:hAnsi="Arial" w:cs="Arial"/>
          </w:rPr>
          <w:t xml:space="preserve"> </w:t>
        </w:r>
      </w:ins>
      <w:ins w:id="472" w:author="Lobb, Michael" w:date="2017-01-06T08:47:00Z">
        <w:del w:id="473" w:author="Kerwer, Rosa-Brigitte" w:date="2018-07-09T14:50:00Z">
          <w:r w:rsidR="00E97D9D" w:rsidDel="00017357">
            <w:rPr>
              <w:rFonts w:ascii="Arial" w:hAnsi="Arial" w:cs="Arial"/>
            </w:rPr>
            <w:delText xml:space="preserve">               </w:delText>
          </w:r>
        </w:del>
      </w:ins>
      <w:ins w:id="474" w:author="Kerwer, Rosa-Brigitte" w:date="2017-01-05T20:19:00Z">
        <w:r w:rsidR="00DB3581" w:rsidRPr="005A7836">
          <w:rPr>
            <w:rFonts w:ascii="Arial" w:hAnsi="Arial" w:cs="Arial"/>
          </w:rPr>
          <w:t>en</w:t>
        </w:r>
        <w:r w:rsidR="00DB3581" w:rsidRPr="005A7836">
          <w:rPr>
            <w:rFonts w:ascii="Arial" w:hAnsi="Arial" w:cs="Arial"/>
          </w:rPr>
          <w:t>t</w:t>
        </w:r>
        <w:r w:rsidR="00DB3581" w:rsidRPr="005A7836">
          <w:rPr>
            <w:rFonts w:ascii="Arial" w:hAnsi="Arial" w:cs="Arial"/>
          </w:rPr>
          <w:t xml:space="preserve">sprechende Pflege und Betreuung nach dem allgemein anerkannten Stand </w:t>
        </w:r>
      </w:ins>
      <w:ins w:id="475" w:author="Lobb, Michael" w:date="2017-01-06T08:13:00Z">
        <w:del w:id="476" w:author="Kerwer, Rosa-Brigitte" w:date="2018-07-09T14:50:00Z">
          <w:r w:rsidR="003145E2" w:rsidDel="00017357">
            <w:rPr>
              <w:rFonts w:ascii="Arial" w:hAnsi="Arial" w:cs="Arial"/>
            </w:rPr>
            <w:delText xml:space="preserve">          </w:delText>
          </w:r>
        </w:del>
      </w:ins>
      <w:ins w:id="477" w:author="Kerwer, Rosa-Brigitte" w:date="2017-01-05T20:19:00Z">
        <w:r w:rsidR="00DB3581" w:rsidRPr="005A7836">
          <w:rPr>
            <w:rFonts w:ascii="Arial" w:hAnsi="Arial" w:cs="Arial"/>
          </w:rPr>
          <w:t>m</w:t>
        </w:r>
        <w:r w:rsidR="00DB3581" w:rsidRPr="005A7836">
          <w:rPr>
            <w:rFonts w:ascii="Arial" w:hAnsi="Arial" w:cs="Arial"/>
          </w:rPr>
          <w:t>e</w:t>
        </w:r>
        <w:r w:rsidR="00DB3581">
          <w:rPr>
            <w:rFonts w:ascii="Arial" w:hAnsi="Arial" w:cs="Arial"/>
          </w:rPr>
          <w:t>di</w:t>
        </w:r>
        <w:r w:rsidR="00DB3581" w:rsidRPr="005A7836">
          <w:rPr>
            <w:rFonts w:ascii="Arial" w:hAnsi="Arial" w:cs="Arial"/>
          </w:rPr>
          <w:t>zinisch-pflegerischer Erkenntnisse</w:t>
        </w:r>
        <w:r w:rsidR="00DB3581">
          <w:rPr>
            <w:rFonts w:ascii="Arial" w:hAnsi="Arial" w:cs="Arial"/>
          </w:rPr>
          <w:t xml:space="preserve"> </w:t>
        </w:r>
        <w:r w:rsidR="00DB3581" w:rsidRPr="005A7836">
          <w:rPr>
            <w:rFonts w:ascii="Arial" w:hAnsi="Arial" w:cs="Arial"/>
          </w:rPr>
          <w:t>nach dem SGB XI und SGB XII</w:t>
        </w:r>
        <w:r w:rsidR="00DB3581">
          <w:rPr>
            <w:rFonts w:ascii="Arial" w:hAnsi="Arial" w:cs="Arial"/>
          </w:rPr>
          <w:t xml:space="preserve"> </w:t>
        </w:r>
      </w:ins>
      <w:ins w:id="478" w:author="Lobb, Michael" w:date="2017-01-06T08:47:00Z">
        <w:del w:id="479" w:author="Kerwer, Rosa-Brigitte" w:date="2018-07-09T14:50:00Z">
          <w:r w:rsidR="00E97D9D" w:rsidDel="00017357">
            <w:rPr>
              <w:rFonts w:ascii="Arial" w:hAnsi="Arial" w:cs="Arial"/>
            </w:rPr>
            <w:delText xml:space="preserve">         </w:delText>
          </w:r>
        </w:del>
      </w:ins>
      <w:ins w:id="480" w:author="Kerwer, Rosa-Brigitte" w:date="2017-01-05T20:19:00Z">
        <w:r w:rsidR="00DB3581" w:rsidRPr="00AF7E61">
          <w:rPr>
            <w:rFonts w:ascii="Arial" w:hAnsi="Arial" w:cs="Arial"/>
          </w:rPr>
          <w:t>einschlie</w:t>
        </w:r>
        <w:r w:rsidR="00DB3581" w:rsidRPr="00AF7E61">
          <w:rPr>
            <w:rFonts w:ascii="Arial" w:hAnsi="Arial" w:cs="Arial"/>
          </w:rPr>
          <w:t>ß</w:t>
        </w:r>
        <w:r w:rsidR="00DB3581" w:rsidRPr="00AF7E61">
          <w:rPr>
            <w:rFonts w:ascii="Arial" w:hAnsi="Arial" w:cs="Arial"/>
          </w:rPr>
          <w:t>lich der Leistungen der medizinischen Behandlungspflege</w:t>
        </w:r>
      </w:ins>
      <w:ins w:id="481" w:author="Lobb, Michael" w:date="2017-01-06T08:47:00Z">
        <w:del w:id="482" w:author="Kerwer, Rosa-Brigitte" w:date="2018-07-09T14:50:00Z">
          <w:r w:rsidR="00E97D9D" w:rsidDel="00017357">
            <w:rPr>
              <w:rFonts w:ascii="Arial" w:hAnsi="Arial" w:cs="Arial"/>
            </w:rPr>
            <w:delText xml:space="preserve">               </w:delText>
          </w:r>
        </w:del>
      </w:ins>
      <w:ins w:id="483" w:author="Kerwer, Rosa-Brigitte" w:date="2018-07-09T14:50:00Z">
        <w:r w:rsidR="00017357">
          <w:rPr>
            <w:rFonts w:ascii="Arial" w:hAnsi="Arial" w:cs="Arial"/>
          </w:rPr>
          <w:t xml:space="preserve"> </w:t>
        </w:r>
      </w:ins>
      <w:ins w:id="484" w:author="Kerwer, Rosa-Brigitte" w:date="2017-01-05T20:19:00Z">
        <w:r w:rsidR="00DB3581" w:rsidRPr="00AF7E61">
          <w:rPr>
            <w:rFonts w:ascii="Arial" w:hAnsi="Arial" w:cs="Arial"/>
          </w:rPr>
          <w:t>entsprechend dem Rahmenvertrag gem. § 75 Abs. 1 SGB XI zur vollstationären Pflege in</w:t>
        </w:r>
        <w:del w:id="485" w:author="Lobb, Michael" w:date="2017-01-06T08:47:00Z">
          <w:r w:rsidR="00DB3581" w:rsidRPr="00AF7E61" w:rsidDel="00E97D9D">
            <w:rPr>
              <w:rFonts w:ascii="Arial" w:hAnsi="Arial" w:cs="Arial"/>
            </w:rPr>
            <w:delText xml:space="preserve"> </w:delText>
          </w:r>
        </w:del>
      </w:ins>
      <w:ins w:id="486" w:author="Lobb, Michael" w:date="2017-01-06T08:47:00Z">
        <w:r w:rsidR="00E97D9D">
          <w:rPr>
            <w:rFonts w:ascii="Arial" w:hAnsi="Arial" w:cs="Arial"/>
          </w:rPr>
          <w:t xml:space="preserve"> </w:t>
        </w:r>
      </w:ins>
      <w:ins w:id="487" w:author="Kerwer, Rosa-Brigitte" w:date="2017-01-05T20:19:00Z">
        <w:r w:rsidR="00DB3581" w:rsidRPr="00AF7E61">
          <w:rPr>
            <w:rFonts w:ascii="Arial" w:hAnsi="Arial" w:cs="Arial"/>
          </w:rPr>
          <w:t>Rhei</w:t>
        </w:r>
        <w:r w:rsidR="00DB3581" w:rsidRPr="00AF7E61">
          <w:rPr>
            <w:rFonts w:ascii="Arial" w:hAnsi="Arial" w:cs="Arial"/>
          </w:rPr>
          <w:t>n</w:t>
        </w:r>
        <w:r w:rsidR="00DB3581" w:rsidRPr="00AF7E61">
          <w:rPr>
            <w:rFonts w:ascii="Arial" w:hAnsi="Arial" w:cs="Arial"/>
          </w:rPr>
          <w:t>land-Pfalz</w:t>
        </w:r>
        <w:r w:rsidR="00DB3581" w:rsidRPr="00AF7E61">
          <w:rPr>
            <w:rFonts w:ascii="Century" w:hAnsi="Century"/>
          </w:rPr>
          <w:t>.</w:t>
        </w:r>
        <w:r w:rsidR="00DB3581" w:rsidRPr="00AF7E61">
          <w:rPr>
            <w:rFonts w:ascii="Arial" w:hAnsi="Arial" w:cs="Arial"/>
          </w:rPr>
          <w:br/>
        </w:r>
      </w:ins>
      <w:del w:id="488" w:author="Kerwer, Rosa-Brigitte" w:date="2017-01-05T20:19:00Z">
        <w:r w:rsidRPr="005A7836" w:rsidDel="00DB3581">
          <w:rPr>
            <w:rFonts w:ascii="Arial" w:hAnsi="Arial" w:cs="Arial"/>
          </w:rPr>
          <w:delText xml:space="preserve">Dem Pflegebedarf sowie dem Gesundheitszustand </w:delText>
        </w:r>
      </w:del>
      <w:del w:id="489" w:author="Kerwer, Rosa-Brigitte" w:date="2014-11-01T14:20:00Z">
        <w:r w:rsidRPr="005A7836" w:rsidDel="00552F0E">
          <w:rPr>
            <w:rFonts w:ascii="Arial" w:hAnsi="Arial" w:cs="Arial"/>
          </w:rPr>
          <w:delText>der Bewohnerin/des Bewohners</w:delText>
        </w:r>
      </w:del>
      <w:del w:id="490" w:author="Kerwer, Rosa-Brigitte" w:date="2017-01-05T20:19:00Z">
        <w:r w:rsidRPr="005A7836" w:rsidDel="00DB3581">
          <w:rPr>
            <w:rFonts w:ascii="Arial" w:hAnsi="Arial" w:cs="Arial"/>
          </w:rPr>
          <w:delText xml:space="preserve"> entsprechende Pflege und Betreuung nach dem allgemein anerkannten Stand medizinisch-pflegerischer Erkenntnisse</w:delText>
        </w:r>
      </w:del>
    </w:p>
    <w:p w:rsidR="008672CD" w:rsidRPr="005A7836" w:rsidRDefault="00EE085F" w:rsidP="00E97D9D">
      <w:pPr>
        <w:pStyle w:val="Textkrper-Zeileneinzug"/>
        <w:tabs>
          <w:tab w:val="left" w:pos="3480"/>
        </w:tabs>
        <w:rPr>
          <w:rFonts w:ascii="Arial" w:hAnsi="Arial" w:cs="Arial"/>
        </w:rPr>
      </w:pPr>
      <w:del w:id="491" w:author="Kerwer, Rosa-Brigitte" w:date="2014-11-01T13:21:00Z">
        <w:r w:rsidRPr="005A7836" w:rsidDel="00324ABD">
          <w:rPr>
            <w:rFonts w:ascii="Arial" w:hAnsi="Arial" w:cs="Arial"/>
          </w:rPr>
          <w:tab/>
        </w:r>
      </w:del>
      <w:del w:id="492" w:author="Kerwer, Rosa-Brigitte" w:date="2017-01-05T20:19:00Z">
        <w:r w:rsidRPr="005A7836" w:rsidDel="00DB3581">
          <w:rPr>
            <w:rFonts w:ascii="Arial" w:hAnsi="Arial" w:cs="Arial"/>
          </w:rPr>
          <w:delText xml:space="preserve">nach dem SGB XI </w:delText>
        </w:r>
        <w:r w:rsidR="006F02D4" w:rsidRPr="005A7836" w:rsidDel="00DB3581">
          <w:rPr>
            <w:rFonts w:ascii="Arial" w:hAnsi="Arial" w:cs="Arial"/>
          </w:rPr>
          <w:delText>und SGB XII</w:delText>
        </w:r>
      </w:del>
    </w:p>
    <w:p w:rsidR="002B6735" w:rsidRPr="005A7836" w:rsidDel="008672CD" w:rsidRDefault="002B6735" w:rsidP="002B6735">
      <w:pPr>
        <w:numPr>
          <w:ilvl w:val="0"/>
          <w:numId w:val="7"/>
        </w:numPr>
        <w:tabs>
          <w:tab w:val="clear" w:pos="1712"/>
          <w:tab w:val="num" w:pos="1080"/>
          <w:tab w:val="left" w:pos="3480"/>
        </w:tabs>
        <w:ind w:left="1080" w:hanging="600"/>
        <w:jc w:val="both"/>
        <w:rPr>
          <w:del w:id="493" w:author="Kerwer, Rosa-Brigitte" w:date="2014-11-28T20:35:00Z"/>
          <w:rFonts w:ascii="Arial" w:hAnsi="Arial" w:cs="Arial"/>
        </w:rPr>
      </w:pPr>
      <w:del w:id="494" w:author="Kerwer, Rosa-Brigitte" w:date="2014-11-28T20:35:00Z">
        <w:r w:rsidRPr="005A7836" w:rsidDel="008672CD">
          <w:rPr>
            <w:rFonts w:ascii="Arial" w:hAnsi="Arial" w:cs="Arial"/>
          </w:rPr>
          <w:delText>Klasse / Stufe 0</w:delText>
        </w:r>
      </w:del>
    </w:p>
    <w:p w:rsidR="00EE085F" w:rsidRPr="005A7836" w:rsidDel="008672CD" w:rsidRDefault="00EE085F">
      <w:pPr>
        <w:numPr>
          <w:ilvl w:val="0"/>
          <w:numId w:val="7"/>
        </w:numPr>
        <w:tabs>
          <w:tab w:val="clear" w:pos="1712"/>
          <w:tab w:val="num" w:pos="1080"/>
          <w:tab w:val="left" w:pos="3480"/>
        </w:tabs>
        <w:ind w:left="1080" w:hanging="600"/>
        <w:jc w:val="both"/>
        <w:rPr>
          <w:del w:id="495" w:author="Kerwer, Rosa-Brigitte" w:date="2014-11-28T20:35:00Z"/>
          <w:rFonts w:ascii="Arial" w:hAnsi="Arial" w:cs="Arial"/>
        </w:rPr>
      </w:pPr>
      <w:del w:id="496" w:author="Kerwer, Rosa-Brigitte" w:date="2014-11-28T20:35:00Z">
        <w:r w:rsidRPr="005A7836" w:rsidDel="008672CD">
          <w:rPr>
            <w:rFonts w:ascii="Arial" w:hAnsi="Arial" w:cs="Arial"/>
          </w:rPr>
          <w:delText>Klasse / Stufe I</w:delText>
        </w:r>
      </w:del>
    </w:p>
    <w:p w:rsidR="00EE085F" w:rsidRPr="005A7836" w:rsidDel="008672CD" w:rsidRDefault="00EE085F">
      <w:pPr>
        <w:numPr>
          <w:ilvl w:val="0"/>
          <w:numId w:val="7"/>
        </w:numPr>
        <w:tabs>
          <w:tab w:val="clear" w:pos="1712"/>
          <w:tab w:val="num" w:pos="1080"/>
          <w:tab w:val="left" w:pos="3480"/>
        </w:tabs>
        <w:ind w:left="1080" w:hanging="600"/>
        <w:jc w:val="both"/>
        <w:rPr>
          <w:del w:id="497" w:author="Kerwer, Rosa-Brigitte" w:date="2014-11-28T20:35:00Z"/>
          <w:rFonts w:ascii="Arial" w:hAnsi="Arial" w:cs="Arial"/>
        </w:rPr>
      </w:pPr>
      <w:del w:id="498" w:author="Kerwer, Rosa-Brigitte" w:date="2014-11-28T20:35:00Z">
        <w:r w:rsidRPr="005A7836" w:rsidDel="008672CD">
          <w:rPr>
            <w:rFonts w:ascii="Arial" w:hAnsi="Arial" w:cs="Arial"/>
          </w:rPr>
          <w:delText>Klasse / Stufe II</w:delText>
        </w:r>
      </w:del>
    </w:p>
    <w:p w:rsidR="00655333" w:rsidRPr="005A7836" w:rsidDel="00593844" w:rsidRDefault="00EE085F" w:rsidP="005C7F82">
      <w:pPr>
        <w:numPr>
          <w:ilvl w:val="0"/>
          <w:numId w:val="7"/>
        </w:numPr>
        <w:tabs>
          <w:tab w:val="clear" w:pos="1712"/>
          <w:tab w:val="num" w:pos="1080"/>
          <w:tab w:val="left" w:pos="3480"/>
        </w:tabs>
        <w:ind w:left="1080" w:hanging="600"/>
        <w:jc w:val="both"/>
        <w:rPr>
          <w:del w:id="499" w:author="Kerwer, Rosa-Brigitte" w:date="2014-11-03T18:46:00Z"/>
          <w:rFonts w:ascii="Arial" w:hAnsi="Arial" w:cs="Arial"/>
        </w:rPr>
      </w:pPr>
      <w:del w:id="500" w:author="Kerwer, Rosa-Brigitte" w:date="2014-11-28T20:35:00Z">
        <w:r w:rsidRPr="005A7836" w:rsidDel="008672CD">
          <w:rPr>
            <w:rFonts w:ascii="Arial" w:hAnsi="Arial" w:cs="Arial"/>
          </w:rPr>
          <w:delText>Klasse / Stufe III</w:delText>
        </w:r>
      </w:del>
    </w:p>
    <w:p w:rsidR="00EE085F" w:rsidRPr="00593844" w:rsidDel="00552F0E" w:rsidRDefault="00EE085F" w:rsidP="005C7F82">
      <w:pPr>
        <w:tabs>
          <w:tab w:val="left" w:pos="480"/>
          <w:tab w:val="left" w:pos="3480"/>
        </w:tabs>
        <w:ind w:left="1080" w:hanging="600"/>
        <w:jc w:val="both"/>
        <w:rPr>
          <w:del w:id="501" w:author="Kerwer, Rosa-Brigitte" w:date="2014-11-01T14:20:00Z"/>
          <w:rFonts w:ascii="Arial" w:hAnsi="Arial" w:cs="Arial"/>
        </w:rPr>
      </w:pPr>
      <w:del w:id="502" w:author="Kerwer, Rosa-Brigitte" w:date="2014-11-03T18:45:00Z">
        <w:r w:rsidRPr="00593844" w:rsidDel="00593844">
          <w:rPr>
            <w:rFonts w:ascii="Arial" w:hAnsi="Arial" w:cs="Arial"/>
          </w:rPr>
          <w:delText>außergewöhnlicher hoher und intensiver Pflegeaufwand</w:delText>
        </w:r>
      </w:del>
      <w:del w:id="503" w:author="Kerwer, Rosa-Brigitte" w:date="2014-11-01T14:20:00Z">
        <w:r w:rsidRPr="00593844" w:rsidDel="00552F0E">
          <w:rPr>
            <w:rFonts w:ascii="Arial" w:hAnsi="Arial" w:cs="Arial"/>
          </w:rPr>
          <w:delText xml:space="preserve"> </w:delText>
        </w:r>
      </w:del>
      <w:del w:id="504" w:author="Kerwer, Rosa-Brigitte" w:date="2014-11-28T20:35:00Z">
        <w:r w:rsidRPr="00593844" w:rsidDel="008672CD">
          <w:rPr>
            <w:rFonts w:ascii="Arial" w:hAnsi="Arial" w:cs="Arial"/>
          </w:rPr>
          <w:delText>(„Härtefall“)</w:delText>
        </w:r>
      </w:del>
    </w:p>
    <w:p w:rsidR="00EE085F" w:rsidRPr="00552F0E" w:rsidDel="008672CD" w:rsidRDefault="00EE085F" w:rsidP="00655333">
      <w:pPr>
        <w:numPr>
          <w:ilvl w:val="0"/>
          <w:numId w:val="7"/>
        </w:numPr>
        <w:tabs>
          <w:tab w:val="clear" w:pos="1712"/>
          <w:tab w:val="num" w:pos="1080"/>
          <w:tab w:val="left" w:pos="3480"/>
        </w:tabs>
        <w:ind w:left="480" w:hanging="480"/>
        <w:rPr>
          <w:del w:id="505" w:author="Kerwer, Rosa-Brigitte" w:date="2014-11-28T20:35:00Z"/>
          <w:rFonts w:ascii="Arial" w:hAnsi="Arial" w:cs="Arial"/>
        </w:rPr>
      </w:pPr>
      <w:del w:id="506" w:author="Kerwer, Rosa-Brigitte" w:date="2014-11-01T14:20:00Z">
        <w:r w:rsidRPr="00552F0E" w:rsidDel="00552F0E">
          <w:rPr>
            <w:rFonts w:ascii="Arial" w:hAnsi="Arial" w:cs="Arial"/>
          </w:rPr>
          <w:tab/>
        </w:r>
      </w:del>
      <w:del w:id="507" w:author="Kerwer, Rosa-Brigitte" w:date="2014-11-28T20:35:00Z">
        <w:r w:rsidRPr="00552F0E" w:rsidDel="008672CD">
          <w:rPr>
            <w:rFonts w:ascii="Arial" w:hAnsi="Arial" w:cs="Arial"/>
          </w:rPr>
          <w:delText xml:space="preserve">entsprechend dem </w:delText>
        </w:r>
        <w:r w:rsidR="004F770F" w:rsidRPr="00552F0E" w:rsidDel="008672CD">
          <w:rPr>
            <w:rFonts w:ascii="Arial" w:hAnsi="Arial" w:cs="Arial"/>
          </w:rPr>
          <w:delText>o. a. R</w:delText>
        </w:r>
        <w:r w:rsidRPr="00552F0E" w:rsidDel="008672CD">
          <w:rPr>
            <w:rFonts w:ascii="Arial" w:hAnsi="Arial" w:cs="Arial"/>
          </w:rPr>
          <w:delText xml:space="preserve">ahmenvertrag </w:delText>
        </w:r>
        <w:r w:rsidR="004F770F" w:rsidRPr="00552F0E" w:rsidDel="008672CD">
          <w:rPr>
            <w:rFonts w:ascii="Arial" w:hAnsi="Arial" w:cs="Arial"/>
          </w:rPr>
          <w:delText>nach</w:delText>
        </w:r>
        <w:r w:rsidRPr="00552F0E" w:rsidDel="008672CD">
          <w:rPr>
            <w:rFonts w:ascii="Arial" w:hAnsi="Arial" w:cs="Arial"/>
          </w:rPr>
          <w:delText xml:space="preserve"> § 75 </w:delText>
        </w:r>
        <w:r w:rsidR="004F770F" w:rsidRPr="00552F0E" w:rsidDel="008672CD">
          <w:rPr>
            <w:rFonts w:ascii="Arial" w:hAnsi="Arial" w:cs="Arial"/>
          </w:rPr>
          <w:delText xml:space="preserve">Abs. 1 </w:delText>
        </w:r>
        <w:r w:rsidRPr="00552F0E" w:rsidDel="008672CD">
          <w:rPr>
            <w:rFonts w:ascii="Arial" w:hAnsi="Arial" w:cs="Arial"/>
          </w:rPr>
          <w:delText>SGB XI.</w:delText>
        </w:r>
      </w:del>
    </w:p>
    <w:p w:rsidR="00DB3581" w:rsidRDefault="006F02D4" w:rsidP="00DB3581">
      <w:pPr>
        <w:pStyle w:val="Textkrper-Zeileneinzug"/>
        <w:tabs>
          <w:tab w:val="left" w:pos="3480"/>
        </w:tabs>
        <w:jc w:val="both"/>
        <w:rPr>
          <w:ins w:id="508" w:author="Kerwer, Rosa-Brigitte" w:date="2017-01-05T20:20:00Z"/>
          <w:rFonts w:ascii="Arial" w:hAnsi="Arial" w:cs="Arial"/>
        </w:rPr>
      </w:pPr>
      <w:r w:rsidRPr="005A7836">
        <w:rPr>
          <w:rFonts w:ascii="Arial" w:hAnsi="Arial" w:cs="Arial"/>
        </w:rPr>
        <w:t>d</w:t>
      </w:r>
      <w:r w:rsidR="00EE085F" w:rsidRPr="005A7836">
        <w:rPr>
          <w:rFonts w:ascii="Arial" w:hAnsi="Arial" w:cs="Arial"/>
        </w:rPr>
        <w:t>)</w:t>
      </w:r>
      <w:r w:rsidR="00EE085F" w:rsidRPr="005A7836">
        <w:rPr>
          <w:rFonts w:ascii="Arial" w:hAnsi="Arial" w:cs="Arial"/>
        </w:rPr>
        <w:tab/>
      </w:r>
      <w:ins w:id="509" w:author="Kerwer, Rosa-Brigitte" w:date="2017-01-05T20:20:00Z">
        <w:r w:rsidR="00DB3581" w:rsidRPr="005A7836">
          <w:rPr>
            <w:rFonts w:ascii="Arial" w:hAnsi="Arial" w:cs="Arial"/>
          </w:rPr>
          <w:t>Zusätzliche Betreuung und Aktivierung der pflegebedürftigen</w:t>
        </w:r>
      </w:ins>
      <w:ins w:id="510" w:author="Kerwer, Rosa-Brigitte" w:date="2018-07-09T14:50:00Z">
        <w:r w:rsidR="00017357">
          <w:rPr>
            <w:rFonts w:ascii="Arial" w:hAnsi="Arial" w:cs="Arial"/>
          </w:rPr>
          <w:t xml:space="preserve"> </w:t>
        </w:r>
      </w:ins>
      <w:ins w:id="511" w:author="Kerwer, Rosa-Brigitte" w:date="2017-01-05T20:20:00Z">
        <w:r w:rsidR="00DB3581" w:rsidRPr="005A7836">
          <w:rPr>
            <w:rFonts w:ascii="Arial" w:hAnsi="Arial" w:cs="Arial"/>
          </w:rPr>
          <w:t>Bewohnerinnen und Bewohner</w:t>
        </w:r>
        <w:r w:rsidR="00DB3581">
          <w:rPr>
            <w:rFonts w:ascii="Arial" w:hAnsi="Arial" w:cs="Arial"/>
          </w:rPr>
          <w:t xml:space="preserve"> gemäß § 43b SGB XI.</w:t>
        </w:r>
      </w:ins>
    </w:p>
    <w:p w:rsidR="00DB3581" w:rsidRDefault="00DB3581" w:rsidP="00DB3581">
      <w:pPr>
        <w:pStyle w:val="Textkrper-Zeileneinzug"/>
        <w:tabs>
          <w:tab w:val="left" w:pos="3480"/>
        </w:tabs>
        <w:jc w:val="both"/>
        <w:rPr>
          <w:ins w:id="512" w:author="Kerwer, Rosa-Brigitte" w:date="2017-01-05T20:20:00Z"/>
          <w:rFonts w:ascii="Arial" w:hAnsi="Arial" w:cs="Arial"/>
        </w:rPr>
      </w:pPr>
    </w:p>
    <w:p w:rsidR="00EE085F" w:rsidRPr="005A7836" w:rsidDel="00DB3581" w:rsidRDefault="00EE085F">
      <w:pPr>
        <w:pStyle w:val="Textkrper-Zeileneinzug"/>
        <w:tabs>
          <w:tab w:val="left" w:pos="3480"/>
        </w:tabs>
        <w:jc w:val="both"/>
        <w:rPr>
          <w:del w:id="513" w:author="Kerwer, Rosa-Brigitte" w:date="2017-01-05T20:20:00Z"/>
          <w:rFonts w:ascii="Arial" w:hAnsi="Arial" w:cs="Arial"/>
        </w:rPr>
      </w:pPr>
      <w:del w:id="514" w:author="Kerwer, Rosa-Brigitte" w:date="2017-01-05T20:20:00Z">
        <w:r w:rsidRPr="005A7836" w:rsidDel="00DB3581">
          <w:rPr>
            <w:rFonts w:ascii="Arial" w:hAnsi="Arial" w:cs="Arial"/>
          </w:rPr>
          <w:lastRenderedPageBreak/>
          <w:delText>Zusätzliche Betreuung und Aktivierung der pflegebedürftigen Bewohnerinnen und Bewohner mit erheblichem Bedarf an allgemeiner Beaufsichtigung und Betreuung (Personenkreis gem. § 45a SGB XI), soweit die Pflegekassen hierfür einen Vergütungszuschlag zahlen.</w:delText>
        </w:r>
      </w:del>
    </w:p>
    <w:p w:rsidR="00637F9C" w:rsidRPr="00D63D3C" w:rsidRDefault="006F02D4" w:rsidP="00D63D3C">
      <w:pPr>
        <w:pStyle w:val="Textkrper-Zeileneinzug"/>
        <w:tabs>
          <w:tab w:val="left" w:pos="3480"/>
        </w:tabs>
        <w:rPr>
          <w:ins w:id="515" w:author="Kerwer, Rosa-Brigitte" w:date="2017-01-05T20:20:00Z"/>
          <w:rFonts w:ascii="Arial" w:hAnsi="Arial"/>
        </w:rPr>
      </w:pPr>
      <w:r w:rsidRPr="005A7836">
        <w:rPr>
          <w:rFonts w:ascii="Arial" w:hAnsi="Arial" w:cs="Arial"/>
        </w:rPr>
        <w:t>e</w:t>
      </w:r>
      <w:r w:rsidR="00EE085F" w:rsidRPr="005A7836">
        <w:rPr>
          <w:rFonts w:ascii="Arial" w:hAnsi="Arial" w:cs="Arial"/>
        </w:rPr>
        <w:t xml:space="preserve">) </w:t>
      </w:r>
      <w:r w:rsidR="00EE085F" w:rsidRPr="005A7836">
        <w:rPr>
          <w:rFonts w:ascii="Arial" w:hAnsi="Arial" w:cs="Arial"/>
        </w:rPr>
        <w:tab/>
      </w:r>
      <w:r w:rsidR="00EE085F" w:rsidRPr="00D63D3C">
        <w:rPr>
          <w:rFonts w:ascii="Arial" w:hAnsi="Arial" w:cs="Arial"/>
        </w:rPr>
        <w:t>Regelmäßige Reinigung des überlassenen Wohnraumes</w:t>
      </w:r>
      <w:ins w:id="516" w:author="Kerwer, Rosa-Brigitte" w:date="2014-11-01T11:34:00Z">
        <w:r w:rsidR="00637F9C" w:rsidRPr="00D63D3C">
          <w:rPr>
            <w:rFonts w:ascii="Arial" w:hAnsi="Arial" w:cs="Arial"/>
          </w:rPr>
          <w:t>:</w:t>
        </w:r>
      </w:ins>
      <w:r w:rsidR="00EE085F" w:rsidRPr="00D63D3C">
        <w:rPr>
          <w:rFonts w:ascii="Arial" w:hAnsi="Arial" w:cs="Arial"/>
        </w:rPr>
        <w:t xml:space="preserve"> </w:t>
      </w:r>
      <w:ins w:id="517" w:author="Kerwer, Rosa-Brigitte" w:date="2014-11-01T11:33:00Z">
        <w:r w:rsidR="00637F9C" w:rsidRPr="00D63D3C">
          <w:rPr>
            <w:rFonts w:ascii="Arial" w:hAnsi="Arial" w:cs="Arial"/>
          </w:rPr>
          <w:br/>
        </w:r>
      </w:ins>
      <w:ins w:id="518" w:author="Kerwer, Rosa-Brigitte" w:date="2014-11-01T11:34:00Z">
        <w:r w:rsidR="00637F9C" w:rsidRPr="00D63D3C">
          <w:rPr>
            <w:rFonts w:ascii="Arial" w:hAnsi="Arial"/>
          </w:rPr>
          <w:t>Einmal täglich - und bei Bedarf öfter - Unterhaltsreinigung an allen Werktagen; an Sonn- und Feiertagen Sichtreinigung</w:t>
        </w:r>
      </w:ins>
    </w:p>
    <w:p w:rsidR="00D63D3C" w:rsidRPr="009D6D34" w:rsidRDefault="00D63D3C" w:rsidP="00DB3581">
      <w:pPr>
        <w:pStyle w:val="Textkrper-Zeileneinzug"/>
        <w:tabs>
          <w:tab w:val="left" w:pos="3480"/>
        </w:tabs>
        <w:jc w:val="both"/>
        <w:rPr>
          <w:ins w:id="519" w:author="Kerwer, Rosa-Brigitte" w:date="2014-11-01T11:34:00Z"/>
          <w:rFonts w:ascii="Arial" w:hAnsi="Arial"/>
          <w:sz w:val="22"/>
        </w:rPr>
      </w:pPr>
    </w:p>
    <w:p w:rsidR="00EE085F" w:rsidRPr="005A7836" w:rsidDel="00637F9C" w:rsidRDefault="00EE085F" w:rsidP="00637F9C">
      <w:pPr>
        <w:tabs>
          <w:tab w:val="left" w:pos="480"/>
          <w:tab w:val="left" w:pos="3480"/>
        </w:tabs>
        <w:ind w:left="480" w:hanging="480"/>
        <w:jc w:val="both"/>
        <w:rPr>
          <w:del w:id="520" w:author="Kerwer, Rosa-Brigitte" w:date="2014-11-01T11:33:00Z"/>
          <w:rFonts w:ascii="Arial" w:hAnsi="Arial" w:cs="Arial"/>
        </w:rPr>
      </w:pPr>
      <w:del w:id="521" w:author="Kerwer, Rosa-Brigitte" w:date="2014-11-01T11:34:00Z">
        <w:r w:rsidRPr="005A7836" w:rsidDel="00637F9C">
          <w:rPr>
            <w:rFonts w:ascii="Arial" w:hAnsi="Arial" w:cs="Arial"/>
          </w:rPr>
          <w:delText>(</w:delText>
        </w:r>
      </w:del>
      <w:del w:id="522" w:author="Kerwer, Rosa-Brigitte" w:date="2014-11-01T11:33:00Z">
        <w:r w:rsidRPr="005A7836" w:rsidDel="00637F9C">
          <w:rPr>
            <w:rFonts w:ascii="Arial" w:hAnsi="Arial" w:cs="Arial"/>
          </w:rPr>
          <w:delText>Häufigkeit; ggf. Aufschlüsselung nach Wohnraum oder Nasszelle)</w:delText>
        </w:r>
      </w:del>
    </w:p>
    <w:p w:rsidR="00EE085F" w:rsidRPr="005A7836" w:rsidDel="00637F9C" w:rsidRDefault="00EE085F" w:rsidP="00637F9C">
      <w:pPr>
        <w:tabs>
          <w:tab w:val="left" w:pos="480"/>
          <w:tab w:val="left" w:pos="3480"/>
        </w:tabs>
        <w:ind w:left="480" w:hanging="480"/>
        <w:jc w:val="both"/>
        <w:rPr>
          <w:del w:id="523" w:author="Kerwer, Rosa-Brigitte" w:date="2014-11-01T11:35:00Z"/>
          <w:rFonts w:ascii="Arial" w:hAnsi="Arial" w:cs="Arial"/>
        </w:rPr>
      </w:pPr>
      <w:del w:id="524" w:author="Kerwer, Rosa-Brigitte" w:date="2014-11-01T11:33:00Z">
        <w:r w:rsidRPr="005A7836" w:rsidDel="00637F9C">
          <w:rPr>
            <w:rFonts w:ascii="Arial" w:hAnsi="Arial" w:cs="Arial"/>
          </w:rPr>
          <w:tab/>
          <w:delText>..............................................................................................................................................................................................................................................................</w:delText>
        </w:r>
      </w:del>
    </w:p>
    <w:p w:rsidR="00EE085F" w:rsidRDefault="006F02D4">
      <w:pPr>
        <w:tabs>
          <w:tab w:val="left" w:pos="480"/>
          <w:tab w:val="left" w:pos="3480"/>
        </w:tabs>
        <w:ind w:left="480" w:hanging="480"/>
        <w:jc w:val="both"/>
        <w:rPr>
          <w:ins w:id="525" w:author="Kerwer, Rosa-Brigitte" w:date="2017-01-05T20:21:00Z"/>
          <w:rFonts w:ascii="Arial" w:hAnsi="Arial" w:cs="Arial"/>
        </w:rPr>
      </w:pPr>
      <w:r w:rsidRPr="005A7836">
        <w:rPr>
          <w:rFonts w:ascii="Arial" w:hAnsi="Arial" w:cs="Arial"/>
        </w:rPr>
        <w:t>f</w:t>
      </w:r>
      <w:r w:rsidR="00EE085F" w:rsidRPr="005A7836">
        <w:rPr>
          <w:rFonts w:ascii="Arial" w:hAnsi="Arial" w:cs="Arial"/>
        </w:rPr>
        <w:t xml:space="preserve">) </w:t>
      </w:r>
      <w:r w:rsidR="00EE085F" w:rsidRPr="005A7836">
        <w:rPr>
          <w:rFonts w:ascii="Arial" w:hAnsi="Arial" w:cs="Arial"/>
        </w:rPr>
        <w:tab/>
        <w:t xml:space="preserve">Überlassung, Reinigung und Instandhaltung von </w:t>
      </w:r>
      <w:ins w:id="526" w:author="Kerwer, Rosa-Brigitte" w:date="2014-11-01T11:35:00Z">
        <w:r w:rsidR="00637F9C">
          <w:rPr>
            <w:rFonts w:ascii="Arial" w:hAnsi="Arial" w:cs="Arial"/>
          </w:rPr>
          <w:t xml:space="preserve">hauseigener </w:t>
        </w:r>
      </w:ins>
      <w:r w:rsidR="00EE085F" w:rsidRPr="005A7836">
        <w:rPr>
          <w:rFonts w:ascii="Arial" w:hAnsi="Arial" w:cs="Arial"/>
        </w:rPr>
        <w:t>Bettwäsche und Handtüchern.</w:t>
      </w:r>
    </w:p>
    <w:p w:rsidR="00D63D3C" w:rsidRPr="005A7836" w:rsidRDefault="00D63D3C">
      <w:pPr>
        <w:tabs>
          <w:tab w:val="left" w:pos="480"/>
          <w:tab w:val="left" w:pos="3480"/>
        </w:tabs>
        <w:ind w:left="480" w:hanging="480"/>
        <w:jc w:val="both"/>
        <w:rPr>
          <w:rFonts w:ascii="Arial" w:hAnsi="Arial" w:cs="Arial"/>
        </w:rPr>
      </w:pPr>
    </w:p>
    <w:p w:rsidR="00EE085F" w:rsidRDefault="006F02D4">
      <w:pPr>
        <w:pStyle w:val="Textkrper-Zeileneinzug"/>
        <w:tabs>
          <w:tab w:val="left" w:pos="3480"/>
        </w:tabs>
        <w:jc w:val="both"/>
        <w:rPr>
          <w:ins w:id="527" w:author="Kerwer, Rosa-Brigitte" w:date="2017-01-05T20:21:00Z"/>
          <w:rFonts w:ascii="Arial" w:hAnsi="Arial" w:cs="Arial"/>
        </w:rPr>
      </w:pPr>
      <w:r w:rsidRPr="005A7836">
        <w:rPr>
          <w:rFonts w:ascii="Arial" w:hAnsi="Arial" w:cs="Arial"/>
        </w:rPr>
        <w:t>g</w:t>
      </w:r>
      <w:r w:rsidR="00EE085F" w:rsidRPr="005A7836">
        <w:rPr>
          <w:rFonts w:ascii="Arial" w:hAnsi="Arial" w:cs="Arial"/>
        </w:rPr>
        <w:t xml:space="preserve">) </w:t>
      </w:r>
      <w:r w:rsidR="00EE085F" w:rsidRPr="005A7836">
        <w:rPr>
          <w:rFonts w:ascii="Arial" w:hAnsi="Arial" w:cs="Arial"/>
        </w:rPr>
        <w:tab/>
        <w:t>Waschen</w:t>
      </w:r>
      <w:del w:id="528" w:author="Kerwer, Rosa-Brigitte" w:date="2014-11-01T11:36:00Z">
        <w:r w:rsidR="00EE085F" w:rsidRPr="005A7836" w:rsidDel="00637F9C">
          <w:rPr>
            <w:rFonts w:ascii="Arial" w:hAnsi="Arial" w:cs="Arial"/>
          </w:rPr>
          <w:delText xml:space="preserve"> und M</w:delText>
        </w:r>
      </w:del>
      <w:ins w:id="529" w:author="Kerwer, Rosa-Brigitte" w:date="2014-11-01T11:36:00Z">
        <w:r w:rsidR="00637F9C">
          <w:rPr>
            <w:rFonts w:ascii="Arial" w:hAnsi="Arial" w:cs="Arial"/>
          </w:rPr>
          <w:t xml:space="preserve"> und </w:t>
        </w:r>
      </w:ins>
      <w:ins w:id="530" w:author="Scholl, Anette" w:date="2015-03-11T11:45:00Z">
        <w:r w:rsidR="002109E1">
          <w:rPr>
            <w:rFonts w:ascii="Arial" w:hAnsi="Arial" w:cs="Arial"/>
          </w:rPr>
          <w:t>B</w:t>
        </w:r>
      </w:ins>
      <w:ins w:id="531" w:author="Kerwer, Rosa-Brigitte" w:date="2014-11-01T11:36:00Z">
        <w:del w:id="532" w:author="Scholl, Anette" w:date="2015-03-11T11:45:00Z">
          <w:r w:rsidR="00637F9C" w:rsidDel="002109E1">
            <w:rPr>
              <w:rFonts w:ascii="Arial" w:hAnsi="Arial" w:cs="Arial"/>
            </w:rPr>
            <w:delText>b</w:delText>
          </w:r>
        </w:del>
        <w:r w:rsidR="00637F9C">
          <w:rPr>
            <w:rFonts w:ascii="Arial" w:hAnsi="Arial" w:cs="Arial"/>
          </w:rPr>
          <w:t>ügeln</w:t>
        </w:r>
      </w:ins>
      <w:del w:id="533" w:author="Kerwer, Rosa-Brigitte" w:date="2014-11-01T11:36:00Z">
        <w:r w:rsidR="00EE085F" w:rsidRPr="005A7836" w:rsidDel="00637F9C">
          <w:rPr>
            <w:rFonts w:ascii="Arial" w:hAnsi="Arial" w:cs="Arial"/>
          </w:rPr>
          <w:delText>angeln</w:delText>
        </w:r>
      </w:del>
      <w:r w:rsidR="00EE085F" w:rsidRPr="005A7836">
        <w:rPr>
          <w:rFonts w:ascii="Arial" w:hAnsi="Arial" w:cs="Arial"/>
        </w:rPr>
        <w:t xml:space="preserve"> der maschinenwaschbaren persönlichen Bekleidung und Wäsche. Die Privatwäsche </w:t>
      </w:r>
      <w:ins w:id="534" w:author="Verwaltung-SHG" w:date="2017-10-06T10:21:00Z">
        <w:r w:rsidR="00D856B7">
          <w:rPr>
            <w:rFonts w:ascii="Arial" w:hAnsi="Arial" w:cs="Arial"/>
          </w:rPr>
          <w:t>des/ der BewohnerIn</w:t>
        </w:r>
      </w:ins>
      <w:ins w:id="535" w:author="Kerwer, Rosa-Brigitte" w:date="2014-11-10T09:16:00Z">
        <w:del w:id="536" w:author="Verwaltung-SHG" w:date="2017-10-06T10:21:00Z">
          <w:r w:rsidR="00A15A4F" w:rsidDel="00D856B7">
            <w:rPr>
              <w:rFonts w:ascii="Arial" w:hAnsi="Arial" w:cs="Arial"/>
            </w:rPr>
            <w:fldChar w:fldCharType="begin">
              <w:ffData>
                <w:name w:val="Dropdown190"/>
                <w:enabled/>
                <w:calcOnExit w:val="0"/>
                <w:ddList>
                  <w:result w:val="1"/>
                  <w:listEntry w:val="der Bewohnerin"/>
                  <w:listEntry w:val="des Bewohners"/>
                </w:ddList>
              </w:ffData>
            </w:fldChar>
          </w:r>
          <w:bookmarkStart w:id="537" w:name="Dropdown190"/>
          <w:r w:rsidR="00A15A4F" w:rsidDel="00D856B7">
            <w:rPr>
              <w:rFonts w:ascii="Arial" w:hAnsi="Arial" w:cs="Arial"/>
            </w:rPr>
            <w:delInstrText xml:space="preserve"> FORMDROPDOWN </w:delInstrText>
          </w:r>
        </w:del>
      </w:ins>
      <w:del w:id="538" w:author="Verwaltung-SHG" w:date="2017-10-06T10:21:00Z">
        <w:r w:rsidR="00A9091C">
          <w:rPr>
            <w:rFonts w:ascii="Arial" w:hAnsi="Arial" w:cs="Arial"/>
          </w:rPr>
        </w:r>
        <w:r w:rsidR="00A9091C">
          <w:rPr>
            <w:rFonts w:ascii="Arial" w:hAnsi="Arial" w:cs="Arial"/>
          </w:rPr>
          <w:fldChar w:fldCharType="separate"/>
        </w:r>
      </w:del>
      <w:ins w:id="539" w:author="Kerwer, Rosa-Brigitte" w:date="2014-11-10T09:16:00Z">
        <w:del w:id="540" w:author="Verwaltung-SHG" w:date="2017-10-06T10:21:00Z">
          <w:r w:rsidR="00A15A4F" w:rsidDel="00D856B7">
            <w:rPr>
              <w:rFonts w:ascii="Arial" w:hAnsi="Arial" w:cs="Arial"/>
            </w:rPr>
            <w:fldChar w:fldCharType="end"/>
          </w:r>
        </w:del>
      </w:ins>
      <w:bookmarkEnd w:id="537"/>
      <w:del w:id="541" w:author="Kerwer, Rosa-Brigitte" w:date="2014-11-10T09:16:00Z">
        <w:r w:rsidR="00EE085F" w:rsidRPr="005A7836" w:rsidDel="00A15A4F">
          <w:rPr>
            <w:rFonts w:ascii="Arial" w:hAnsi="Arial" w:cs="Arial"/>
          </w:rPr>
          <w:delText>der Bewohnerin/des Bewohners</w:delText>
        </w:r>
      </w:del>
      <w:r w:rsidR="00EE085F" w:rsidRPr="005A7836">
        <w:rPr>
          <w:rFonts w:ascii="Arial" w:hAnsi="Arial" w:cs="Arial"/>
        </w:rPr>
        <w:t xml:space="preserve"> muss gekennzeichnet sein.</w:t>
      </w:r>
    </w:p>
    <w:p w:rsidR="00D63D3C" w:rsidRPr="005A7836" w:rsidRDefault="00D63D3C">
      <w:pPr>
        <w:pStyle w:val="Textkrper-Zeileneinzug"/>
        <w:tabs>
          <w:tab w:val="left" w:pos="3480"/>
        </w:tabs>
        <w:jc w:val="both"/>
        <w:rPr>
          <w:rFonts w:ascii="Arial" w:hAnsi="Arial" w:cs="Arial"/>
        </w:rPr>
      </w:pPr>
    </w:p>
    <w:p w:rsidR="00EE085F" w:rsidRPr="005A7836" w:rsidRDefault="006F02D4">
      <w:pPr>
        <w:pStyle w:val="Textkrper-Zeileneinzug"/>
        <w:tabs>
          <w:tab w:val="left" w:pos="3480"/>
        </w:tabs>
        <w:jc w:val="both"/>
        <w:rPr>
          <w:rFonts w:ascii="Arial" w:hAnsi="Arial" w:cs="Arial"/>
        </w:rPr>
      </w:pPr>
      <w:r w:rsidRPr="005A7836">
        <w:rPr>
          <w:rFonts w:ascii="Arial" w:hAnsi="Arial" w:cs="Arial"/>
        </w:rPr>
        <w:t>h</w:t>
      </w:r>
      <w:r w:rsidR="00EE085F" w:rsidRPr="005A7836">
        <w:rPr>
          <w:rFonts w:ascii="Arial" w:hAnsi="Arial" w:cs="Arial"/>
        </w:rPr>
        <w:t>)</w:t>
      </w:r>
      <w:r w:rsidR="00EE085F" w:rsidRPr="005A7836">
        <w:rPr>
          <w:rFonts w:ascii="Arial" w:hAnsi="Arial" w:cs="Arial"/>
        </w:rPr>
        <w:tab/>
        <w:t>Haustechnik im notwendigen Umfang.</w:t>
      </w:r>
    </w:p>
    <w:p w:rsidR="00EE085F" w:rsidRPr="005A7836" w:rsidRDefault="00EE085F">
      <w:pPr>
        <w:tabs>
          <w:tab w:val="left" w:pos="480"/>
          <w:tab w:val="left" w:pos="3480"/>
        </w:tabs>
        <w:jc w:val="both"/>
        <w:rPr>
          <w:rFonts w:ascii="Arial" w:hAnsi="Arial" w:cs="Arial"/>
        </w:rPr>
      </w:pPr>
    </w:p>
    <w:p w:rsidR="00637F9C" w:rsidDel="00CD3A48" w:rsidRDefault="00EE085F" w:rsidP="00F34727">
      <w:pPr>
        <w:tabs>
          <w:tab w:val="left" w:pos="480"/>
          <w:tab w:val="left" w:pos="3480"/>
        </w:tabs>
        <w:ind w:left="480" w:hanging="480"/>
        <w:jc w:val="both"/>
        <w:rPr>
          <w:ins w:id="542" w:author="Kerwer, Rosa-Brigitte" w:date="2014-11-01T11:39:00Z"/>
          <w:del w:id="543" w:author="Scholl, Anette" w:date="2018-01-12T11:09:00Z"/>
          <w:rFonts w:ascii="Arial" w:hAnsi="Arial" w:cs="Arial"/>
        </w:rPr>
      </w:pPr>
      <w:r w:rsidRPr="005A7836">
        <w:rPr>
          <w:rFonts w:ascii="Arial" w:hAnsi="Arial" w:cs="Arial"/>
        </w:rPr>
        <w:t>(2)</w:t>
      </w:r>
      <w:r w:rsidRPr="005A7836">
        <w:rPr>
          <w:rFonts w:ascii="Arial" w:hAnsi="Arial" w:cs="Arial"/>
        </w:rPr>
        <w:tab/>
        <w:t>Die</w:t>
      </w:r>
      <w:r w:rsidR="006F02D4" w:rsidRPr="005A7836">
        <w:rPr>
          <w:rFonts w:ascii="Arial" w:hAnsi="Arial" w:cs="Arial"/>
        </w:rPr>
        <w:t xml:space="preserve"> folgenden</w:t>
      </w:r>
      <w:r w:rsidRPr="005A7836">
        <w:rPr>
          <w:rFonts w:ascii="Arial" w:hAnsi="Arial" w:cs="Arial"/>
        </w:rPr>
        <w:t xml:space="preserve"> Gemeinschaftsräume und –</w:t>
      </w:r>
      <w:del w:id="544" w:author="Lobb, Michael" w:date="2017-01-06T07:39:00Z">
        <w:r w:rsidRPr="005A7836" w:rsidDel="001F10DE">
          <w:rPr>
            <w:rFonts w:ascii="Arial" w:hAnsi="Arial" w:cs="Arial"/>
          </w:rPr>
          <w:delText>e</w:delText>
        </w:r>
      </w:del>
      <w:del w:id="545" w:author="Lobb, Michael" w:date="2017-01-06T08:13:00Z">
        <w:r w:rsidRPr="005A7836" w:rsidDel="003145E2">
          <w:rPr>
            <w:rFonts w:ascii="Arial" w:hAnsi="Arial" w:cs="Arial"/>
          </w:rPr>
          <w:delText>inrichtungen</w:delText>
        </w:r>
      </w:del>
      <w:ins w:id="546" w:author="Lobb, Michael" w:date="2017-01-06T08:14:00Z">
        <w:r w:rsidR="003145E2">
          <w:rPr>
            <w:rFonts w:ascii="Arial" w:hAnsi="Arial" w:cs="Arial"/>
          </w:rPr>
          <w:t>Gemeinschaftse</w:t>
        </w:r>
      </w:ins>
      <w:ins w:id="547" w:author="Lobb, Michael" w:date="2017-01-06T08:13:00Z">
        <w:r w:rsidR="003145E2" w:rsidRPr="005A7836">
          <w:rPr>
            <w:rFonts w:ascii="Arial" w:hAnsi="Arial" w:cs="Arial"/>
          </w:rPr>
          <w:t>inrichtungen</w:t>
        </w:r>
      </w:ins>
    </w:p>
    <w:p w:rsidR="00637F9C" w:rsidRDefault="00637F9C" w:rsidP="00F34727">
      <w:pPr>
        <w:tabs>
          <w:tab w:val="left" w:pos="480"/>
          <w:tab w:val="left" w:pos="3480"/>
        </w:tabs>
        <w:ind w:left="480" w:hanging="480"/>
        <w:jc w:val="both"/>
        <w:rPr>
          <w:ins w:id="548" w:author="Kerwer, Rosa-Brigitte" w:date="2014-11-01T11:39:00Z"/>
          <w:rFonts w:ascii="Arial" w:hAnsi="Arial" w:cs="Arial"/>
        </w:rPr>
      </w:pPr>
    </w:p>
    <w:p w:rsidR="00637F9C" w:rsidRPr="00637F9C" w:rsidRDefault="00ED1027" w:rsidP="00637F9C">
      <w:pPr>
        <w:numPr>
          <w:ilvl w:val="0"/>
          <w:numId w:val="22"/>
        </w:numPr>
        <w:rPr>
          <w:ins w:id="549" w:author="Kerwer, Rosa-Brigitte" w:date="2014-11-01T11:39:00Z"/>
          <w:rFonts w:ascii="Arial" w:hAnsi="Arial" w:cs="Arial"/>
        </w:rPr>
      </w:pPr>
      <w:ins w:id="550" w:author="Kerwer, Rosa-Brigitte" w:date="2014-11-29T15:51:00Z">
        <w:r>
          <w:rPr>
            <w:rFonts w:ascii="Arial" w:hAnsi="Arial" w:cs="Arial"/>
          </w:rPr>
          <w:t>Gemeinschaftsraum</w:t>
        </w:r>
      </w:ins>
    </w:p>
    <w:p w:rsidR="00637F9C" w:rsidRPr="00637F9C" w:rsidRDefault="00464068" w:rsidP="00637F9C">
      <w:pPr>
        <w:numPr>
          <w:ilvl w:val="0"/>
          <w:numId w:val="22"/>
        </w:numPr>
        <w:rPr>
          <w:ins w:id="551" w:author="Kerwer, Rosa-Brigitte" w:date="2014-11-01T11:39:00Z"/>
          <w:rFonts w:ascii="Arial" w:hAnsi="Arial" w:cs="Arial"/>
        </w:rPr>
      </w:pPr>
      <w:ins w:id="552" w:author="Kerwer, Rosa-Brigitte" w:date="2014-11-12T12:55:00Z">
        <w:r>
          <w:rPr>
            <w:rFonts w:ascii="Arial" w:hAnsi="Arial" w:cs="Arial"/>
          </w:rPr>
          <w:t>Speise</w:t>
        </w:r>
      </w:ins>
      <w:ins w:id="553" w:author="Kerwer, Rosa-Brigitte" w:date="2014-12-03T03:01:00Z">
        <w:r w:rsidR="002F346C">
          <w:rPr>
            <w:rFonts w:ascii="Arial" w:hAnsi="Arial" w:cs="Arial"/>
          </w:rPr>
          <w:t>räume</w:t>
        </w:r>
      </w:ins>
    </w:p>
    <w:p w:rsidR="00637F9C" w:rsidRDefault="00464068" w:rsidP="00637F9C">
      <w:pPr>
        <w:numPr>
          <w:ilvl w:val="0"/>
          <w:numId w:val="22"/>
        </w:numPr>
        <w:rPr>
          <w:ins w:id="554" w:author="Kerwer, Rosa-Brigitte" w:date="2014-11-12T12:56:00Z"/>
          <w:rFonts w:ascii="Arial" w:hAnsi="Arial" w:cs="Arial"/>
        </w:rPr>
      </w:pPr>
      <w:ins w:id="555" w:author="Kerwer, Rosa-Brigitte" w:date="2014-11-12T12:56:00Z">
        <w:r>
          <w:rPr>
            <w:rFonts w:ascii="Arial" w:hAnsi="Arial" w:cs="Arial"/>
          </w:rPr>
          <w:t>Foyer</w:t>
        </w:r>
      </w:ins>
    </w:p>
    <w:p w:rsidR="00464068" w:rsidRPr="00ED7C9D" w:rsidRDefault="00464068" w:rsidP="00637F9C">
      <w:pPr>
        <w:numPr>
          <w:ilvl w:val="0"/>
          <w:numId w:val="22"/>
        </w:numPr>
        <w:rPr>
          <w:ins w:id="556" w:author="Kerwer, Rosa-Brigitte" w:date="2014-11-12T12:56:00Z"/>
          <w:rFonts w:ascii="Arial" w:hAnsi="Arial" w:cs="Arial"/>
        </w:rPr>
      </w:pPr>
      <w:ins w:id="557" w:author="Kerwer, Rosa-Brigitte" w:date="2014-11-12T12:56:00Z">
        <w:r w:rsidRPr="00ED7C9D">
          <w:rPr>
            <w:rFonts w:ascii="Arial" w:hAnsi="Arial" w:cs="Arial"/>
          </w:rPr>
          <w:t>Terrasse</w:t>
        </w:r>
      </w:ins>
    </w:p>
    <w:p w:rsidR="00464068" w:rsidRPr="00637F9C" w:rsidRDefault="00464068" w:rsidP="00637F9C">
      <w:pPr>
        <w:numPr>
          <w:ilvl w:val="0"/>
          <w:numId w:val="22"/>
        </w:numPr>
        <w:rPr>
          <w:ins w:id="558" w:author="Kerwer, Rosa-Brigitte" w:date="2014-11-01T11:39:00Z"/>
          <w:rFonts w:ascii="Arial" w:hAnsi="Arial" w:cs="Arial"/>
        </w:rPr>
      </w:pPr>
      <w:ins w:id="559" w:author="Kerwer, Rosa-Brigitte" w:date="2014-11-12T12:56:00Z">
        <w:r>
          <w:rPr>
            <w:rFonts w:ascii="Arial" w:hAnsi="Arial" w:cs="Arial"/>
          </w:rPr>
          <w:t>Gartenanlage</w:t>
        </w:r>
      </w:ins>
    </w:p>
    <w:p w:rsidR="00EE085F" w:rsidRPr="005A7836" w:rsidRDefault="006F02D4" w:rsidP="00F34727">
      <w:pPr>
        <w:tabs>
          <w:tab w:val="left" w:pos="480"/>
          <w:tab w:val="left" w:pos="3480"/>
        </w:tabs>
        <w:ind w:left="480" w:hanging="480"/>
        <w:jc w:val="both"/>
        <w:rPr>
          <w:rFonts w:ascii="Arial" w:hAnsi="Arial" w:cs="Arial"/>
        </w:rPr>
      </w:pPr>
      <w:del w:id="560" w:author="Kerwer, Rosa-Brigitte" w:date="2014-11-01T11:37:00Z">
        <w:r w:rsidRPr="005A7836" w:rsidDel="00637F9C">
          <w:rPr>
            <w:rStyle w:val="Funotenzeichen"/>
            <w:rFonts w:ascii="Arial" w:hAnsi="Arial" w:cs="Arial"/>
          </w:rPr>
          <w:footnoteReference w:id="4"/>
        </w:r>
      </w:del>
      <w:ins w:id="563" w:author="Kerwer, Rosa-Brigitte" w:date="2014-11-01T11:37:00Z">
        <w:del w:id="564" w:author="Lobb, Michael" w:date="2017-01-06T08:36:00Z">
          <w:r w:rsidR="00637F9C" w:rsidDel="00363AB1">
            <w:rPr>
              <w:rFonts w:ascii="Arial" w:hAnsi="Arial" w:cs="Arial"/>
            </w:rPr>
            <w:br/>
          </w:r>
        </w:del>
      </w:ins>
      <w:del w:id="565" w:author="Kerwer, Rosa-Brigitte" w:date="2014-11-01T11:38:00Z">
        <w:r w:rsidR="00F34727" w:rsidRPr="005A7836" w:rsidDel="00637F9C">
          <w:rPr>
            <w:rFonts w:ascii="Arial" w:hAnsi="Arial" w:cs="Arial"/>
          </w:rPr>
          <w:delText xml:space="preserve">  ________________</w:delText>
        </w:r>
        <w:r w:rsidR="00EE085F" w:rsidRPr="005A7836" w:rsidDel="00637F9C">
          <w:rPr>
            <w:rFonts w:ascii="Arial" w:hAnsi="Arial" w:cs="Arial"/>
          </w:rPr>
          <w:delText xml:space="preserve"> </w:delText>
        </w:r>
        <w:r w:rsidRPr="005A7836" w:rsidDel="00637F9C">
          <w:rPr>
            <w:rFonts w:ascii="Arial" w:hAnsi="Arial" w:cs="Arial"/>
          </w:rPr>
          <w:delText>___________________</w:delText>
        </w:r>
      </w:del>
      <w:r w:rsidR="00EE085F" w:rsidRPr="005A7836">
        <w:rPr>
          <w:rFonts w:ascii="Arial" w:hAnsi="Arial" w:cs="Arial"/>
        </w:rPr>
        <w:t xml:space="preserve">stehen </w:t>
      </w:r>
      <w:ins w:id="566" w:author="Kerwer, Rosa-Brigitte" w:date="2014-11-01T14:22:00Z">
        <w:del w:id="567" w:author="Verwaltung-SHG" w:date="2017-10-06T10:21:00Z">
          <w:r w:rsidR="00552F0E" w:rsidDel="00D856B7">
            <w:rPr>
              <w:rFonts w:ascii="Arial" w:hAnsi="Arial" w:cs="Arial"/>
            </w:rPr>
            <w:fldChar w:fldCharType="begin">
              <w:ffData>
                <w:name w:val="Dropdown102"/>
                <w:enabled/>
                <w:calcOnExit w:val="0"/>
                <w:ddList>
                  <w:result w:val="1"/>
                  <w:listEntry w:val="der Bewohnerin"/>
                  <w:listEntry w:val="dem Bewohner"/>
                </w:ddList>
              </w:ffData>
            </w:fldChar>
          </w:r>
          <w:bookmarkStart w:id="568" w:name="Dropdown102"/>
          <w:r w:rsidR="00552F0E" w:rsidDel="00D856B7">
            <w:rPr>
              <w:rFonts w:ascii="Arial" w:hAnsi="Arial" w:cs="Arial"/>
            </w:rPr>
            <w:delInstrText xml:space="preserve"> FORMDROPDOWN </w:delInstrText>
          </w:r>
        </w:del>
      </w:ins>
      <w:del w:id="569" w:author="Verwaltung-SHG" w:date="2017-10-06T10:21:00Z">
        <w:r w:rsidR="00A9091C">
          <w:rPr>
            <w:rFonts w:ascii="Arial" w:hAnsi="Arial" w:cs="Arial"/>
          </w:rPr>
        </w:r>
        <w:r w:rsidR="00A9091C">
          <w:rPr>
            <w:rFonts w:ascii="Arial" w:hAnsi="Arial" w:cs="Arial"/>
          </w:rPr>
          <w:fldChar w:fldCharType="separate"/>
        </w:r>
      </w:del>
      <w:ins w:id="570" w:author="Kerwer, Rosa-Brigitte" w:date="2014-11-01T14:22:00Z">
        <w:del w:id="571" w:author="Verwaltung-SHG" w:date="2017-10-06T10:21:00Z">
          <w:r w:rsidR="00552F0E" w:rsidDel="00D856B7">
            <w:rPr>
              <w:rFonts w:ascii="Arial" w:hAnsi="Arial" w:cs="Arial"/>
            </w:rPr>
            <w:fldChar w:fldCharType="end"/>
          </w:r>
        </w:del>
      </w:ins>
      <w:bookmarkEnd w:id="568"/>
      <w:ins w:id="572" w:author="Verwaltung-SHG" w:date="2017-10-06T10:21:00Z">
        <w:r w:rsidR="00D856B7">
          <w:rPr>
            <w:rFonts w:ascii="Arial" w:hAnsi="Arial" w:cs="Arial"/>
          </w:rPr>
          <w:t>des/ der BewohnerIn</w:t>
        </w:r>
      </w:ins>
      <w:del w:id="573" w:author="Kerwer, Rosa-Brigitte" w:date="2014-11-01T14:22:00Z">
        <w:r w:rsidR="00EE085F" w:rsidRPr="005A7836" w:rsidDel="00552F0E">
          <w:rPr>
            <w:rFonts w:ascii="Arial" w:hAnsi="Arial" w:cs="Arial"/>
          </w:rPr>
          <w:delText>der Bewohnerin/dem Bewohner</w:delText>
        </w:r>
      </w:del>
      <w:r w:rsidR="00EE085F" w:rsidRPr="005A7836">
        <w:rPr>
          <w:rFonts w:ascii="Arial" w:hAnsi="Arial" w:cs="Arial"/>
        </w:rPr>
        <w:t xml:space="preserve"> zur Mitbenutzung zur Verfügung.</w:t>
      </w:r>
    </w:p>
    <w:p w:rsidR="002B6735" w:rsidRPr="005A7836" w:rsidRDefault="002B6735" w:rsidP="00F34727">
      <w:pPr>
        <w:tabs>
          <w:tab w:val="left" w:pos="480"/>
          <w:tab w:val="left" w:pos="3480"/>
        </w:tabs>
        <w:ind w:left="480" w:hanging="480"/>
        <w:jc w:val="both"/>
        <w:rPr>
          <w:rFonts w:ascii="Arial" w:hAnsi="Arial" w:cs="Arial"/>
        </w:rPr>
      </w:pPr>
    </w:p>
    <w:p w:rsidR="00F34727" w:rsidRPr="005A7836" w:rsidRDefault="00EE085F" w:rsidP="00F34727">
      <w:pPr>
        <w:tabs>
          <w:tab w:val="left" w:pos="480"/>
          <w:tab w:val="left" w:pos="3480"/>
        </w:tabs>
        <w:ind w:left="480" w:hanging="480"/>
        <w:jc w:val="both"/>
        <w:rPr>
          <w:rFonts w:ascii="Arial" w:hAnsi="Arial" w:cs="Arial"/>
        </w:rPr>
      </w:pPr>
      <w:r w:rsidRPr="005A7836">
        <w:rPr>
          <w:rFonts w:ascii="Arial" w:hAnsi="Arial" w:cs="Arial"/>
        </w:rPr>
        <w:t xml:space="preserve">(3) </w:t>
      </w:r>
      <w:r w:rsidRPr="005A7836">
        <w:rPr>
          <w:rFonts w:ascii="Arial" w:hAnsi="Arial" w:cs="Arial"/>
        </w:rPr>
        <w:tab/>
      </w:r>
      <w:r w:rsidR="00F34727" w:rsidRPr="005A7836">
        <w:rPr>
          <w:rFonts w:ascii="Arial" w:hAnsi="Arial" w:cs="Arial"/>
        </w:rPr>
        <w:t xml:space="preserve">Es gilt die freie Arzt- und Apothekenwahl, erforderlichenfalls ist die Einrichtung </w:t>
      </w:r>
      <w:ins w:id="574" w:author="Verwaltung-SHG" w:date="2017-10-06T10:22:00Z">
        <w:r w:rsidR="00D856B7">
          <w:rPr>
            <w:rFonts w:ascii="Arial" w:hAnsi="Arial" w:cs="Arial"/>
          </w:rPr>
          <w:t>dem/der BewohnerIn</w:t>
        </w:r>
      </w:ins>
      <w:ins w:id="575" w:author="Kerwer, Rosa-Brigitte" w:date="2014-11-01T14:22:00Z">
        <w:del w:id="576" w:author="Verwaltung-SHG" w:date="2017-10-06T10:21:00Z">
          <w:r w:rsidR="00552F0E" w:rsidDel="00D856B7">
            <w:rPr>
              <w:rFonts w:ascii="Arial" w:hAnsi="Arial" w:cs="Arial"/>
            </w:rPr>
            <w:fldChar w:fldCharType="begin">
              <w:ffData>
                <w:name w:val="Dropdown103"/>
                <w:enabled/>
                <w:calcOnExit w:val="0"/>
                <w:ddList>
                  <w:result w:val="1"/>
                  <w:listEntry w:val="der Bewohnerin"/>
                  <w:listEntry w:val="dem Bewohner"/>
                </w:ddList>
              </w:ffData>
            </w:fldChar>
          </w:r>
          <w:bookmarkStart w:id="577" w:name="Dropdown103"/>
          <w:r w:rsidR="00552F0E" w:rsidDel="00D856B7">
            <w:rPr>
              <w:rFonts w:ascii="Arial" w:hAnsi="Arial" w:cs="Arial"/>
            </w:rPr>
            <w:delInstrText xml:space="preserve"> FORMDROPDOWN </w:delInstrText>
          </w:r>
        </w:del>
      </w:ins>
      <w:del w:id="578" w:author="Verwaltung-SHG" w:date="2017-10-06T10:21:00Z">
        <w:r w:rsidR="00A9091C">
          <w:rPr>
            <w:rFonts w:ascii="Arial" w:hAnsi="Arial" w:cs="Arial"/>
          </w:rPr>
        </w:r>
        <w:r w:rsidR="00A9091C">
          <w:rPr>
            <w:rFonts w:ascii="Arial" w:hAnsi="Arial" w:cs="Arial"/>
          </w:rPr>
          <w:fldChar w:fldCharType="separate"/>
        </w:r>
      </w:del>
      <w:ins w:id="579" w:author="Kerwer, Rosa-Brigitte" w:date="2014-11-01T14:22:00Z">
        <w:del w:id="580" w:author="Verwaltung-SHG" w:date="2017-10-06T10:21:00Z">
          <w:r w:rsidR="00552F0E" w:rsidDel="00D856B7">
            <w:rPr>
              <w:rFonts w:ascii="Arial" w:hAnsi="Arial" w:cs="Arial"/>
            </w:rPr>
            <w:fldChar w:fldCharType="end"/>
          </w:r>
        </w:del>
      </w:ins>
      <w:bookmarkEnd w:id="577"/>
      <w:del w:id="581" w:author="Kerwer, Rosa-Brigitte" w:date="2014-11-01T14:22:00Z">
        <w:r w:rsidR="00F34727" w:rsidRPr="005A7836" w:rsidDel="00552F0E">
          <w:rPr>
            <w:rFonts w:ascii="Arial" w:hAnsi="Arial" w:cs="Arial"/>
          </w:rPr>
          <w:delText>der Bewohnerin/dem Bewohner</w:delText>
        </w:r>
      </w:del>
      <w:r w:rsidR="00F34727" w:rsidRPr="005A7836">
        <w:rPr>
          <w:rFonts w:ascii="Arial" w:hAnsi="Arial" w:cs="Arial"/>
        </w:rPr>
        <w:t xml:space="preserve"> bei der Vermittlung dieser Leistungen behilflich.</w:t>
      </w:r>
    </w:p>
    <w:p w:rsidR="00F34727" w:rsidRPr="005A7836" w:rsidRDefault="00F34727">
      <w:pPr>
        <w:tabs>
          <w:tab w:val="left" w:pos="480"/>
          <w:tab w:val="left" w:pos="3480"/>
        </w:tabs>
        <w:ind w:left="480" w:hanging="480"/>
        <w:jc w:val="both"/>
        <w:rPr>
          <w:rFonts w:ascii="Arial" w:hAnsi="Arial" w:cs="Arial"/>
        </w:rPr>
      </w:pPr>
    </w:p>
    <w:p w:rsidR="00094A49" w:rsidRDefault="00F34727" w:rsidP="00324ABD">
      <w:pPr>
        <w:ind w:left="480" w:hanging="480"/>
        <w:jc w:val="both"/>
        <w:rPr>
          <w:ins w:id="582" w:author="Kerwer, Rosa-Brigitte" w:date="2014-11-01T11:42:00Z"/>
          <w:rFonts w:ascii="Arial" w:hAnsi="Arial" w:cs="Arial"/>
        </w:rPr>
      </w:pPr>
      <w:del w:id="583" w:author="Kerwer, Rosa-Brigitte" w:date="2014-11-01T13:22:00Z">
        <w:r w:rsidRPr="005A7836" w:rsidDel="00324ABD">
          <w:rPr>
            <w:rFonts w:ascii="Arial" w:hAnsi="Arial" w:cs="Arial"/>
          </w:rPr>
          <w:delText xml:space="preserve"> </w:delText>
        </w:r>
      </w:del>
      <w:r w:rsidR="00EE085F" w:rsidRPr="005A7836">
        <w:rPr>
          <w:rFonts w:ascii="Arial" w:hAnsi="Arial" w:cs="Arial"/>
        </w:rPr>
        <w:t xml:space="preserve">(4) </w:t>
      </w:r>
      <w:r w:rsidR="00EE085F" w:rsidRPr="005A7836">
        <w:rPr>
          <w:rFonts w:ascii="Arial" w:hAnsi="Arial" w:cs="Arial"/>
        </w:rPr>
        <w:tab/>
      </w:r>
      <w:r w:rsidRPr="005A7836">
        <w:rPr>
          <w:rFonts w:ascii="Arial" w:hAnsi="Arial" w:cs="Arial"/>
        </w:rPr>
        <w:t xml:space="preserve">Die Einrichtung händigt </w:t>
      </w:r>
      <w:ins w:id="584" w:author="Verwaltung-SHG" w:date="2017-10-06T10:22:00Z">
        <w:r w:rsidR="00D856B7">
          <w:rPr>
            <w:rFonts w:ascii="Arial" w:hAnsi="Arial" w:cs="Arial"/>
          </w:rPr>
          <w:t>dem/ der BewohnerIn</w:t>
        </w:r>
      </w:ins>
      <w:ins w:id="585" w:author="Kerwer, Rosa-Brigitte" w:date="2014-11-01T14:23:00Z">
        <w:del w:id="586" w:author="Verwaltung-SHG" w:date="2017-10-06T10:22:00Z">
          <w:r w:rsidR="00552F0E" w:rsidDel="00D856B7">
            <w:rPr>
              <w:rFonts w:ascii="Arial" w:hAnsi="Arial" w:cs="Arial"/>
            </w:rPr>
            <w:fldChar w:fldCharType="begin">
              <w:ffData>
                <w:name w:val="Dropdown104"/>
                <w:enabled/>
                <w:calcOnExit w:val="0"/>
                <w:ddList>
                  <w:result w:val="1"/>
                  <w:listEntry w:val="der Bewohnerin"/>
                  <w:listEntry w:val="dem Bewohner"/>
                </w:ddList>
              </w:ffData>
            </w:fldChar>
          </w:r>
          <w:bookmarkStart w:id="587" w:name="Dropdown104"/>
          <w:r w:rsidR="00552F0E" w:rsidDel="00D856B7">
            <w:rPr>
              <w:rFonts w:ascii="Arial" w:hAnsi="Arial" w:cs="Arial"/>
            </w:rPr>
            <w:delInstrText xml:space="preserve"> FORMDROPDOWN </w:delInstrText>
          </w:r>
        </w:del>
      </w:ins>
      <w:del w:id="588" w:author="Verwaltung-SHG" w:date="2017-10-06T10:22:00Z">
        <w:r w:rsidR="00A9091C">
          <w:rPr>
            <w:rFonts w:ascii="Arial" w:hAnsi="Arial" w:cs="Arial"/>
          </w:rPr>
        </w:r>
        <w:r w:rsidR="00A9091C">
          <w:rPr>
            <w:rFonts w:ascii="Arial" w:hAnsi="Arial" w:cs="Arial"/>
          </w:rPr>
          <w:fldChar w:fldCharType="separate"/>
        </w:r>
      </w:del>
      <w:ins w:id="589" w:author="Kerwer, Rosa-Brigitte" w:date="2014-11-01T14:23:00Z">
        <w:del w:id="590" w:author="Verwaltung-SHG" w:date="2017-10-06T10:22:00Z">
          <w:r w:rsidR="00552F0E" w:rsidDel="00D856B7">
            <w:rPr>
              <w:rFonts w:ascii="Arial" w:hAnsi="Arial" w:cs="Arial"/>
            </w:rPr>
            <w:fldChar w:fldCharType="end"/>
          </w:r>
        </w:del>
      </w:ins>
      <w:bookmarkEnd w:id="587"/>
      <w:del w:id="591" w:author="Kerwer, Rosa-Brigitte" w:date="2014-11-01T14:23:00Z">
        <w:r w:rsidRPr="005A7836" w:rsidDel="00552F0E">
          <w:rPr>
            <w:rFonts w:ascii="Arial" w:hAnsi="Arial" w:cs="Arial"/>
          </w:rPr>
          <w:delText>der Bewohnerin/dem Bewohner</w:delText>
        </w:r>
      </w:del>
      <w:r w:rsidRPr="005A7836">
        <w:rPr>
          <w:rFonts w:ascii="Arial" w:hAnsi="Arial" w:cs="Arial"/>
        </w:rPr>
        <w:t xml:space="preserve"> folgende Schlüssel </w:t>
      </w:r>
      <w:del w:id="592" w:author="Kerwer, Rosa-Brigitte" w:date="2014-11-01T13:22:00Z">
        <w:r w:rsidRPr="005A7836" w:rsidDel="00324ABD">
          <w:rPr>
            <w:rFonts w:ascii="Arial" w:hAnsi="Arial" w:cs="Arial"/>
          </w:rPr>
          <w:delText>a</w:delText>
        </w:r>
      </w:del>
      <w:ins w:id="593" w:author="Kerwer, Rosa-Brigitte" w:date="2014-11-01T13:22:00Z">
        <w:r w:rsidR="00324ABD">
          <w:rPr>
            <w:rFonts w:ascii="Arial" w:hAnsi="Arial" w:cs="Arial"/>
          </w:rPr>
          <w:t>a</w:t>
        </w:r>
      </w:ins>
      <w:r w:rsidRPr="005A7836">
        <w:rPr>
          <w:rFonts w:ascii="Arial" w:hAnsi="Arial" w:cs="Arial"/>
        </w:rPr>
        <w:t xml:space="preserve">us: </w:t>
      </w:r>
    </w:p>
    <w:p w:rsidR="00094A49" w:rsidRDefault="00094A49" w:rsidP="00094A49">
      <w:pPr>
        <w:jc w:val="both"/>
        <w:rPr>
          <w:ins w:id="594" w:author="Kerwer, Rosa-Brigitte" w:date="2014-11-01T13:23:00Z"/>
          <w:rFonts w:ascii="Arial" w:hAnsi="Arial" w:cs="Arial"/>
        </w:rPr>
      </w:pPr>
    </w:p>
    <w:tbl>
      <w:tblPr>
        <w:tblW w:w="0" w:type="auto"/>
        <w:tblLook w:val="04A0" w:firstRow="1" w:lastRow="0" w:firstColumn="1" w:lastColumn="0" w:noHBand="0" w:noVBand="1"/>
      </w:tblPr>
      <w:tblGrid>
        <w:gridCol w:w="4605"/>
        <w:gridCol w:w="4605"/>
      </w:tblGrid>
      <w:tr w:rsidR="00324ABD" w:rsidRPr="00662E40" w:rsidTr="00662E40">
        <w:trPr>
          <w:ins w:id="595" w:author="Kerwer, Rosa-Brigitte" w:date="2014-11-01T13:23:00Z"/>
        </w:trPr>
        <w:tc>
          <w:tcPr>
            <w:tcW w:w="4605" w:type="dxa"/>
            <w:shd w:val="clear" w:color="auto" w:fill="auto"/>
          </w:tcPr>
          <w:p w:rsidR="00324ABD" w:rsidRPr="00662E40" w:rsidRDefault="00324ABD" w:rsidP="00662E40">
            <w:pPr>
              <w:jc w:val="both"/>
              <w:rPr>
                <w:ins w:id="596" w:author="Kerwer, Rosa-Brigitte" w:date="2014-11-01T13:24:00Z"/>
                <w:rFonts w:ascii="Arial" w:hAnsi="Arial"/>
                <w:sz w:val="22"/>
              </w:rPr>
            </w:pPr>
            <w:ins w:id="597" w:author="Kerwer, Rosa-Brigitte" w:date="2014-11-01T13:24:00Z">
              <w:r w:rsidRPr="00662E40">
                <w:rPr>
                  <w:rFonts w:ascii="Arial" w:hAnsi="Arial"/>
                  <w:sz w:val="22"/>
                </w:rPr>
                <w:tab/>
              </w:r>
              <w:r w:rsidRPr="00662E40">
                <w:rPr>
                  <w:rFonts w:ascii="Arial" w:hAnsi="Arial"/>
                  <w:b/>
                  <w:sz w:val="22"/>
                </w:rPr>
                <w:t>Zimmerschlüssel</w:t>
              </w:r>
              <w:r w:rsidRPr="00662E40">
                <w:rPr>
                  <w:rFonts w:ascii="Arial" w:hAnsi="Arial"/>
                  <w:sz w:val="22"/>
                </w:rPr>
                <w:t xml:space="preserve"> übergeben:</w:t>
              </w:r>
            </w:ins>
          </w:p>
          <w:p w:rsidR="00324ABD" w:rsidRPr="00662E40" w:rsidRDefault="00324ABD" w:rsidP="00BF7A4E">
            <w:pPr>
              <w:jc w:val="both"/>
              <w:rPr>
                <w:ins w:id="598" w:author="Kerwer, Rosa-Brigitte" w:date="2014-11-01T13:23:00Z"/>
                <w:rFonts w:ascii="Arial" w:hAnsi="Arial" w:cs="Arial"/>
              </w:rPr>
            </w:pPr>
            <w:ins w:id="599" w:author="Kerwer, Rosa-Brigitte" w:date="2014-11-01T13:24:00Z">
              <w:r w:rsidRPr="00662E40">
                <w:rPr>
                  <w:rFonts w:ascii="Arial" w:hAnsi="Arial"/>
                  <w:sz w:val="22"/>
                </w:rPr>
                <w:tab/>
              </w:r>
            </w:ins>
            <w:ins w:id="600" w:author="Scholl, Anette" w:date="2018-02-27T10:49:00Z">
              <w:r w:rsidR="00BF7A4E">
                <w:rPr>
                  <w:rFonts w:ascii="Arial" w:hAnsi="Arial"/>
                  <w:sz w:val="22"/>
                </w:rPr>
                <w:fldChar w:fldCharType="begin">
                  <w:ffData>
                    <w:name w:val="Kontrollkästchen16"/>
                    <w:enabled/>
                    <w:calcOnExit w:val="0"/>
                    <w:checkBox>
                      <w:sizeAuto/>
                      <w:default w:val="0"/>
                    </w:checkBox>
                  </w:ffData>
                </w:fldChar>
              </w:r>
              <w:bookmarkStart w:id="601" w:name="Kontrollkästchen16"/>
              <w:r w:rsidR="00BF7A4E">
                <w:rPr>
                  <w:rFonts w:ascii="Arial" w:hAnsi="Arial"/>
                  <w:sz w:val="22"/>
                </w:rPr>
                <w:instrText xml:space="preserve"> FORMCHECKBOX </w:instrText>
              </w:r>
            </w:ins>
            <w:r w:rsidR="00A9091C">
              <w:rPr>
                <w:rFonts w:ascii="Arial" w:hAnsi="Arial"/>
                <w:sz w:val="22"/>
              </w:rPr>
            </w:r>
            <w:r w:rsidR="00A9091C">
              <w:rPr>
                <w:rFonts w:ascii="Arial" w:hAnsi="Arial"/>
                <w:sz w:val="22"/>
              </w:rPr>
              <w:fldChar w:fldCharType="separate"/>
            </w:r>
            <w:ins w:id="602" w:author="Scholl, Anette" w:date="2018-02-27T10:49:00Z">
              <w:r w:rsidR="00BF7A4E">
                <w:rPr>
                  <w:rFonts w:ascii="Arial" w:hAnsi="Arial"/>
                  <w:sz w:val="22"/>
                </w:rPr>
                <w:fldChar w:fldCharType="end"/>
              </w:r>
            </w:ins>
            <w:bookmarkEnd w:id="601"/>
            <w:ins w:id="603" w:author="Kerwer, Rosa-Brigitte" w:date="2014-11-01T13:24:00Z">
              <w:del w:id="604" w:author="Scholl, Anette" w:date="2018-02-27T10:07:00Z">
                <w:r w:rsidRPr="00662E40" w:rsidDel="00271B61">
                  <w:rPr>
                    <w:rFonts w:ascii="Arial" w:hAnsi="Arial"/>
                    <w:sz w:val="22"/>
                  </w:rPr>
                  <w:fldChar w:fldCharType="begin">
                    <w:ffData>
                      <w:name w:val="Kontrollkästchen16"/>
                      <w:enabled/>
                      <w:calcOnExit w:val="0"/>
                      <w:checkBox>
                        <w:sizeAuto/>
                        <w:default w:val="0"/>
                      </w:checkBox>
                    </w:ffData>
                  </w:fldChar>
                </w:r>
                <w:r w:rsidRPr="00662E40" w:rsidDel="00271B61">
                  <w:rPr>
                    <w:rFonts w:ascii="Arial" w:hAnsi="Arial"/>
                    <w:sz w:val="22"/>
                  </w:rPr>
                  <w:delInstrText xml:space="preserve"> FORMCHECKBOX </w:delInstrText>
                </w:r>
              </w:del>
            </w:ins>
            <w:del w:id="605" w:author="Scholl, Anette" w:date="2018-02-27T10:07:00Z">
              <w:r w:rsidR="00A9091C">
                <w:rPr>
                  <w:rFonts w:ascii="Arial" w:hAnsi="Arial"/>
                  <w:sz w:val="22"/>
                </w:rPr>
              </w:r>
              <w:r w:rsidR="00A9091C">
                <w:rPr>
                  <w:rFonts w:ascii="Arial" w:hAnsi="Arial"/>
                  <w:sz w:val="22"/>
                </w:rPr>
                <w:fldChar w:fldCharType="separate"/>
              </w:r>
            </w:del>
            <w:ins w:id="606" w:author="Kerwer, Rosa-Brigitte" w:date="2014-11-01T13:24:00Z">
              <w:del w:id="607" w:author="Scholl, Anette" w:date="2018-02-27T10:07:00Z">
                <w:r w:rsidRPr="00662E40" w:rsidDel="00271B61">
                  <w:rPr>
                    <w:rFonts w:ascii="Arial" w:hAnsi="Arial"/>
                    <w:sz w:val="22"/>
                  </w:rPr>
                  <w:fldChar w:fldCharType="end"/>
                </w:r>
              </w:del>
              <w:r w:rsidRPr="00662E40">
                <w:rPr>
                  <w:rFonts w:ascii="Arial" w:hAnsi="Arial"/>
                  <w:sz w:val="22"/>
                </w:rPr>
                <w:t xml:space="preserve">  ja</w:t>
              </w:r>
              <w:r w:rsidRPr="00662E40">
                <w:rPr>
                  <w:rFonts w:ascii="Arial" w:hAnsi="Arial"/>
                  <w:sz w:val="22"/>
                </w:rPr>
                <w:tab/>
              </w:r>
              <w:r w:rsidRPr="00662E40">
                <w:rPr>
                  <w:rFonts w:ascii="Arial" w:hAnsi="Arial"/>
                  <w:sz w:val="22"/>
                </w:rPr>
                <w:tab/>
              </w:r>
              <w:r w:rsidRPr="00662E40">
                <w:rPr>
                  <w:rFonts w:ascii="Arial" w:hAnsi="Arial"/>
                  <w:sz w:val="22"/>
                </w:rPr>
                <w:tab/>
              </w:r>
            </w:ins>
            <w:ins w:id="608" w:author="Scholl, Anette" w:date="2018-02-27T10:49:00Z">
              <w:r w:rsidR="00BF7A4E">
                <w:rPr>
                  <w:rFonts w:ascii="Arial" w:hAnsi="Arial"/>
                  <w:sz w:val="22"/>
                </w:rPr>
                <w:fldChar w:fldCharType="begin">
                  <w:ffData>
                    <w:name w:val="Kontrollkästchen17"/>
                    <w:enabled w:val="0"/>
                    <w:calcOnExit w:val="0"/>
                    <w:checkBox>
                      <w:sizeAuto/>
                      <w:default w:val="1"/>
                    </w:checkBox>
                  </w:ffData>
                </w:fldChar>
              </w:r>
              <w:bookmarkStart w:id="609" w:name="Kontrollkästchen17"/>
              <w:r w:rsidR="00BF7A4E">
                <w:rPr>
                  <w:rFonts w:ascii="Arial" w:hAnsi="Arial"/>
                  <w:sz w:val="22"/>
                </w:rPr>
                <w:instrText xml:space="preserve"> FORMCHECKBOX </w:instrText>
              </w:r>
            </w:ins>
            <w:r w:rsidR="00A9091C">
              <w:rPr>
                <w:rFonts w:ascii="Arial" w:hAnsi="Arial"/>
                <w:sz w:val="22"/>
              </w:rPr>
            </w:r>
            <w:r w:rsidR="00A9091C">
              <w:rPr>
                <w:rFonts w:ascii="Arial" w:hAnsi="Arial"/>
                <w:sz w:val="22"/>
              </w:rPr>
              <w:fldChar w:fldCharType="separate"/>
            </w:r>
            <w:ins w:id="610" w:author="Scholl, Anette" w:date="2018-02-27T10:49:00Z">
              <w:r w:rsidR="00BF7A4E">
                <w:rPr>
                  <w:rFonts w:ascii="Arial" w:hAnsi="Arial"/>
                  <w:sz w:val="22"/>
                </w:rPr>
                <w:fldChar w:fldCharType="end"/>
              </w:r>
            </w:ins>
            <w:bookmarkEnd w:id="609"/>
            <w:ins w:id="611" w:author="Lobb, Michael" w:date="2017-01-06T08:14:00Z">
              <w:del w:id="612" w:author="Scholl, Anette" w:date="2017-08-04T08:20:00Z">
                <w:r w:rsidR="003145E2" w:rsidDel="0052100F">
                  <w:rPr>
                    <w:rFonts w:ascii="Arial" w:hAnsi="Arial"/>
                    <w:sz w:val="22"/>
                  </w:rPr>
                  <w:fldChar w:fldCharType="begin">
                    <w:ffData>
                      <w:name w:val="Kontrollkästchen17"/>
                      <w:enabled w:val="0"/>
                      <w:calcOnExit w:val="0"/>
                      <w:checkBox>
                        <w:sizeAuto/>
                        <w:default w:val="0"/>
                      </w:checkBox>
                    </w:ffData>
                  </w:fldChar>
                </w:r>
                <w:r w:rsidR="003145E2" w:rsidDel="0052100F">
                  <w:rPr>
                    <w:rFonts w:ascii="Arial" w:hAnsi="Arial"/>
                    <w:sz w:val="22"/>
                  </w:rPr>
                  <w:delInstrText xml:space="preserve"> FORMCHECKBOX </w:delInstrText>
                </w:r>
              </w:del>
            </w:ins>
            <w:del w:id="613" w:author="Scholl, Anette" w:date="2017-08-04T08:20:00Z">
              <w:r w:rsidR="00A9091C">
                <w:rPr>
                  <w:rFonts w:ascii="Arial" w:hAnsi="Arial"/>
                  <w:sz w:val="22"/>
                </w:rPr>
              </w:r>
              <w:r w:rsidR="00A9091C">
                <w:rPr>
                  <w:rFonts w:ascii="Arial" w:hAnsi="Arial"/>
                  <w:sz w:val="22"/>
                </w:rPr>
                <w:fldChar w:fldCharType="separate"/>
              </w:r>
            </w:del>
            <w:ins w:id="614" w:author="Lobb, Michael" w:date="2017-01-06T08:14:00Z">
              <w:del w:id="615" w:author="Scholl, Anette" w:date="2017-08-04T08:20:00Z">
                <w:r w:rsidR="003145E2" w:rsidDel="0052100F">
                  <w:rPr>
                    <w:rFonts w:ascii="Arial" w:hAnsi="Arial"/>
                    <w:sz w:val="22"/>
                  </w:rPr>
                  <w:fldChar w:fldCharType="end"/>
                </w:r>
              </w:del>
            </w:ins>
            <w:ins w:id="616" w:author="Scholl, Anette" w:date="2015-03-11T11:46:00Z">
              <w:del w:id="617" w:author="Lobb, Michael" w:date="2017-01-06T08:14:00Z">
                <w:r w:rsidR="002109E1" w:rsidDel="003145E2">
                  <w:rPr>
                    <w:rFonts w:ascii="Arial" w:hAnsi="Arial"/>
                    <w:sz w:val="22"/>
                  </w:rPr>
                  <w:fldChar w:fldCharType="begin">
                    <w:ffData>
                      <w:name w:val="Kontrollkästchen17"/>
                      <w:enabled w:val="0"/>
                      <w:calcOnExit w:val="0"/>
                      <w:checkBox>
                        <w:sizeAuto/>
                        <w:default w:val="1"/>
                      </w:checkBox>
                    </w:ffData>
                  </w:fldChar>
                </w:r>
                <w:r w:rsidR="002109E1" w:rsidDel="003145E2">
                  <w:rPr>
                    <w:rFonts w:ascii="Arial" w:hAnsi="Arial"/>
                    <w:sz w:val="22"/>
                  </w:rPr>
                  <w:delInstrText xml:space="preserve"> FORMCHECKBOX </w:delInstrText>
                </w:r>
              </w:del>
            </w:ins>
            <w:del w:id="618" w:author="Lobb, Michael" w:date="2017-01-06T08:14:00Z">
              <w:r w:rsidR="00A9091C">
                <w:rPr>
                  <w:rFonts w:ascii="Arial" w:hAnsi="Arial"/>
                  <w:sz w:val="22"/>
                </w:rPr>
              </w:r>
              <w:r w:rsidR="00A9091C">
                <w:rPr>
                  <w:rFonts w:ascii="Arial" w:hAnsi="Arial"/>
                  <w:sz w:val="22"/>
                </w:rPr>
                <w:fldChar w:fldCharType="separate"/>
              </w:r>
            </w:del>
            <w:ins w:id="619" w:author="Scholl, Anette" w:date="2015-03-11T11:46:00Z">
              <w:del w:id="620" w:author="Lobb, Michael" w:date="2017-01-06T08:14:00Z">
                <w:r w:rsidR="002109E1" w:rsidDel="003145E2">
                  <w:rPr>
                    <w:rFonts w:ascii="Arial" w:hAnsi="Arial"/>
                    <w:sz w:val="22"/>
                  </w:rPr>
                  <w:fldChar w:fldCharType="end"/>
                </w:r>
              </w:del>
            </w:ins>
            <w:ins w:id="621" w:author="Kerwer, Rosa-Brigitte" w:date="2014-11-25T12:30:00Z">
              <w:del w:id="622" w:author="Scholl, Anette" w:date="2015-03-11T11:46:00Z">
                <w:r w:rsidR="003A7A97" w:rsidDel="002109E1">
                  <w:rPr>
                    <w:rFonts w:ascii="Arial" w:hAnsi="Arial"/>
                    <w:sz w:val="22"/>
                  </w:rPr>
                  <w:fldChar w:fldCharType="begin">
                    <w:ffData>
                      <w:name w:val="Kontrollkästchen17"/>
                      <w:enabled w:val="0"/>
                      <w:calcOnExit w:val="0"/>
                      <w:checkBox>
                        <w:sizeAuto/>
                        <w:default w:val="0"/>
                      </w:checkBox>
                    </w:ffData>
                  </w:fldChar>
                </w:r>
                <w:r w:rsidR="003A7A97" w:rsidDel="002109E1">
                  <w:rPr>
                    <w:rFonts w:ascii="Arial" w:hAnsi="Arial"/>
                    <w:sz w:val="22"/>
                  </w:rPr>
                  <w:delInstrText xml:space="preserve"> FORMCHECKBOX </w:delInstrText>
                </w:r>
              </w:del>
            </w:ins>
            <w:del w:id="623" w:author="Scholl, Anette" w:date="2015-03-11T11:46:00Z">
              <w:r w:rsidR="00A9091C">
                <w:rPr>
                  <w:rFonts w:ascii="Arial" w:hAnsi="Arial"/>
                  <w:sz w:val="22"/>
                </w:rPr>
              </w:r>
              <w:r w:rsidR="00A9091C">
                <w:rPr>
                  <w:rFonts w:ascii="Arial" w:hAnsi="Arial"/>
                  <w:sz w:val="22"/>
                </w:rPr>
                <w:fldChar w:fldCharType="separate"/>
              </w:r>
            </w:del>
            <w:ins w:id="624" w:author="Kerwer, Rosa-Brigitte" w:date="2014-11-25T12:30:00Z">
              <w:del w:id="625" w:author="Scholl, Anette" w:date="2015-03-11T11:46:00Z">
                <w:r w:rsidR="003A7A97" w:rsidDel="002109E1">
                  <w:rPr>
                    <w:rFonts w:ascii="Arial" w:hAnsi="Arial"/>
                    <w:sz w:val="22"/>
                  </w:rPr>
                  <w:fldChar w:fldCharType="end"/>
                </w:r>
              </w:del>
            </w:ins>
            <w:ins w:id="626" w:author="Kerwer, Rosa-Brigitte" w:date="2014-11-01T13:24:00Z">
              <w:r w:rsidRPr="00662E40">
                <w:rPr>
                  <w:rFonts w:ascii="Arial" w:hAnsi="Arial"/>
                  <w:sz w:val="22"/>
                </w:rPr>
                <w:t xml:space="preserve">   nein</w:t>
              </w:r>
            </w:ins>
          </w:p>
        </w:tc>
        <w:tc>
          <w:tcPr>
            <w:tcW w:w="4605" w:type="dxa"/>
            <w:shd w:val="clear" w:color="auto" w:fill="auto"/>
          </w:tcPr>
          <w:p w:rsidR="00324ABD" w:rsidRPr="00662E40" w:rsidRDefault="00324ABD" w:rsidP="00662E40">
            <w:pPr>
              <w:jc w:val="both"/>
              <w:rPr>
                <w:ins w:id="627" w:author="Kerwer, Rosa-Brigitte" w:date="2014-11-01T13:24:00Z"/>
                <w:rFonts w:ascii="Arial" w:hAnsi="Arial"/>
                <w:sz w:val="22"/>
              </w:rPr>
            </w:pPr>
            <w:ins w:id="628" w:author="Kerwer, Rosa-Brigitte" w:date="2014-11-01T13:24:00Z">
              <w:r w:rsidRPr="00662E40">
                <w:rPr>
                  <w:rFonts w:ascii="Arial" w:hAnsi="Arial"/>
                  <w:b/>
                  <w:sz w:val="22"/>
                </w:rPr>
                <w:t>Wertfachschlüssel</w:t>
              </w:r>
              <w:r w:rsidRPr="00662E40">
                <w:rPr>
                  <w:rFonts w:ascii="Arial" w:hAnsi="Arial"/>
                  <w:sz w:val="22"/>
                </w:rPr>
                <w:t xml:space="preserve">  übergeben:</w:t>
              </w:r>
            </w:ins>
          </w:p>
          <w:p w:rsidR="00324ABD" w:rsidRPr="00662E40" w:rsidRDefault="00324ABD" w:rsidP="0052100F">
            <w:pPr>
              <w:jc w:val="both"/>
              <w:rPr>
                <w:ins w:id="629" w:author="Kerwer, Rosa-Brigitte" w:date="2014-11-01T13:23:00Z"/>
                <w:rFonts w:ascii="Arial" w:hAnsi="Arial" w:cs="Arial"/>
              </w:rPr>
            </w:pPr>
            <w:ins w:id="630" w:author="Kerwer, Rosa-Brigitte" w:date="2014-11-01T13:24:00Z">
              <w:r w:rsidRPr="00662E40">
                <w:rPr>
                  <w:rFonts w:ascii="Arial" w:hAnsi="Arial"/>
                  <w:sz w:val="22"/>
                </w:rPr>
                <w:fldChar w:fldCharType="begin">
                  <w:ffData>
                    <w:name w:val="Kontrollkästchen18"/>
                    <w:enabled/>
                    <w:calcOnExit w:val="0"/>
                    <w:checkBox>
                      <w:sizeAuto/>
                      <w:default w:val="0"/>
                    </w:checkBox>
                  </w:ffData>
                </w:fldChar>
              </w:r>
              <w:bookmarkStart w:id="631" w:name="Kontrollkästchen18"/>
              <w:r w:rsidRPr="00662E40">
                <w:rPr>
                  <w:rFonts w:ascii="Arial" w:hAnsi="Arial"/>
                  <w:sz w:val="22"/>
                </w:rPr>
                <w:instrText xml:space="preserve"> FORMCHECKBOX </w:instrText>
              </w:r>
            </w:ins>
            <w:r w:rsidR="00A9091C">
              <w:rPr>
                <w:rFonts w:ascii="Arial" w:hAnsi="Arial"/>
                <w:sz w:val="22"/>
              </w:rPr>
            </w:r>
            <w:r w:rsidR="00A9091C">
              <w:rPr>
                <w:rFonts w:ascii="Arial" w:hAnsi="Arial"/>
                <w:sz w:val="22"/>
              </w:rPr>
              <w:fldChar w:fldCharType="separate"/>
            </w:r>
            <w:ins w:id="632" w:author="Kerwer, Rosa-Brigitte" w:date="2014-11-01T13:24:00Z">
              <w:r w:rsidRPr="00662E40">
                <w:rPr>
                  <w:rFonts w:ascii="Arial" w:hAnsi="Arial"/>
                  <w:sz w:val="22"/>
                </w:rPr>
                <w:fldChar w:fldCharType="end"/>
              </w:r>
              <w:bookmarkEnd w:id="631"/>
              <w:r w:rsidRPr="00662E40">
                <w:rPr>
                  <w:rFonts w:ascii="Arial" w:hAnsi="Arial"/>
                  <w:sz w:val="22"/>
                </w:rPr>
                <w:t xml:space="preserve">  ja</w:t>
              </w:r>
              <w:r w:rsidRPr="00662E40">
                <w:rPr>
                  <w:rFonts w:ascii="Arial" w:hAnsi="Arial"/>
                  <w:sz w:val="22"/>
                </w:rPr>
                <w:tab/>
              </w:r>
              <w:r w:rsidRPr="00662E40">
                <w:rPr>
                  <w:rFonts w:ascii="Arial" w:hAnsi="Arial"/>
                  <w:sz w:val="22"/>
                </w:rPr>
                <w:tab/>
              </w:r>
              <w:r w:rsidRPr="00662E40">
                <w:rPr>
                  <w:rFonts w:ascii="Arial" w:hAnsi="Arial"/>
                  <w:sz w:val="22"/>
                </w:rPr>
                <w:tab/>
              </w:r>
            </w:ins>
            <w:ins w:id="633" w:author="Scholl, Anette" w:date="2017-08-04T08:20:00Z">
              <w:r w:rsidR="0052100F">
                <w:rPr>
                  <w:rFonts w:ascii="Arial" w:hAnsi="Arial"/>
                  <w:sz w:val="22"/>
                </w:rPr>
                <w:fldChar w:fldCharType="begin">
                  <w:ffData>
                    <w:name w:val="Kontrollkästchen19"/>
                    <w:enabled w:val="0"/>
                    <w:calcOnExit w:val="0"/>
                    <w:checkBox>
                      <w:sizeAuto/>
                      <w:default w:val="1"/>
                    </w:checkBox>
                  </w:ffData>
                </w:fldChar>
              </w:r>
              <w:r w:rsidR="0052100F">
                <w:rPr>
                  <w:rFonts w:ascii="Arial" w:hAnsi="Arial"/>
                  <w:sz w:val="22"/>
                </w:rPr>
                <w:instrText xml:space="preserve"> </w:instrText>
              </w:r>
              <w:bookmarkStart w:id="634" w:name="Kontrollkästchen19"/>
              <w:r w:rsidR="0052100F">
                <w:rPr>
                  <w:rFonts w:ascii="Arial" w:hAnsi="Arial"/>
                  <w:sz w:val="22"/>
                </w:rPr>
                <w:instrText xml:space="preserve">FORMCHECKBOX </w:instrText>
              </w:r>
            </w:ins>
            <w:r w:rsidR="00A9091C">
              <w:rPr>
                <w:rFonts w:ascii="Arial" w:hAnsi="Arial"/>
                <w:sz w:val="22"/>
              </w:rPr>
            </w:r>
            <w:r w:rsidR="00A9091C">
              <w:rPr>
                <w:rFonts w:ascii="Arial" w:hAnsi="Arial"/>
                <w:sz w:val="22"/>
              </w:rPr>
              <w:fldChar w:fldCharType="separate"/>
            </w:r>
            <w:ins w:id="635" w:author="Scholl, Anette" w:date="2017-08-04T08:20:00Z">
              <w:r w:rsidR="0052100F">
                <w:rPr>
                  <w:rFonts w:ascii="Arial" w:hAnsi="Arial"/>
                  <w:sz w:val="22"/>
                </w:rPr>
                <w:fldChar w:fldCharType="end"/>
              </w:r>
            </w:ins>
            <w:bookmarkEnd w:id="634"/>
            <w:ins w:id="636" w:author="Lobb, Michael" w:date="2017-01-06T08:14:00Z">
              <w:del w:id="637" w:author="Scholl, Anette" w:date="2017-08-04T08:20:00Z">
                <w:r w:rsidR="003145E2" w:rsidDel="0052100F">
                  <w:rPr>
                    <w:rFonts w:ascii="Arial" w:hAnsi="Arial"/>
                    <w:sz w:val="22"/>
                  </w:rPr>
                  <w:fldChar w:fldCharType="begin">
                    <w:ffData>
                      <w:name w:val="Kontrollkästchen19"/>
                      <w:enabled w:val="0"/>
                      <w:calcOnExit w:val="0"/>
                      <w:checkBox>
                        <w:sizeAuto/>
                        <w:default w:val="0"/>
                      </w:checkBox>
                    </w:ffData>
                  </w:fldChar>
                </w:r>
                <w:r w:rsidR="003145E2" w:rsidDel="0052100F">
                  <w:rPr>
                    <w:rFonts w:ascii="Arial" w:hAnsi="Arial"/>
                    <w:sz w:val="22"/>
                  </w:rPr>
                  <w:delInstrText xml:space="preserve"> FORMCHECKBOX </w:delInstrText>
                </w:r>
              </w:del>
            </w:ins>
            <w:del w:id="638" w:author="Scholl, Anette" w:date="2017-08-04T08:20:00Z">
              <w:r w:rsidR="00A9091C">
                <w:rPr>
                  <w:rFonts w:ascii="Arial" w:hAnsi="Arial"/>
                  <w:sz w:val="22"/>
                </w:rPr>
              </w:r>
              <w:r w:rsidR="00A9091C">
                <w:rPr>
                  <w:rFonts w:ascii="Arial" w:hAnsi="Arial"/>
                  <w:sz w:val="22"/>
                </w:rPr>
                <w:fldChar w:fldCharType="separate"/>
              </w:r>
            </w:del>
            <w:ins w:id="639" w:author="Lobb, Michael" w:date="2017-01-06T08:14:00Z">
              <w:del w:id="640" w:author="Scholl, Anette" w:date="2017-08-04T08:20:00Z">
                <w:r w:rsidR="003145E2" w:rsidDel="0052100F">
                  <w:rPr>
                    <w:rFonts w:ascii="Arial" w:hAnsi="Arial"/>
                    <w:sz w:val="22"/>
                  </w:rPr>
                  <w:fldChar w:fldCharType="end"/>
                </w:r>
              </w:del>
            </w:ins>
            <w:ins w:id="641" w:author="Scholl, Anette" w:date="2015-03-11T11:46:00Z">
              <w:del w:id="642" w:author="Lobb, Michael" w:date="2017-01-06T08:14:00Z">
                <w:r w:rsidR="002109E1" w:rsidDel="003145E2">
                  <w:rPr>
                    <w:rFonts w:ascii="Arial" w:hAnsi="Arial"/>
                    <w:sz w:val="22"/>
                  </w:rPr>
                  <w:fldChar w:fldCharType="begin">
                    <w:ffData>
                      <w:name w:val="Kontrollkästchen19"/>
                      <w:enabled w:val="0"/>
                      <w:calcOnExit w:val="0"/>
                      <w:checkBox>
                        <w:sizeAuto/>
                        <w:default w:val="1"/>
                      </w:checkBox>
                    </w:ffData>
                  </w:fldChar>
                </w:r>
                <w:r w:rsidR="002109E1" w:rsidDel="003145E2">
                  <w:rPr>
                    <w:rFonts w:ascii="Arial" w:hAnsi="Arial"/>
                    <w:sz w:val="22"/>
                  </w:rPr>
                  <w:delInstrText xml:space="preserve"> FORMCHECKBOX </w:delInstrText>
                </w:r>
              </w:del>
            </w:ins>
            <w:del w:id="643" w:author="Lobb, Michael" w:date="2017-01-06T08:14:00Z">
              <w:r w:rsidR="00A9091C">
                <w:rPr>
                  <w:rFonts w:ascii="Arial" w:hAnsi="Arial"/>
                  <w:sz w:val="22"/>
                </w:rPr>
              </w:r>
              <w:r w:rsidR="00A9091C">
                <w:rPr>
                  <w:rFonts w:ascii="Arial" w:hAnsi="Arial"/>
                  <w:sz w:val="22"/>
                </w:rPr>
                <w:fldChar w:fldCharType="separate"/>
              </w:r>
            </w:del>
            <w:ins w:id="644" w:author="Scholl, Anette" w:date="2015-03-11T11:46:00Z">
              <w:del w:id="645" w:author="Lobb, Michael" w:date="2017-01-06T08:14:00Z">
                <w:r w:rsidR="002109E1" w:rsidDel="003145E2">
                  <w:rPr>
                    <w:rFonts w:ascii="Arial" w:hAnsi="Arial"/>
                    <w:sz w:val="22"/>
                  </w:rPr>
                  <w:fldChar w:fldCharType="end"/>
                </w:r>
              </w:del>
            </w:ins>
            <w:ins w:id="646" w:author="Kerwer, Rosa-Brigitte" w:date="2014-11-25T12:30:00Z">
              <w:del w:id="647" w:author="Scholl, Anette" w:date="2015-03-11T11:46:00Z">
                <w:r w:rsidR="003A7A97" w:rsidDel="002109E1">
                  <w:rPr>
                    <w:rFonts w:ascii="Arial" w:hAnsi="Arial"/>
                    <w:sz w:val="22"/>
                  </w:rPr>
                  <w:fldChar w:fldCharType="begin">
                    <w:ffData>
                      <w:name w:val="Kontrollkästchen19"/>
                      <w:enabled w:val="0"/>
                      <w:calcOnExit w:val="0"/>
                      <w:checkBox>
                        <w:sizeAuto/>
                        <w:default w:val="0"/>
                      </w:checkBox>
                    </w:ffData>
                  </w:fldChar>
                </w:r>
                <w:r w:rsidR="003A7A97" w:rsidDel="002109E1">
                  <w:rPr>
                    <w:rFonts w:ascii="Arial" w:hAnsi="Arial"/>
                    <w:sz w:val="22"/>
                  </w:rPr>
                  <w:delInstrText xml:space="preserve"> FORMCHECKBOX </w:delInstrText>
                </w:r>
              </w:del>
            </w:ins>
            <w:del w:id="648" w:author="Scholl, Anette" w:date="2015-03-11T11:46:00Z">
              <w:r w:rsidR="00A9091C">
                <w:rPr>
                  <w:rFonts w:ascii="Arial" w:hAnsi="Arial"/>
                  <w:sz w:val="22"/>
                </w:rPr>
              </w:r>
              <w:r w:rsidR="00A9091C">
                <w:rPr>
                  <w:rFonts w:ascii="Arial" w:hAnsi="Arial"/>
                  <w:sz w:val="22"/>
                </w:rPr>
                <w:fldChar w:fldCharType="separate"/>
              </w:r>
            </w:del>
            <w:ins w:id="649" w:author="Kerwer, Rosa-Brigitte" w:date="2014-11-25T12:30:00Z">
              <w:del w:id="650" w:author="Scholl, Anette" w:date="2015-03-11T11:46:00Z">
                <w:r w:rsidR="003A7A97" w:rsidDel="002109E1">
                  <w:rPr>
                    <w:rFonts w:ascii="Arial" w:hAnsi="Arial"/>
                    <w:sz w:val="22"/>
                  </w:rPr>
                  <w:fldChar w:fldCharType="end"/>
                </w:r>
              </w:del>
            </w:ins>
            <w:ins w:id="651" w:author="Kerwer, Rosa-Brigitte" w:date="2014-11-01T13:24:00Z">
              <w:r w:rsidRPr="00662E40">
                <w:rPr>
                  <w:rFonts w:ascii="Arial" w:hAnsi="Arial"/>
                  <w:sz w:val="22"/>
                </w:rPr>
                <w:t xml:space="preserve">   nein</w:t>
              </w:r>
            </w:ins>
          </w:p>
        </w:tc>
      </w:tr>
    </w:tbl>
    <w:p w:rsidR="00094A49" w:rsidRPr="006C06BB" w:rsidRDefault="00094A49" w:rsidP="00094A49">
      <w:pPr>
        <w:jc w:val="both"/>
        <w:rPr>
          <w:ins w:id="652" w:author="Kerwer, Rosa-Brigitte" w:date="2014-11-01T11:41:00Z"/>
          <w:rFonts w:ascii="Arial" w:hAnsi="Arial"/>
          <w:sz w:val="16"/>
          <w:szCs w:val="16"/>
        </w:rPr>
      </w:pPr>
    </w:p>
    <w:p w:rsidR="00F34727" w:rsidRPr="005A7836" w:rsidDel="00094A49" w:rsidRDefault="00F34727" w:rsidP="00F34727">
      <w:pPr>
        <w:tabs>
          <w:tab w:val="left" w:pos="480"/>
          <w:tab w:val="left" w:pos="3480"/>
        </w:tabs>
        <w:ind w:left="480" w:hanging="480"/>
        <w:jc w:val="both"/>
        <w:rPr>
          <w:del w:id="653" w:author="Kerwer, Rosa-Brigitte" w:date="2014-11-01T11:42:00Z"/>
          <w:rFonts w:ascii="Arial" w:hAnsi="Arial" w:cs="Arial"/>
        </w:rPr>
      </w:pPr>
      <w:del w:id="654" w:author="Kerwer, Rosa-Brigitte" w:date="2014-11-01T11:42:00Z">
        <w:r w:rsidRPr="005A7836" w:rsidDel="00094A49">
          <w:rPr>
            <w:rFonts w:ascii="Arial" w:hAnsi="Arial" w:cs="Arial"/>
          </w:rPr>
          <w:delText>_________________________________________________________________</w:delText>
        </w:r>
      </w:del>
    </w:p>
    <w:p w:rsidR="00F34727" w:rsidRPr="005A7836" w:rsidRDefault="00F34727" w:rsidP="00F34727">
      <w:pPr>
        <w:tabs>
          <w:tab w:val="left" w:pos="480"/>
          <w:tab w:val="left" w:pos="3480"/>
        </w:tabs>
        <w:ind w:left="480" w:hanging="480"/>
        <w:jc w:val="both"/>
        <w:rPr>
          <w:rFonts w:ascii="Arial" w:hAnsi="Arial" w:cs="Arial"/>
        </w:rPr>
      </w:pPr>
      <w:r w:rsidRPr="005A7836">
        <w:rPr>
          <w:rFonts w:ascii="Arial" w:hAnsi="Arial" w:cs="Arial"/>
        </w:rPr>
        <w:tab/>
        <w:t>Die Anfertigung weiterer Schlüssel darf nur die Einrichtungsleitung veranlassen.</w:t>
      </w:r>
    </w:p>
    <w:p w:rsidR="00F34727" w:rsidRPr="005A7836" w:rsidRDefault="00F34727" w:rsidP="00F34727">
      <w:pPr>
        <w:tabs>
          <w:tab w:val="left" w:pos="480"/>
          <w:tab w:val="left" w:pos="3480"/>
        </w:tabs>
        <w:ind w:left="480" w:hanging="480"/>
        <w:jc w:val="both"/>
        <w:rPr>
          <w:rFonts w:ascii="Arial" w:hAnsi="Arial" w:cs="Arial"/>
        </w:rPr>
      </w:pPr>
      <w:r w:rsidRPr="005A7836">
        <w:rPr>
          <w:rFonts w:ascii="Arial" w:hAnsi="Arial" w:cs="Arial"/>
        </w:rPr>
        <w:tab/>
        <w:t xml:space="preserve">Der Verlust von Schlüsseln ist umgehend der Einrichtungsleitung zu melden; die Ersatzbeschaffung erfolgt durch die Einrichtung, bei Verschulden </w:t>
      </w:r>
      <w:ins w:id="655" w:author="Verwaltung-SHG" w:date="2017-10-06T10:22:00Z">
        <w:r w:rsidR="00D856B7">
          <w:rPr>
            <w:rFonts w:ascii="Arial" w:hAnsi="Arial" w:cs="Arial"/>
          </w:rPr>
          <w:t>des/ der B</w:t>
        </w:r>
        <w:r w:rsidR="00D856B7">
          <w:rPr>
            <w:rFonts w:ascii="Arial" w:hAnsi="Arial" w:cs="Arial"/>
          </w:rPr>
          <w:t>e</w:t>
        </w:r>
        <w:r w:rsidR="00D856B7">
          <w:rPr>
            <w:rFonts w:ascii="Arial" w:hAnsi="Arial" w:cs="Arial"/>
          </w:rPr>
          <w:t>wohnerIn</w:t>
        </w:r>
      </w:ins>
      <w:ins w:id="656" w:author="Kerwer, Rosa-Brigitte" w:date="2014-11-01T14:23:00Z">
        <w:del w:id="657" w:author="Verwaltung-SHG" w:date="2017-10-06T10:22:00Z">
          <w:r w:rsidR="00552F0E" w:rsidDel="00D856B7">
            <w:rPr>
              <w:rFonts w:ascii="Arial" w:hAnsi="Arial" w:cs="Arial"/>
            </w:rPr>
            <w:fldChar w:fldCharType="begin">
              <w:ffData>
                <w:name w:val="Dropdown105"/>
                <w:enabled/>
                <w:calcOnExit w:val="0"/>
                <w:ddList>
                  <w:result w:val="1"/>
                  <w:listEntry w:val="der Bewohnerin"/>
                  <w:listEntry w:val="des Bewohners"/>
                </w:ddList>
              </w:ffData>
            </w:fldChar>
          </w:r>
          <w:bookmarkStart w:id="658" w:name="Dropdown105"/>
          <w:r w:rsidR="00552F0E" w:rsidDel="00D856B7">
            <w:rPr>
              <w:rFonts w:ascii="Arial" w:hAnsi="Arial" w:cs="Arial"/>
            </w:rPr>
            <w:delInstrText xml:space="preserve"> FORMDROPDOWN </w:delInstrText>
          </w:r>
        </w:del>
      </w:ins>
      <w:del w:id="659" w:author="Verwaltung-SHG" w:date="2017-10-06T10:22:00Z">
        <w:r w:rsidR="00A9091C">
          <w:rPr>
            <w:rFonts w:ascii="Arial" w:hAnsi="Arial" w:cs="Arial"/>
          </w:rPr>
        </w:r>
        <w:r w:rsidR="00A9091C">
          <w:rPr>
            <w:rFonts w:ascii="Arial" w:hAnsi="Arial" w:cs="Arial"/>
          </w:rPr>
          <w:fldChar w:fldCharType="separate"/>
        </w:r>
      </w:del>
      <w:ins w:id="660" w:author="Kerwer, Rosa-Brigitte" w:date="2014-11-01T14:23:00Z">
        <w:del w:id="661" w:author="Verwaltung-SHG" w:date="2017-10-06T10:22:00Z">
          <w:r w:rsidR="00552F0E" w:rsidDel="00D856B7">
            <w:rPr>
              <w:rFonts w:ascii="Arial" w:hAnsi="Arial" w:cs="Arial"/>
            </w:rPr>
            <w:fldChar w:fldCharType="end"/>
          </w:r>
        </w:del>
      </w:ins>
      <w:bookmarkEnd w:id="658"/>
      <w:del w:id="662" w:author="Kerwer, Rosa-Brigitte" w:date="2014-11-01T14:23:00Z">
        <w:r w:rsidRPr="005A7836" w:rsidDel="00552F0E">
          <w:rPr>
            <w:rFonts w:ascii="Arial" w:hAnsi="Arial" w:cs="Arial"/>
          </w:rPr>
          <w:delText>der Bewohnerin/</w:delText>
        </w:r>
      </w:del>
      <w:del w:id="663" w:author="Kerwer, Rosa-Brigitte" w:date="2014-11-01T14:24:00Z">
        <w:r w:rsidRPr="005A7836" w:rsidDel="00552F0E">
          <w:rPr>
            <w:rFonts w:ascii="Arial" w:hAnsi="Arial" w:cs="Arial"/>
          </w:rPr>
          <w:delText>des Bewohners</w:delText>
        </w:r>
      </w:del>
      <w:r w:rsidRPr="005A7836">
        <w:rPr>
          <w:rFonts w:ascii="Arial" w:hAnsi="Arial" w:cs="Arial"/>
        </w:rPr>
        <w:t xml:space="preserve"> auf </w:t>
      </w:r>
      <w:ins w:id="664" w:author="Verwaltung-SHG" w:date="2017-10-06T10:22:00Z">
        <w:r w:rsidR="00D856B7">
          <w:rPr>
            <w:rFonts w:ascii="Arial" w:hAnsi="Arial" w:cs="Arial"/>
          </w:rPr>
          <w:t>seine/ ihre</w:t>
        </w:r>
      </w:ins>
      <w:ins w:id="665" w:author="Kerwer, Rosa-Brigitte" w:date="2014-11-01T14:24:00Z">
        <w:del w:id="666" w:author="Verwaltung-SHG" w:date="2017-10-06T10:22:00Z">
          <w:r w:rsidR="00552F0E" w:rsidDel="00D856B7">
            <w:rPr>
              <w:rFonts w:ascii="Arial" w:hAnsi="Arial" w:cs="Arial"/>
            </w:rPr>
            <w:fldChar w:fldCharType="begin">
              <w:ffData>
                <w:name w:val="Dropdown106"/>
                <w:enabled/>
                <w:calcOnExit w:val="0"/>
                <w:ddList>
                  <w:result w:val="1"/>
                  <w:listEntry w:val="ihre"/>
                  <w:listEntry w:val="seine"/>
                </w:ddList>
              </w:ffData>
            </w:fldChar>
          </w:r>
          <w:bookmarkStart w:id="667" w:name="Dropdown106"/>
          <w:r w:rsidR="00552F0E" w:rsidDel="00D856B7">
            <w:rPr>
              <w:rFonts w:ascii="Arial" w:hAnsi="Arial" w:cs="Arial"/>
            </w:rPr>
            <w:delInstrText xml:space="preserve"> FORMDROPDOWN </w:delInstrText>
          </w:r>
        </w:del>
      </w:ins>
      <w:del w:id="668" w:author="Verwaltung-SHG" w:date="2017-10-06T10:22:00Z">
        <w:r w:rsidR="00A9091C">
          <w:rPr>
            <w:rFonts w:ascii="Arial" w:hAnsi="Arial" w:cs="Arial"/>
          </w:rPr>
        </w:r>
        <w:r w:rsidR="00A9091C">
          <w:rPr>
            <w:rFonts w:ascii="Arial" w:hAnsi="Arial" w:cs="Arial"/>
          </w:rPr>
          <w:fldChar w:fldCharType="separate"/>
        </w:r>
      </w:del>
      <w:ins w:id="669" w:author="Kerwer, Rosa-Brigitte" w:date="2014-11-01T14:24:00Z">
        <w:del w:id="670" w:author="Verwaltung-SHG" w:date="2017-10-06T10:22:00Z">
          <w:r w:rsidR="00552F0E" w:rsidDel="00D856B7">
            <w:rPr>
              <w:rFonts w:ascii="Arial" w:hAnsi="Arial" w:cs="Arial"/>
            </w:rPr>
            <w:fldChar w:fldCharType="end"/>
          </w:r>
        </w:del>
      </w:ins>
      <w:bookmarkEnd w:id="667"/>
      <w:del w:id="671" w:author="Kerwer, Rosa-Brigitte" w:date="2014-11-01T14:24:00Z">
        <w:r w:rsidRPr="005A7836" w:rsidDel="00552F0E">
          <w:rPr>
            <w:rFonts w:ascii="Arial" w:hAnsi="Arial" w:cs="Arial"/>
          </w:rPr>
          <w:delText>ihre/seine</w:delText>
        </w:r>
      </w:del>
      <w:r w:rsidRPr="005A7836">
        <w:rPr>
          <w:rFonts w:ascii="Arial" w:hAnsi="Arial" w:cs="Arial"/>
        </w:rPr>
        <w:t xml:space="preserve"> Kosten. Alle Schlüssel sind Eigentum der Einrichtung. Bei Beendigung des Vertragsverhältnisses im beiderseitigen Einvernehmen oder durch Kündigung hat </w:t>
      </w:r>
      <w:ins w:id="672" w:author="Verwaltung-SHG" w:date="2017-10-06T10:23:00Z">
        <w:r w:rsidR="00D856B7">
          <w:rPr>
            <w:rFonts w:ascii="Arial" w:hAnsi="Arial" w:cs="Arial"/>
          </w:rPr>
          <w:t>der/ die BewohnerIn</w:t>
        </w:r>
      </w:ins>
      <w:ins w:id="673" w:author="Kerwer, Rosa-Brigitte" w:date="2014-11-01T14:24:00Z">
        <w:del w:id="674" w:author="Verwaltung-SHG" w:date="2017-10-06T10:23:00Z">
          <w:r w:rsidR="00552F0E" w:rsidDel="00D856B7">
            <w:rPr>
              <w:rFonts w:ascii="Arial" w:hAnsi="Arial" w:cs="Arial"/>
            </w:rPr>
            <w:fldChar w:fldCharType="begin">
              <w:ffData>
                <w:name w:val="Dropdown107"/>
                <w:enabled/>
                <w:calcOnExit w:val="0"/>
                <w:ddList>
                  <w:result w:val="1"/>
                  <w:listEntry w:val="die Bewohnerin"/>
                  <w:listEntry w:val="der Bewohner"/>
                </w:ddList>
              </w:ffData>
            </w:fldChar>
          </w:r>
          <w:bookmarkStart w:id="675" w:name="Dropdown107"/>
          <w:r w:rsidR="00552F0E" w:rsidDel="00D856B7">
            <w:rPr>
              <w:rFonts w:ascii="Arial" w:hAnsi="Arial" w:cs="Arial"/>
            </w:rPr>
            <w:delInstrText xml:space="preserve"> FORMDROPDOWN </w:delInstrText>
          </w:r>
        </w:del>
      </w:ins>
      <w:del w:id="676" w:author="Verwaltung-SHG" w:date="2017-10-06T10:23:00Z">
        <w:r w:rsidR="00A9091C">
          <w:rPr>
            <w:rFonts w:ascii="Arial" w:hAnsi="Arial" w:cs="Arial"/>
          </w:rPr>
        </w:r>
        <w:r w:rsidR="00A9091C">
          <w:rPr>
            <w:rFonts w:ascii="Arial" w:hAnsi="Arial" w:cs="Arial"/>
          </w:rPr>
          <w:fldChar w:fldCharType="separate"/>
        </w:r>
      </w:del>
      <w:ins w:id="677" w:author="Kerwer, Rosa-Brigitte" w:date="2014-11-01T14:24:00Z">
        <w:del w:id="678" w:author="Verwaltung-SHG" w:date="2017-10-06T10:23:00Z">
          <w:r w:rsidR="00552F0E" w:rsidDel="00D856B7">
            <w:rPr>
              <w:rFonts w:ascii="Arial" w:hAnsi="Arial" w:cs="Arial"/>
            </w:rPr>
            <w:fldChar w:fldCharType="end"/>
          </w:r>
        </w:del>
      </w:ins>
      <w:bookmarkEnd w:id="675"/>
      <w:del w:id="679" w:author="Kerwer, Rosa-Brigitte" w:date="2014-11-01T14:25:00Z">
        <w:r w:rsidRPr="005A7836" w:rsidDel="00552F0E">
          <w:rPr>
            <w:rFonts w:ascii="Arial" w:hAnsi="Arial" w:cs="Arial"/>
          </w:rPr>
          <w:delText>die Bewohnerin/der Bewohner</w:delText>
        </w:r>
      </w:del>
      <w:r w:rsidRPr="005A7836">
        <w:rPr>
          <w:rFonts w:ascii="Arial" w:hAnsi="Arial" w:cs="Arial"/>
        </w:rPr>
        <w:t xml:space="preserve"> die Schlüssel vollzählig an die Einric</w:t>
      </w:r>
      <w:r w:rsidRPr="005A7836">
        <w:rPr>
          <w:rFonts w:ascii="Arial" w:hAnsi="Arial" w:cs="Arial"/>
        </w:rPr>
        <w:t>h</w:t>
      </w:r>
      <w:r w:rsidRPr="005A7836">
        <w:rPr>
          <w:rFonts w:ascii="Arial" w:hAnsi="Arial" w:cs="Arial"/>
        </w:rPr>
        <w:t>tung zurück zu geben.</w:t>
      </w:r>
    </w:p>
    <w:p w:rsidR="00EE085F" w:rsidRPr="005A7836" w:rsidDel="00094A49" w:rsidRDefault="00EE085F">
      <w:pPr>
        <w:tabs>
          <w:tab w:val="left" w:pos="480"/>
          <w:tab w:val="left" w:pos="3480"/>
        </w:tabs>
        <w:ind w:left="480" w:hanging="480"/>
        <w:jc w:val="both"/>
        <w:rPr>
          <w:del w:id="680" w:author="Kerwer, Rosa-Brigitte" w:date="2014-11-01T11:43:00Z"/>
          <w:rFonts w:ascii="Arial" w:hAnsi="Arial" w:cs="Arial"/>
        </w:rPr>
      </w:pPr>
    </w:p>
    <w:p w:rsidR="00EE085F" w:rsidRPr="005A7836" w:rsidDel="00BB28F1" w:rsidRDefault="00EE085F">
      <w:pPr>
        <w:tabs>
          <w:tab w:val="left" w:pos="3480"/>
        </w:tabs>
        <w:jc w:val="both"/>
        <w:rPr>
          <w:del w:id="681" w:author="Kerwer, Rosa-Brigitte" w:date="2017-01-06T06:52:00Z"/>
          <w:rFonts w:ascii="Arial" w:hAnsi="Arial" w:cs="Arial"/>
        </w:rPr>
      </w:pPr>
    </w:p>
    <w:p w:rsidR="00EE085F" w:rsidRPr="005A7836" w:rsidDel="00363AB1" w:rsidRDefault="00EE085F" w:rsidP="00094A49">
      <w:pPr>
        <w:pStyle w:val="berschrift1"/>
        <w:jc w:val="center"/>
        <w:rPr>
          <w:del w:id="682" w:author="Lobb, Michael" w:date="2017-01-06T08:36:00Z"/>
        </w:rPr>
      </w:pPr>
      <w:r w:rsidRPr="005A7836">
        <w:t>§ 4 Zusatzleistungen gem. § 88 SGB XI</w:t>
      </w:r>
    </w:p>
    <w:p w:rsidR="00EE085F" w:rsidRPr="005A7836" w:rsidRDefault="00EE085F" w:rsidP="00363AB1">
      <w:pPr>
        <w:pStyle w:val="berschrift1"/>
        <w:jc w:val="center"/>
      </w:pPr>
    </w:p>
    <w:p w:rsidR="00D237C7" w:rsidRPr="005A7836" w:rsidRDefault="00EE085F">
      <w:pPr>
        <w:pStyle w:val="Textkrper-Zeileneinzug"/>
        <w:jc w:val="both"/>
        <w:rPr>
          <w:rFonts w:ascii="Arial" w:hAnsi="Arial" w:cs="Arial"/>
        </w:rPr>
      </w:pPr>
      <w:r w:rsidRPr="005A7836">
        <w:rPr>
          <w:rFonts w:ascii="Arial" w:hAnsi="Arial" w:cs="Arial"/>
        </w:rPr>
        <w:t xml:space="preserve">(1) </w:t>
      </w:r>
      <w:r w:rsidRPr="005A7836">
        <w:rPr>
          <w:rFonts w:ascii="Arial" w:hAnsi="Arial" w:cs="Arial"/>
        </w:rPr>
        <w:tab/>
      </w:r>
      <w:ins w:id="683" w:author="Verwaltung-SHG" w:date="2017-10-06T10:23:00Z">
        <w:r w:rsidR="00D856B7">
          <w:rPr>
            <w:rFonts w:ascii="Arial" w:hAnsi="Arial" w:cs="Arial"/>
          </w:rPr>
          <w:t>Der/Die BewohnerIn</w:t>
        </w:r>
      </w:ins>
      <w:ins w:id="684" w:author="Kerwer, Rosa-Brigitte" w:date="2014-11-01T14:25:00Z">
        <w:del w:id="685" w:author="Verwaltung-SHG" w:date="2017-10-06T10:23:00Z">
          <w:r w:rsidR="00552F0E" w:rsidDel="00D856B7">
            <w:rPr>
              <w:rFonts w:ascii="Arial" w:hAnsi="Arial" w:cs="Arial"/>
            </w:rPr>
            <w:fldChar w:fldCharType="begin">
              <w:ffData>
                <w:name w:val="Dropdown108"/>
                <w:enabled/>
                <w:calcOnExit w:val="0"/>
                <w:ddList>
                  <w:result w:val="1"/>
                  <w:listEntry w:val="Die Bewohnerin"/>
                  <w:listEntry w:val="Der Bewohner"/>
                </w:ddList>
              </w:ffData>
            </w:fldChar>
          </w:r>
          <w:bookmarkStart w:id="686" w:name="Dropdown108"/>
          <w:r w:rsidR="00552F0E" w:rsidDel="00D856B7">
            <w:rPr>
              <w:rFonts w:ascii="Arial" w:hAnsi="Arial" w:cs="Arial"/>
            </w:rPr>
            <w:delInstrText xml:space="preserve"> FORMDROPDOWN </w:delInstrText>
          </w:r>
        </w:del>
      </w:ins>
      <w:del w:id="687" w:author="Verwaltung-SHG" w:date="2017-10-06T10:23:00Z">
        <w:r w:rsidR="00A9091C">
          <w:rPr>
            <w:rFonts w:ascii="Arial" w:hAnsi="Arial" w:cs="Arial"/>
          </w:rPr>
        </w:r>
        <w:r w:rsidR="00A9091C">
          <w:rPr>
            <w:rFonts w:ascii="Arial" w:hAnsi="Arial" w:cs="Arial"/>
          </w:rPr>
          <w:fldChar w:fldCharType="separate"/>
        </w:r>
      </w:del>
      <w:ins w:id="688" w:author="Kerwer, Rosa-Brigitte" w:date="2014-11-01T14:25:00Z">
        <w:del w:id="689" w:author="Verwaltung-SHG" w:date="2017-10-06T10:23:00Z">
          <w:r w:rsidR="00552F0E" w:rsidDel="00D856B7">
            <w:rPr>
              <w:rFonts w:ascii="Arial" w:hAnsi="Arial" w:cs="Arial"/>
            </w:rPr>
            <w:fldChar w:fldCharType="end"/>
          </w:r>
        </w:del>
      </w:ins>
      <w:bookmarkEnd w:id="686"/>
      <w:del w:id="690" w:author="Kerwer, Rosa-Brigitte" w:date="2014-11-01T14:25:00Z">
        <w:r w:rsidRPr="005A7836" w:rsidDel="00552F0E">
          <w:rPr>
            <w:rFonts w:ascii="Arial" w:hAnsi="Arial" w:cs="Arial"/>
          </w:rPr>
          <w:delText>Die Bewohnerin/der Bewohner</w:delText>
        </w:r>
      </w:del>
      <w:r w:rsidRPr="005A7836">
        <w:rPr>
          <w:rFonts w:ascii="Arial" w:hAnsi="Arial" w:cs="Arial"/>
        </w:rPr>
        <w:t xml:space="preserve"> und die Einrichtung können die Erbringung besonderer Komfortleistungen bei Unterkunft und Verpflegung sowie zusätzliche pflegerisch-betreuende Leistungen i.S.d. § 88 SGB XI vereinbaren.</w:t>
      </w:r>
    </w:p>
    <w:p w:rsidR="00EE085F" w:rsidRPr="005A7836" w:rsidRDefault="00EE085F">
      <w:pPr>
        <w:pStyle w:val="Textkrper-Zeileneinzug"/>
        <w:jc w:val="both"/>
        <w:rPr>
          <w:rFonts w:ascii="Arial" w:hAnsi="Arial" w:cs="Arial"/>
        </w:rPr>
      </w:pPr>
      <w:r w:rsidRPr="005A7836">
        <w:rPr>
          <w:rFonts w:ascii="Arial" w:hAnsi="Arial" w:cs="Arial"/>
        </w:rPr>
        <w:t xml:space="preserve"> </w:t>
      </w:r>
    </w:p>
    <w:p w:rsidR="00EE085F" w:rsidRPr="005A7836" w:rsidRDefault="00EE085F">
      <w:pPr>
        <w:tabs>
          <w:tab w:val="left" w:pos="480"/>
        </w:tabs>
        <w:ind w:left="480" w:hanging="480"/>
        <w:jc w:val="both"/>
        <w:rPr>
          <w:rFonts w:ascii="Arial" w:hAnsi="Arial" w:cs="Arial"/>
        </w:rPr>
      </w:pPr>
      <w:r w:rsidRPr="005A7836">
        <w:rPr>
          <w:rFonts w:ascii="Arial" w:hAnsi="Arial" w:cs="Arial"/>
        </w:rPr>
        <w:t xml:space="preserve">(2) </w:t>
      </w:r>
      <w:r w:rsidRPr="005A7836">
        <w:rPr>
          <w:rFonts w:ascii="Arial" w:hAnsi="Arial" w:cs="Arial"/>
        </w:rPr>
        <w:tab/>
        <w:t>Wird eine vereinbarte Zusatzleistung nicht in Anspruch genommen, so kann das Entgelt nur ermäßigt werden, wenn dadurch bei der Einrichtung eine Kosten</w:t>
      </w:r>
      <w:ins w:id="691" w:author="Lobb, Michael" w:date="2017-01-06T08:15:00Z">
        <w:r w:rsidR="003145E2">
          <w:rPr>
            <w:rFonts w:ascii="Arial" w:hAnsi="Arial" w:cs="Arial"/>
          </w:rPr>
          <w:t>-</w:t>
        </w:r>
      </w:ins>
      <w:r w:rsidRPr="005A7836">
        <w:rPr>
          <w:rFonts w:ascii="Arial" w:hAnsi="Arial" w:cs="Arial"/>
        </w:rPr>
        <w:t>ersparnis eintritt.</w:t>
      </w:r>
    </w:p>
    <w:p w:rsidR="00D237C7" w:rsidRPr="005A7836" w:rsidRDefault="00D237C7">
      <w:pPr>
        <w:tabs>
          <w:tab w:val="left" w:pos="480"/>
        </w:tabs>
        <w:ind w:left="480" w:hanging="480"/>
        <w:jc w:val="both"/>
        <w:rPr>
          <w:rFonts w:ascii="Arial" w:hAnsi="Arial" w:cs="Arial"/>
        </w:rPr>
      </w:pPr>
    </w:p>
    <w:p w:rsidR="00EE085F" w:rsidRPr="005A7836" w:rsidRDefault="00EE085F">
      <w:pPr>
        <w:tabs>
          <w:tab w:val="left" w:pos="480"/>
        </w:tabs>
        <w:ind w:left="480" w:hanging="480"/>
        <w:jc w:val="both"/>
        <w:rPr>
          <w:rFonts w:ascii="Arial" w:hAnsi="Arial" w:cs="Arial"/>
        </w:rPr>
      </w:pPr>
      <w:r w:rsidRPr="005A7836">
        <w:rPr>
          <w:rFonts w:ascii="Arial" w:hAnsi="Arial" w:cs="Arial"/>
        </w:rPr>
        <w:t xml:space="preserve">(3) </w:t>
      </w:r>
      <w:r w:rsidRPr="005A7836">
        <w:rPr>
          <w:rFonts w:ascii="Arial" w:hAnsi="Arial" w:cs="Arial"/>
        </w:rPr>
        <w:tab/>
        <w:t xml:space="preserve">Die Einrichtung wird </w:t>
      </w:r>
      <w:ins w:id="692" w:author="Verwaltung-SHG" w:date="2017-10-06T10:23:00Z">
        <w:r w:rsidR="00D856B7">
          <w:rPr>
            <w:rFonts w:ascii="Arial" w:hAnsi="Arial" w:cs="Arial"/>
          </w:rPr>
          <w:t>dem/ der BewohnerIn</w:t>
        </w:r>
      </w:ins>
      <w:ins w:id="693" w:author="Kerwer, Rosa-Brigitte" w:date="2014-11-01T14:26:00Z">
        <w:del w:id="694" w:author="Verwaltung-SHG" w:date="2017-10-06T10:23:00Z">
          <w:r w:rsidR="00552F0E" w:rsidDel="00D856B7">
            <w:rPr>
              <w:rFonts w:ascii="Arial" w:hAnsi="Arial" w:cs="Arial"/>
            </w:rPr>
            <w:fldChar w:fldCharType="begin">
              <w:ffData>
                <w:name w:val="Dropdown109"/>
                <w:enabled/>
                <w:calcOnExit w:val="0"/>
                <w:ddList>
                  <w:result w:val="1"/>
                  <w:listEntry w:val="der Bewohnerin"/>
                  <w:listEntry w:val="dem Bewohner"/>
                </w:ddList>
              </w:ffData>
            </w:fldChar>
          </w:r>
          <w:bookmarkStart w:id="695" w:name="Dropdown109"/>
          <w:r w:rsidR="00552F0E" w:rsidDel="00D856B7">
            <w:rPr>
              <w:rFonts w:ascii="Arial" w:hAnsi="Arial" w:cs="Arial"/>
            </w:rPr>
            <w:delInstrText xml:space="preserve"> FORMDROPDOWN </w:delInstrText>
          </w:r>
        </w:del>
      </w:ins>
      <w:del w:id="696" w:author="Verwaltung-SHG" w:date="2017-10-06T10:23:00Z">
        <w:r w:rsidR="00A9091C">
          <w:rPr>
            <w:rFonts w:ascii="Arial" w:hAnsi="Arial" w:cs="Arial"/>
          </w:rPr>
        </w:r>
        <w:r w:rsidR="00A9091C">
          <w:rPr>
            <w:rFonts w:ascii="Arial" w:hAnsi="Arial" w:cs="Arial"/>
          </w:rPr>
          <w:fldChar w:fldCharType="separate"/>
        </w:r>
      </w:del>
      <w:ins w:id="697" w:author="Kerwer, Rosa-Brigitte" w:date="2014-11-01T14:26:00Z">
        <w:del w:id="698" w:author="Verwaltung-SHG" w:date="2017-10-06T10:23:00Z">
          <w:r w:rsidR="00552F0E" w:rsidDel="00D856B7">
            <w:rPr>
              <w:rFonts w:ascii="Arial" w:hAnsi="Arial" w:cs="Arial"/>
            </w:rPr>
            <w:fldChar w:fldCharType="end"/>
          </w:r>
        </w:del>
      </w:ins>
      <w:bookmarkEnd w:id="695"/>
      <w:del w:id="699" w:author="Kerwer, Rosa-Brigitte" w:date="2014-11-01T14:26:00Z">
        <w:r w:rsidRPr="005A7836" w:rsidDel="00552F0E">
          <w:rPr>
            <w:rFonts w:ascii="Arial" w:hAnsi="Arial" w:cs="Arial"/>
          </w:rPr>
          <w:delText>der Bewohnerin/dem Bewohner</w:delText>
        </w:r>
      </w:del>
      <w:r w:rsidRPr="005A7836">
        <w:rPr>
          <w:rFonts w:ascii="Arial" w:hAnsi="Arial" w:cs="Arial"/>
        </w:rPr>
        <w:t xml:space="preserve"> gegenüber eine Erhöhung der Entge</w:t>
      </w:r>
      <w:r w:rsidRPr="005A7836">
        <w:rPr>
          <w:rFonts w:ascii="Arial" w:hAnsi="Arial" w:cs="Arial"/>
        </w:rPr>
        <w:t>l</w:t>
      </w:r>
      <w:r w:rsidRPr="005A7836">
        <w:rPr>
          <w:rFonts w:ascii="Arial" w:hAnsi="Arial" w:cs="Arial"/>
        </w:rPr>
        <w:t xml:space="preserve">te für die vereinbarten Zusatzleistungen spätestens </w:t>
      </w:r>
      <w:del w:id="700" w:author="Kerwer, Rosa-Brigitte" w:date="2014-11-01T13:25:00Z">
        <w:r w:rsidRPr="005A7836" w:rsidDel="00324ABD">
          <w:rPr>
            <w:rFonts w:ascii="Arial" w:hAnsi="Arial" w:cs="Arial"/>
          </w:rPr>
          <w:delText xml:space="preserve">4 </w:delText>
        </w:r>
      </w:del>
      <w:ins w:id="701" w:author="Kerwer, Rosa-Brigitte" w:date="2014-11-01T13:25:00Z">
        <w:r w:rsidR="00324ABD">
          <w:rPr>
            <w:rFonts w:ascii="Arial" w:hAnsi="Arial" w:cs="Arial"/>
          </w:rPr>
          <w:t>vier</w:t>
        </w:r>
        <w:r w:rsidR="00324ABD" w:rsidRPr="005A7836">
          <w:rPr>
            <w:rFonts w:ascii="Arial" w:hAnsi="Arial" w:cs="Arial"/>
          </w:rPr>
          <w:t xml:space="preserve"> </w:t>
        </w:r>
      </w:ins>
      <w:r w:rsidRPr="005A7836">
        <w:rPr>
          <w:rFonts w:ascii="Arial" w:hAnsi="Arial" w:cs="Arial"/>
        </w:rPr>
        <w:t>Wochen vor dem Zei</w:t>
      </w:r>
      <w:r w:rsidRPr="005A7836">
        <w:rPr>
          <w:rFonts w:ascii="Arial" w:hAnsi="Arial" w:cs="Arial"/>
        </w:rPr>
        <w:t>t</w:t>
      </w:r>
      <w:r w:rsidRPr="005A7836">
        <w:rPr>
          <w:rFonts w:ascii="Arial" w:hAnsi="Arial" w:cs="Arial"/>
        </w:rPr>
        <w:t>punkt, an dem sie wirksam werden sollen, schriftlich geltend machen und b</w:t>
      </w:r>
      <w:r w:rsidRPr="005A7836">
        <w:rPr>
          <w:rFonts w:ascii="Arial" w:hAnsi="Arial" w:cs="Arial"/>
        </w:rPr>
        <w:t>e</w:t>
      </w:r>
      <w:r w:rsidRPr="005A7836">
        <w:rPr>
          <w:rFonts w:ascii="Arial" w:hAnsi="Arial" w:cs="Arial"/>
        </w:rPr>
        <w:t>gründen.</w:t>
      </w:r>
    </w:p>
    <w:p w:rsidR="00EE085F" w:rsidRPr="005A7836" w:rsidDel="00363AB1" w:rsidRDefault="00EE085F">
      <w:pPr>
        <w:jc w:val="both"/>
        <w:rPr>
          <w:del w:id="702" w:author="Lobb, Michael" w:date="2017-01-06T08:35:00Z"/>
          <w:rFonts w:ascii="Arial" w:hAnsi="Arial" w:cs="Arial"/>
        </w:rPr>
      </w:pPr>
    </w:p>
    <w:p w:rsidR="00EE085F" w:rsidRPr="005A7836" w:rsidDel="00363AB1" w:rsidRDefault="00EE085F" w:rsidP="00094A49">
      <w:pPr>
        <w:pStyle w:val="berschrift1"/>
        <w:jc w:val="center"/>
        <w:rPr>
          <w:del w:id="703" w:author="Lobb, Michael" w:date="2017-01-06T08:37:00Z"/>
        </w:rPr>
      </w:pPr>
      <w:r w:rsidRPr="005A7836">
        <w:t>§ 5 Sonstige Leistungen</w:t>
      </w:r>
    </w:p>
    <w:p w:rsidR="00EE085F" w:rsidRPr="005A7836" w:rsidRDefault="00EE085F" w:rsidP="00363AB1">
      <w:pPr>
        <w:pStyle w:val="berschrift1"/>
        <w:jc w:val="center"/>
      </w:pPr>
    </w:p>
    <w:p w:rsidR="00D237C7" w:rsidRPr="005A7836" w:rsidRDefault="00EE085F" w:rsidP="00D237C7">
      <w:pPr>
        <w:pStyle w:val="Textkrper-Zeileneinzug"/>
        <w:jc w:val="both"/>
        <w:rPr>
          <w:rFonts w:ascii="Arial" w:hAnsi="Arial" w:cs="Arial"/>
        </w:rPr>
      </w:pPr>
      <w:r w:rsidRPr="005A7836">
        <w:rPr>
          <w:rFonts w:ascii="Arial" w:hAnsi="Arial" w:cs="Arial"/>
        </w:rPr>
        <w:t xml:space="preserve">(1) </w:t>
      </w:r>
      <w:r w:rsidRPr="005A7836">
        <w:rPr>
          <w:rFonts w:ascii="Arial" w:hAnsi="Arial" w:cs="Arial"/>
        </w:rPr>
        <w:tab/>
      </w:r>
      <w:ins w:id="704" w:author="Verwaltung-SHG" w:date="2017-10-06T10:24:00Z">
        <w:r w:rsidR="00D856B7">
          <w:rPr>
            <w:rFonts w:ascii="Arial" w:hAnsi="Arial" w:cs="Arial"/>
          </w:rPr>
          <w:t>Der/ Die BewohnerIn</w:t>
        </w:r>
      </w:ins>
      <w:ins w:id="705" w:author="Kerwer, Rosa-Brigitte" w:date="2014-11-01T14:26:00Z">
        <w:del w:id="706" w:author="Verwaltung-SHG" w:date="2017-10-06T10:24:00Z">
          <w:r w:rsidR="00552F0E" w:rsidDel="00D856B7">
            <w:rPr>
              <w:rFonts w:ascii="Arial" w:hAnsi="Arial" w:cs="Arial"/>
            </w:rPr>
            <w:fldChar w:fldCharType="begin">
              <w:ffData>
                <w:name w:val="Dropdown108"/>
                <w:enabled/>
                <w:calcOnExit w:val="0"/>
                <w:ddList>
                  <w:result w:val="1"/>
                  <w:listEntry w:val="Die Bewohnerin"/>
                  <w:listEntry w:val="Der Bewohner"/>
                </w:ddList>
              </w:ffData>
            </w:fldChar>
          </w:r>
          <w:r w:rsidR="00552F0E" w:rsidDel="00D856B7">
            <w:rPr>
              <w:rFonts w:ascii="Arial" w:hAnsi="Arial" w:cs="Arial"/>
            </w:rPr>
            <w:delInstrText xml:space="preserve"> FORMDROPDOWN </w:delInstrText>
          </w:r>
        </w:del>
      </w:ins>
      <w:del w:id="707" w:author="Verwaltung-SHG" w:date="2017-10-06T10:24:00Z">
        <w:r w:rsidR="00A9091C">
          <w:rPr>
            <w:rFonts w:ascii="Arial" w:hAnsi="Arial" w:cs="Arial"/>
          </w:rPr>
        </w:r>
        <w:r w:rsidR="00A9091C">
          <w:rPr>
            <w:rFonts w:ascii="Arial" w:hAnsi="Arial" w:cs="Arial"/>
          </w:rPr>
          <w:fldChar w:fldCharType="separate"/>
        </w:r>
      </w:del>
      <w:ins w:id="708" w:author="Kerwer, Rosa-Brigitte" w:date="2014-11-01T14:26:00Z">
        <w:del w:id="709" w:author="Verwaltung-SHG" w:date="2017-10-06T10:24:00Z">
          <w:r w:rsidR="00552F0E" w:rsidDel="00D856B7">
            <w:rPr>
              <w:rFonts w:ascii="Arial" w:hAnsi="Arial" w:cs="Arial"/>
            </w:rPr>
            <w:fldChar w:fldCharType="end"/>
          </w:r>
        </w:del>
      </w:ins>
      <w:del w:id="710" w:author="Kerwer, Rosa-Brigitte" w:date="2014-11-01T14:26:00Z">
        <w:r w:rsidRPr="005A7836" w:rsidDel="00552F0E">
          <w:rPr>
            <w:rFonts w:ascii="Arial" w:hAnsi="Arial" w:cs="Arial"/>
          </w:rPr>
          <w:delText>Die Be</w:delText>
        </w:r>
      </w:del>
      <w:del w:id="711" w:author="Kerwer, Rosa-Brigitte" w:date="2014-11-01T14:27:00Z">
        <w:r w:rsidRPr="005A7836" w:rsidDel="00552F0E">
          <w:rPr>
            <w:rFonts w:ascii="Arial" w:hAnsi="Arial" w:cs="Arial"/>
          </w:rPr>
          <w:delText>wohnerin/der Bewohner</w:delText>
        </w:r>
      </w:del>
      <w:r w:rsidRPr="005A7836">
        <w:rPr>
          <w:rFonts w:ascii="Arial" w:hAnsi="Arial" w:cs="Arial"/>
        </w:rPr>
        <w:t xml:space="preserve"> und die Einrichtung können die Erbringung sonstiger Lei</w:t>
      </w:r>
      <w:r w:rsidRPr="005A7836">
        <w:rPr>
          <w:rFonts w:ascii="Arial" w:hAnsi="Arial" w:cs="Arial"/>
        </w:rPr>
        <w:t>s</w:t>
      </w:r>
      <w:r w:rsidRPr="005A7836">
        <w:rPr>
          <w:rFonts w:ascii="Arial" w:hAnsi="Arial" w:cs="Arial"/>
        </w:rPr>
        <w:t>tungen vereinbaren.</w:t>
      </w:r>
    </w:p>
    <w:p w:rsidR="00EE085F" w:rsidRPr="005A7836" w:rsidRDefault="00EE085F" w:rsidP="00D237C7">
      <w:pPr>
        <w:pStyle w:val="Textkrper-Zeileneinzug"/>
        <w:jc w:val="both"/>
        <w:rPr>
          <w:rFonts w:ascii="Arial" w:hAnsi="Arial" w:cs="Arial"/>
        </w:rPr>
      </w:pPr>
      <w:r w:rsidRPr="005A7836">
        <w:rPr>
          <w:rFonts w:ascii="Arial" w:hAnsi="Arial" w:cs="Arial"/>
        </w:rPr>
        <w:t xml:space="preserve"> </w:t>
      </w:r>
    </w:p>
    <w:p w:rsidR="00D237C7" w:rsidRPr="005A7836" w:rsidRDefault="00EE085F">
      <w:pPr>
        <w:tabs>
          <w:tab w:val="left" w:pos="480"/>
        </w:tabs>
        <w:ind w:left="480" w:hanging="480"/>
        <w:jc w:val="both"/>
        <w:rPr>
          <w:rFonts w:ascii="Arial" w:hAnsi="Arial" w:cs="Arial"/>
        </w:rPr>
      </w:pPr>
      <w:r w:rsidRPr="005A7836">
        <w:rPr>
          <w:rFonts w:ascii="Arial" w:hAnsi="Arial" w:cs="Arial"/>
        </w:rPr>
        <w:t xml:space="preserve">(2) </w:t>
      </w:r>
      <w:r w:rsidRPr="005A7836">
        <w:rPr>
          <w:rFonts w:ascii="Arial" w:hAnsi="Arial" w:cs="Arial"/>
        </w:rPr>
        <w:tab/>
        <w:t>Wird eine vereinbarte sonstige Leistung nicht in Anspruch genommen, so kann das Entgelt nur ermäßigt werden, wenn dadurch eine Kostenersparnis bei der Einrichtung eintritt.</w:t>
      </w:r>
    </w:p>
    <w:p w:rsidR="00D237C7" w:rsidRPr="005A7836" w:rsidRDefault="00D237C7">
      <w:pPr>
        <w:tabs>
          <w:tab w:val="left" w:pos="480"/>
        </w:tabs>
        <w:ind w:left="480" w:hanging="480"/>
        <w:jc w:val="both"/>
        <w:rPr>
          <w:rFonts w:ascii="Arial" w:hAnsi="Arial" w:cs="Arial"/>
        </w:rPr>
      </w:pPr>
    </w:p>
    <w:p w:rsidR="00EE085F" w:rsidRPr="005A7836" w:rsidRDefault="00EE085F">
      <w:pPr>
        <w:tabs>
          <w:tab w:val="left" w:pos="480"/>
        </w:tabs>
        <w:ind w:left="480" w:hanging="480"/>
        <w:jc w:val="both"/>
        <w:rPr>
          <w:rFonts w:ascii="Arial" w:hAnsi="Arial" w:cs="Arial"/>
        </w:rPr>
      </w:pPr>
      <w:r w:rsidRPr="005A7836">
        <w:rPr>
          <w:rFonts w:ascii="Arial" w:hAnsi="Arial" w:cs="Arial"/>
        </w:rPr>
        <w:t xml:space="preserve">(3) </w:t>
      </w:r>
      <w:r w:rsidRPr="005A7836">
        <w:rPr>
          <w:rFonts w:ascii="Arial" w:hAnsi="Arial" w:cs="Arial"/>
        </w:rPr>
        <w:tab/>
        <w:t xml:space="preserve">Die Einrichtung wird </w:t>
      </w:r>
      <w:ins w:id="712" w:author="Verwaltung-SHG" w:date="2017-10-06T10:24:00Z">
        <w:r w:rsidR="00D856B7">
          <w:rPr>
            <w:rFonts w:ascii="Arial" w:hAnsi="Arial" w:cs="Arial"/>
          </w:rPr>
          <w:t>dem/ der BewohnerIn</w:t>
        </w:r>
      </w:ins>
      <w:ins w:id="713" w:author="Kerwer, Rosa-Brigitte" w:date="2014-11-01T14:27:00Z">
        <w:del w:id="714" w:author="Verwaltung-SHG" w:date="2017-10-06T10:24:00Z">
          <w:r w:rsidR="00ED3602" w:rsidDel="00D856B7">
            <w:rPr>
              <w:rFonts w:ascii="Arial" w:hAnsi="Arial" w:cs="Arial"/>
            </w:rPr>
            <w:fldChar w:fldCharType="begin">
              <w:ffData>
                <w:name w:val="Dropdown110"/>
                <w:enabled/>
                <w:calcOnExit w:val="0"/>
                <w:ddList>
                  <w:result w:val="1"/>
                  <w:listEntry w:val="der Bewohnerin"/>
                  <w:listEntry w:val="dem Bewohner"/>
                </w:ddList>
              </w:ffData>
            </w:fldChar>
          </w:r>
          <w:bookmarkStart w:id="715" w:name="Dropdown110"/>
          <w:r w:rsidR="00ED3602" w:rsidDel="00D856B7">
            <w:rPr>
              <w:rFonts w:ascii="Arial" w:hAnsi="Arial" w:cs="Arial"/>
            </w:rPr>
            <w:delInstrText xml:space="preserve"> FORMDROPDOWN </w:delInstrText>
          </w:r>
        </w:del>
      </w:ins>
      <w:del w:id="716" w:author="Verwaltung-SHG" w:date="2017-10-06T10:24:00Z">
        <w:r w:rsidR="00A9091C">
          <w:rPr>
            <w:rFonts w:ascii="Arial" w:hAnsi="Arial" w:cs="Arial"/>
          </w:rPr>
        </w:r>
        <w:r w:rsidR="00A9091C">
          <w:rPr>
            <w:rFonts w:ascii="Arial" w:hAnsi="Arial" w:cs="Arial"/>
          </w:rPr>
          <w:fldChar w:fldCharType="separate"/>
        </w:r>
      </w:del>
      <w:ins w:id="717" w:author="Kerwer, Rosa-Brigitte" w:date="2014-11-01T14:27:00Z">
        <w:del w:id="718" w:author="Verwaltung-SHG" w:date="2017-10-06T10:24:00Z">
          <w:r w:rsidR="00ED3602" w:rsidDel="00D856B7">
            <w:rPr>
              <w:rFonts w:ascii="Arial" w:hAnsi="Arial" w:cs="Arial"/>
            </w:rPr>
            <w:fldChar w:fldCharType="end"/>
          </w:r>
        </w:del>
      </w:ins>
      <w:bookmarkEnd w:id="715"/>
      <w:del w:id="719" w:author="Kerwer, Rosa-Brigitte" w:date="2014-11-01T14:27:00Z">
        <w:r w:rsidRPr="005A7836" w:rsidDel="00ED3602">
          <w:rPr>
            <w:rFonts w:ascii="Arial" w:hAnsi="Arial" w:cs="Arial"/>
          </w:rPr>
          <w:delText>der Bewohnerin/dem Bewohner</w:delText>
        </w:r>
      </w:del>
      <w:r w:rsidRPr="005A7836">
        <w:rPr>
          <w:rFonts w:ascii="Arial" w:hAnsi="Arial" w:cs="Arial"/>
        </w:rPr>
        <w:t xml:space="preserve"> gegenüber eine Erhöhung der Entge</w:t>
      </w:r>
      <w:r w:rsidRPr="005A7836">
        <w:rPr>
          <w:rFonts w:ascii="Arial" w:hAnsi="Arial" w:cs="Arial"/>
        </w:rPr>
        <w:t>l</w:t>
      </w:r>
      <w:r w:rsidRPr="005A7836">
        <w:rPr>
          <w:rFonts w:ascii="Arial" w:hAnsi="Arial" w:cs="Arial"/>
        </w:rPr>
        <w:t>te für die vereinbarten sonstigen Leistungen spätestens 4 Wochen vor dem Zei</w:t>
      </w:r>
      <w:r w:rsidRPr="005A7836">
        <w:rPr>
          <w:rFonts w:ascii="Arial" w:hAnsi="Arial" w:cs="Arial"/>
        </w:rPr>
        <w:t>t</w:t>
      </w:r>
      <w:r w:rsidRPr="005A7836">
        <w:rPr>
          <w:rFonts w:ascii="Arial" w:hAnsi="Arial" w:cs="Arial"/>
        </w:rPr>
        <w:t>punkt, an dem sie wirksam werden sollen, schriftlich geltend machen und b</w:t>
      </w:r>
      <w:r w:rsidRPr="005A7836">
        <w:rPr>
          <w:rFonts w:ascii="Arial" w:hAnsi="Arial" w:cs="Arial"/>
        </w:rPr>
        <w:t>e</w:t>
      </w:r>
      <w:r w:rsidRPr="005A7836">
        <w:rPr>
          <w:rFonts w:ascii="Arial" w:hAnsi="Arial" w:cs="Arial"/>
        </w:rPr>
        <w:t>gründen.</w:t>
      </w:r>
    </w:p>
    <w:p w:rsidR="00EE085F" w:rsidRPr="005A7836" w:rsidDel="00363AB1" w:rsidRDefault="00EE085F" w:rsidP="00BE1FA3">
      <w:pPr>
        <w:jc w:val="center"/>
        <w:rPr>
          <w:del w:id="720" w:author="Lobb, Michael" w:date="2017-01-06T08:35:00Z"/>
          <w:rFonts w:ascii="Arial" w:hAnsi="Arial" w:cs="Arial"/>
        </w:rPr>
      </w:pPr>
    </w:p>
    <w:p w:rsidR="00EE085F" w:rsidRPr="005A7836" w:rsidDel="00363AB1" w:rsidRDefault="00EE085F" w:rsidP="00BE1FA3">
      <w:pPr>
        <w:pStyle w:val="berschrift1"/>
        <w:jc w:val="center"/>
        <w:rPr>
          <w:del w:id="721" w:author="Lobb, Michael" w:date="2017-01-06T08:37:00Z"/>
        </w:rPr>
      </w:pPr>
      <w:r w:rsidRPr="005A7836">
        <w:t>§ 6 Leistungsentgelt</w:t>
      </w:r>
      <w:r w:rsidR="008A0F0D" w:rsidRPr="005A7836">
        <w:t>e</w:t>
      </w:r>
    </w:p>
    <w:p w:rsidR="00EE085F" w:rsidRPr="005A7836" w:rsidRDefault="00EE085F" w:rsidP="00BE1FA3">
      <w:pPr>
        <w:pStyle w:val="berschrift1"/>
        <w:jc w:val="center"/>
      </w:pPr>
    </w:p>
    <w:p w:rsidR="00EE085F" w:rsidRPr="005A7836" w:rsidRDefault="00EE085F">
      <w:pPr>
        <w:pStyle w:val="Textkrper-Zeileneinzug"/>
        <w:jc w:val="both"/>
        <w:rPr>
          <w:rFonts w:ascii="Arial" w:hAnsi="Arial" w:cs="Arial"/>
        </w:rPr>
      </w:pPr>
      <w:r w:rsidRPr="005A7836">
        <w:rPr>
          <w:rFonts w:ascii="Arial" w:hAnsi="Arial" w:cs="Arial"/>
        </w:rPr>
        <w:t xml:space="preserve">(1) </w:t>
      </w:r>
      <w:r w:rsidRPr="005A7836">
        <w:rPr>
          <w:rFonts w:ascii="Arial" w:hAnsi="Arial" w:cs="Arial"/>
        </w:rPr>
        <w:tab/>
        <w:t xml:space="preserve">Die Entgelte für die Leistungen gem. § </w:t>
      </w:r>
      <w:r w:rsidR="00876A87" w:rsidRPr="005A7836">
        <w:rPr>
          <w:rFonts w:ascii="Arial" w:hAnsi="Arial" w:cs="Arial"/>
        </w:rPr>
        <w:t>3</w:t>
      </w:r>
      <w:r w:rsidRPr="005A7836">
        <w:rPr>
          <w:rFonts w:ascii="Arial" w:hAnsi="Arial" w:cs="Arial"/>
        </w:rPr>
        <w:t xml:space="preserve"> richten sich nach den mit den Koste</w:t>
      </w:r>
      <w:r w:rsidRPr="005A7836">
        <w:rPr>
          <w:rFonts w:ascii="Arial" w:hAnsi="Arial" w:cs="Arial"/>
        </w:rPr>
        <w:t>n</w:t>
      </w:r>
      <w:r w:rsidRPr="005A7836">
        <w:rPr>
          <w:rFonts w:ascii="Arial" w:hAnsi="Arial" w:cs="Arial"/>
        </w:rPr>
        <w:t>trägern (zuständigen Pflegekassen und Sozialhilfeträgern) jeweils getroffenen Vergütungsvereinbarungen.</w:t>
      </w:r>
      <w:r w:rsidR="008A0F0D" w:rsidRPr="005A7836">
        <w:rPr>
          <w:rFonts w:ascii="Arial" w:hAnsi="Arial" w:cs="Arial"/>
        </w:rPr>
        <w:t xml:space="preserve"> Bei vorübergehender Abwesenheit </w:t>
      </w:r>
      <w:r w:rsidR="00A6292A" w:rsidRPr="005A7836">
        <w:rPr>
          <w:rFonts w:ascii="Arial" w:hAnsi="Arial" w:cs="Arial"/>
        </w:rPr>
        <w:t xml:space="preserve">bis zu drei </w:t>
      </w:r>
      <w:ins w:id="722" w:author="Lobb, Michael" w:date="2017-01-06T08:47:00Z">
        <w:r w:rsidR="002249B8">
          <w:rPr>
            <w:rFonts w:ascii="Arial" w:hAnsi="Arial" w:cs="Arial"/>
          </w:rPr>
          <w:t xml:space="preserve">      </w:t>
        </w:r>
      </w:ins>
      <w:r w:rsidR="00A6292A" w:rsidRPr="005A7836">
        <w:rPr>
          <w:rFonts w:ascii="Arial" w:hAnsi="Arial" w:cs="Arial"/>
        </w:rPr>
        <w:t xml:space="preserve">Kalendertagen ist das Entgelt in unverminderter Höhe gem. § 26 </w:t>
      </w:r>
      <w:r w:rsidR="00891D8F" w:rsidRPr="005A7836">
        <w:rPr>
          <w:rFonts w:ascii="Arial" w:hAnsi="Arial" w:cs="Arial"/>
        </w:rPr>
        <w:t xml:space="preserve">Abs. 2 </w:t>
      </w:r>
      <w:r w:rsidR="00A6292A" w:rsidRPr="005A7836">
        <w:rPr>
          <w:rFonts w:ascii="Arial" w:hAnsi="Arial" w:cs="Arial"/>
        </w:rPr>
        <w:t>des Rahmenvertrages gem. § 75 SGB XI für die vollstationäre Pflege in Rheinland-Pfalz weiter zu entrichten. Soweit die Abwesenheit drei Kalender</w:t>
      </w:r>
      <w:r w:rsidR="00891D8F" w:rsidRPr="005A7836">
        <w:rPr>
          <w:rFonts w:ascii="Arial" w:hAnsi="Arial" w:cs="Arial"/>
        </w:rPr>
        <w:t xml:space="preserve">tage </w:t>
      </w:r>
      <w:ins w:id="723" w:author="Lobb, Michael" w:date="2017-01-06T08:48:00Z">
        <w:r w:rsidR="002249B8">
          <w:rPr>
            <w:rFonts w:ascii="Arial" w:hAnsi="Arial" w:cs="Arial"/>
          </w:rPr>
          <w:t xml:space="preserve">         </w:t>
        </w:r>
      </w:ins>
      <w:r w:rsidR="00A6292A" w:rsidRPr="005A7836">
        <w:rPr>
          <w:rFonts w:ascii="Arial" w:hAnsi="Arial" w:cs="Arial"/>
        </w:rPr>
        <w:t xml:space="preserve">überschreitet, sind ab dem vierten vollen Kalendertag Abschläge i.H.v. 40 von </w:t>
      </w:r>
      <w:ins w:id="724" w:author="Lobb, Michael" w:date="2017-01-06T08:48:00Z">
        <w:r w:rsidR="002249B8">
          <w:rPr>
            <w:rFonts w:ascii="Arial" w:hAnsi="Arial" w:cs="Arial"/>
          </w:rPr>
          <w:t xml:space="preserve">    </w:t>
        </w:r>
      </w:ins>
      <w:r w:rsidR="00A6292A" w:rsidRPr="005A7836">
        <w:rPr>
          <w:rFonts w:ascii="Arial" w:hAnsi="Arial" w:cs="Arial"/>
        </w:rPr>
        <w:t xml:space="preserve">Hundert der Pflegevergütung </w:t>
      </w:r>
      <w:r w:rsidR="00FC0495" w:rsidRPr="005A7836">
        <w:rPr>
          <w:rFonts w:ascii="Arial" w:hAnsi="Arial" w:cs="Arial"/>
        </w:rPr>
        <w:t>(ohne</w:t>
      </w:r>
      <w:r w:rsidR="00A6292A" w:rsidRPr="005A7836">
        <w:rPr>
          <w:rFonts w:ascii="Arial" w:hAnsi="Arial" w:cs="Arial"/>
        </w:rPr>
        <w:t xml:space="preserve"> Ausbildungsrefinanzie</w:t>
      </w:r>
      <w:r w:rsidR="002B6735" w:rsidRPr="005A7836">
        <w:rPr>
          <w:rFonts w:ascii="Arial" w:hAnsi="Arial" w:cs="Arial"/>
        </w:rPr>
        <w:t>rungsbetrag</w:t>
      </w:r>
      <w:r w:rsidR="00FC0495" w:rsidRPr="005A7836">
        <w:rPr>
          <w:rFonts w:ascii="Arial" w:hAnsi="Arial" w:cs="Arial"/>
        </w:rPr>
        <w:t>)</w:t>
      </w:r>
      <w:r w:rsidR="002B6735" w:rsidRPr="005A7836">
        <w:rPr>
          <w:rFonts w:ascii="Arial" w:hAnsi="Arial" w:cs="Arial"/>
        </w:rPr>
        <w:t xml:space="preserve">, der </w:t>
      </w:r>
      <w:ins w:id="725" w:author="Lobb, Michael" w:date="2017-01-06T08:48:00Z">
        <w:r w:rsidR="002249B8">
          <w:rPr>
            <w:rFonts w:ascii="Arial" w:hAnsi="Arial" w:cs="Arial"/>
          </w:rPr>
          <w:t xml:space="preserve">   </w:t>
        </w:r>
      </w:ins>
      <w:r w:rsidR="002B6735" w:rsidRPr="005A7836">
        <w:rPr>
          <w:rFonts w:ascii="Arial" w:hAnsi="Arial" w:cs="Arial"/>
        </w:rPr>
        <w:t>E</w:t>
      </w:r>
      <w:r w:rsidR="00A6292A" w:rsidRPr="005A7836">
        <w:rPr>
          <w:rFonts w:ascii="Arial" w:hAnsi="Arial" w:cs="Arial"/>
        </w:rPr>
        <w:t>ntgelte für Unterkunft und Verpflegung  sowie der Zuschläge nach § 92 b SGB XI vorzunehmen.</w:t>
      </w:r>
      <w:r w:rsidR="00891D8F" w:rsidRPr="005A7836">
        <w:rPr>
          <w:rFonts w:ascii="Arial" w:hAnsi="Arial" w:cs="Arial"/>
        </w:rPr>
        <w:t xml:space="preserve"> Kalendertag</w:t>
      </w:r>
      <w:r w:rsidR="002B6735" w:rsidRPr="005A7836">
        <w:rPr>
          <w:rFonts w:ascii="Arial" w:hAnsi="Arial" w:cs="Arial"/>
        </w:rPr>
        <w:t>e</w:t>
      </w:r>
      <w:r w:rsidR="00891D8F" w:rsidRPr="005A7836">
        <w:rPr>
          <w:rFonts w:ascii="Arial" w:hAnsi="Arial" w:cs="Arial"/>
        </w:rPr>
        <w:t xml:space="preserve"> im Sinne dieser Regelung sind die Tage, an </w:t>
      </w:r>
      <w:ins w:id="726" w:author="Lobb, Michael" w:date="2017-01-06T08:48:00Z">
        <w:r w:rsidR="002249B8">
          <w:rPr>
            <w:rFonts w:ascii="Arial" w:hAnsi="Arial" w:cs="Arial"/>
          </w:rPr>
          <w:t xml:space="preserve">   </w:t>
        </w:r>
      </w:ins>
      <w:r w:rsidR="00891D8F" w:rsidRPr="005A7836">
        <w:rPr>
          <w:rFonts w:ascii="Arial" w:hAnsi="Arial" w:cs="Arial"/>
        </w:rPr>
        <w:t>denen der pflegebedürftige Mensch von 0 bis 24 Uhr abwesend ist.</w:t>
      </w:r>
    </w:p>
    <w:p w:rsidR="00891D8F" w:rsidRPr="005A7836" w:rsidRDefault="00891D8F">
      <w:pPr>
        <w:pStyle w:val="Textkrper-Zeileneinzug"/>
        <w:jc w:val="both"/>
        <w:rPr>
          <w:rFonts w:ascii="Arial" w:hAnsi="Arial" w:cs="Arial"/>
        </w:rPr>
      </w:pPr>
    </w:p>
    <w:p w:rsidR="00D63D3C" w:rsidRPr="00AF7E61" w:rsidRDefault="00EE085F" w:rsidP="00D63D3C">
      <w:pPr>
        <w:pStyle w:val="Textkrper-Zeileneinzug"/>
        <w:jc w:val="both"/>
        <w:rPr>
          <w:ins w:id="727" w:author="Kerwer, Rosa-Brigitte" w:date="2017-01-05T20:23:00Z"/>
          <w:rFonts w:ascii="Arial" w:hAnsi="Arial" w:cs="Arial"/>
        </w:rPr>
      </w:pPr>
      <w:r w:rsidRPr="005A7836">
        <w:rPr>
          <w:rFonts w:ascii="Arial" w:hAnsi="Arial" w:cs="Arial"/>
        </w:rPr>
        <w:t xml:space="preserve">(2) </w:t>
      </w:r>
      <w:r w:rsidRPr="005A7836">
        <w:rPr>
          <w:rFonts w:ascii="Arial" w:hAnsi="Arial" w:cs="Arial"/>
        </w:rPr>
        <w:tab/>
      </w:r>
      <w:ins w:id="728" w:author="Kerwer, Rosa-Brigitte" w:date="2017-01-05T20:23:00Z">
        <w:r w:rsidR="00D63D3C" w:rsidRPr="00AF7E61">
          <w:rPr>
            <w:rFonts w:ascii="Arial" w:hAnsi="Arial" w:cs="Arial"/>
          </w:rPr>
          <w:t xml:space="preserve">Die Bemessung des Leistungsentgeltes entspricht der Zuordnung des </w:t>
        </w:r>
      </w:ins>
      <w:ins w:id="729" w:author="Lobb, Michael" w:date="2017-01-06T08:48:00Z">
        <w:r w:rsidR="002249B8">
          <w:rPr>
            <w:rFonts w:ascii="Arial" w:hAnsi="Arial" w:cs="Arial"/>
          </w:rPr>
          <w:t xml:space="preserve">          </w:t>
        </w:r>
      </w:ins>
      <w:ins w:id="730" w:author="Kerwer, Rosa-Brigitte" w:date="2017-01-05T20:23:00Z">
        <w:r w:rsidR="00D63D3C" w:rsidRPr="00AF7E61">
          <w:rPr>
            <w:rFonts w:ascii="Arial" w:hAnsi="Arial" w:cs="Arial"/>
          </w:rPr>
          <w:t xml:space="preserve">Bewohners/der Bewohnerin in einen Pflegegrad durch die jeweilige Pflegekasse. Es erfolgt eine monatliche Abrechnung auf der Basis von 30,42 Tagen pro </w:t>
        </w:r>
      </w:ins>
      <w:ins w:id="731" w:author="Lobb, Michael" w:date="2017-01-06T08:48:00Z">
        <w:r w:rsidR="002249B8">
          <w:rPr>
            <w:rFonts w:ascii="Arial" w:hAnsi="Arial" w:cs="Arial"/>
          </w:rPr>
          <w:t xml:space="preserve">    </w:t>
        </w:r>
      </w:ins>
      <w:ins w:id="732" w:author="Kerwer, Rosa-Brigitte" w:date="2017-01-05T20:23:00Z">
        <w:r w:rsidR="00D63D3C" w:rsidRPr="00AF7E61">
          <w:rPr>
            <w:rFonts w:ascii="Arial" w:hAnsi="Arial" w:cs="Arial"/>
          </w:rPr>
          <w:t>Monat.</w:t>
        </w:r>
        <w:r w:rsidR="00D63D3C" w:rsidRPr="00AF7E61">
          <w:rPr>
            <w:rFonts w:ascii="Arial" w:hAnsi="Arial" w:cs="Arial"/>
          </w:rPr>
          <w:br/>
          <w:t xml:space="preserve">Das Leistungsentgelt beträgt täglich/monatlich: </w:t>
        </w:r>
      </w:ins>
    </w:p>
    <w:p w:rsidR="00D63D3C" w:rsidRPr="00D856B7" w:rsidRDefault="00D63D3C" w:rsidP="00D63D3C">
      <w:pPr>
        <w:tabs>
          <w:tab w:val="left" w:pos="480"/>
        </w:tabs>
        <w:ind w:left="480" w:hanging="480"/>
        <w:jc w:val="both"/>
        <w:rPr>
          <w:ins w:id="733" w:author="Kerwer, Rosa-Brigitte" w:date="2017-01-05T20:23:00Z"/>
          <w:rFonts w:ascii="Arial" w:hAnsi="Arial" w:cs="Arial"/>
          <w:sz w:val="12"/>
        </w:rPr>
      </w:pPr>
    </w:p>
    <w:tbl>
      <w:tblPr>
        <w:tblStyle w:val="Tabellenraster"/>
        <w:tblW w:w="8383" w:type="dxa"/>
        <w:tblLayout w:type="fixed"/>
        <w:tblLook w:val="04A0" w:firstRow="1" w:lastRow="0" w:firstColumn="1" w:lastColumn="0" w:noHBand="0" w:noVBand="1"/>
      </w:tblPr>
      <w:tblGrid>
        <w:gridCol w:w="534"/>
        <w:gridCol w:w="4110"/>
        <w:gridCol w:w="1444"/>
        <w:gridCol w:w="2295"/>
      </w:tblGrid>
      <w:tr w:rsidR="00AF7E61" w:rsidRPr="00AF7E61" w:rsidTr="00AF7E61">
        <w:trPr>
          <w:ins w:id="734" w:author="Kerwer, Rosa-Brigitte" w:date="2017-01-05T20:23:00Z"/>
        </w:trPr>
        <w:tc>
          <w:tcPr>
            <w:tcW w:w="534" w:type="dxa"/>
          </w:tcPr>
          <w:p w:rsidR="00D63D3C" w:rsidRPr="00AF7E61" w:rsidRDefault="00D63D3C" w:rsidP="00AF7E61">
            <w:pPr>
              <w:tabs>
                <w:tab w:val="left" w:pos="426"/>
                <w:tab w:val="left" w:pos="851"/>
              </w:tabs>
              <w:rPr>
                <w:ins w:id="735" w:author="Kerwer, Rosa-Brigitte" w:date="2017-01-05T20:23:00Z"/>
                <w:rFonts w:ascii="Arial" w:hAnsi="Arial" w:cs="Arial"/>
              </w:rPr>
            </w:pPr>
          </w:p>
        </w:tc>
        <w:tc>
          <w:tcPr>
            <w:tcW w:w="4110" w:type="dxa"/>
          </w:tcPr>
          <w:p w:rsidR="00D63D3C" w:rsidRPr="00AF7E61" w:rsidRDefault="00D63D3C" w:rsidP="00AF7E61">
            <w:pPr>
              <w:tabs>
                <w:tab w:val="left" w:pos="426"/>
                <w:tab w:val="left" w:pos="851"/>
              </w:tabs>
              <w:rPr>
                <w:ins w:id="736" w:author="Kerwer, Rosa-Brigitte" w:date="2017-01-05T20:23:00Z"/>
                <w:rFonts w:ascii="Arial" w:hAnsi="Arial" w:cs="Arial"/>
              </w:rPr>
            </w:pPr>
          </w:p>
        </w:tc>
        <w:tc>
          <w:tcPr>
            <w:tcW w:w="1444" w:type="dxa"/>
          </w:tcPr>
          <w:p w:rsidR="00D63D3C" w:rsidRPr="00AF7E61" w:rsidRDefault="00D63D3C" w:rsidP="00AF7E61">
            <w:pPr>
              <w:tabs>
                <w:tab w:val="left" w:pos="426"/>
                <w:tab w:val="left" w:pos="851"/>
              </w:tabs>
              <w:jc w:val="center"/>
              <w:rPr>
                <w:ins w:id="737" w:author="Kerwer, Rosa-Brigitte" w:date="2017-01-05T20:23:00Z"/>
                <w:rFonts w:ascii="Arial" w:hAnsi="Arial" w:cs="Arial"/>
              </w:rPr>
            </w:pPr>
            <w:ins w:id="738" w:author="Kerwer, Rosa-Brigitte" w:date="2017-01-05T20:23:00Z">
              <w:r w:rsidRPr="00AF7E61">
                <w:rPr>
                  <w:rFonts w:ascii="Arial" w:hAnsi="Arial" w:cs="Arial"/>
                </w:rPr>
                <w:t>Betrag</w:t>
              </w:r>
            </w:ins>
          </w:p>
          <w:p w:rsidR="00D63D3C" w:rsidRPr="00AF7E61" w:rsidRDefault="00D63D3C" w:rsidP="00AF7E61">
            <w:pPr>
              <w:tabs>
                <w:tab w:val="left" w:pos="426"/>
                <w:tab w:val="left" w:pos="851"/>
              </w:tabs>
              <w:jc w:val="center"/>
              <w:rPr>
                <w:ins w:id="739" w:author="Kerwer, Rosa-Brigitte" w:date="2017-01-05T20:23:00Z"/>
                <w:rFonts w:ascii="Arial" w:hAnsi="Arial" w:cs="Arial"/>
              </w:rPr>
            </w:pPr>
            <w:ins w:id="740" w:author="Kerwer, Rosa-Brigitte" w:date="2017-01-05T20:23:00Z">
              <w:r w:rsidRPr="00AF7E61">
                <w:rPr>
                  <w:rFonts w:ascii="Arial" w:hAnsi="Arial" w:cs="Arial"/>
                </w:rPr>
                <w:t>täglich</w:t>
              </w:r>
            </w:ins>
          </w:p>
          <w:p w:rsidR="00D63D3C" w:rsidRPr="00AF7E61" w:rsidRDefault="00D63D3C" w:rsidP="00AF7E61">
            <w:pPr>
              <w:tabs>
                <w:tab w:val="left" w:pos="426"/>
                <w:tab w:val="left" w:pos="851"/>
              </w:tabs>
              <w:jc w:val="center"/>
              <w:rPr>
                <w:ins w:id="741" w:author="Kerwer, Rosa-Brigitte" w:date="2017-01-05T20:23:00Z"/>
                <w:rFonts w:ascii="Arial" w:hAnsi="Arial" w:cs="Arial"/>
              </w:rPr>
            </w:pPr>
            <w:ins w:id="742" w:author="Kerwer, Rosa-Brigitte" w:date="2017-01-05T20:23:00Z">
              <w:r w:rsidRPr="00AF7E61">
                <w:rPr>
                  <w:rFonts w:ascii="Arial" w:hAnsi="Arial" w:cs="Arial"/>
                </w:rPr>
                <w:t>€</w:t>
              </w:r>
            </w:ins>
          </w:p>
        </w:tc>
        <w:tc>
          <w:tcPr>
            <w:tcW w:w="2295" w:type="dxa"/>
          </w:tcPr>
          <w:p w:rsidR="00D63D3C" w:rsidRPr="00AF7E61" w:rsidRDefault="00D63D3C" w:rsidP="00AF7E61">
            <w:pPr>
              <w:tabs>
                <w:tab w:val="left" w:pos="426"/>
                <w:tab w:val="left" w:pos="851"/>
              </w:tabs>
              <w:jc w:val="center"/>
              <w:rPr>
                <w:ins w:id="743" w:author="Kerwer, Rosa-Brigitte" w:date="2017-01-05T20:23:00Z"/>
                <w:rFonts w:ascii="Arial" w:hAnsi="Arial" w:cs="Arial"/>
              </w:rPr>
            </w:pPr>
            <w:ins w:id="744" w:author="Kerwer, Rosa-Brigitte" w:date="2017-01-05T20:23:00Z">
              <w:r w:rsidRPr="00AF7E61">
                <w:rPr>
                  <w:rFonts w:ascii="Arial" w:hAnsi="Arial" w:cs="Arial"/>
                </w:rPr>
                <w:t>Betrag monatlich</w:t>
              </w:r>
            </w:ins>
          </w:p>
          <w:p w:rsidR="00D63D3C" w:rsidRPr="00AF7E61" w:rsidRDefault="00D63D3C" w:rsidP="00AF7E61">
            <w:pPr>
              <w:tabs>
                <w:tab w:val="left" w:pos="426"/>
                <w:tab w:val="left" w:pos="851"/>
              </w:tabs>
              <w:jc w:val="center"/>
              <w:rPr>
                <w:ins w:id="745" w:author="Kerwer, Rosa-Brigitte" w:date="2017-01-05T20:23:00Z"/>
                <w:rFonts w:ascii="Arial" w:hAnsi="Arial" w:cs="Arial"/>
              </w:rPr>
            </w:pPr>
            <w:ins w:id="746" w:author="Kerwer, Rosa-Brigitte" w:date="2017-01-05T20:23:00Z">
              <w:r w:rsidRPr="00AF7E61">
                <w:rPr>
                  <w:rFonts w:ascii="Arial" w:hAnsi="Arial" w:cs="Arial"/>
                </w:rPr>
                <w:t>(30,42 Tage)</w:t>
              </w:r>
            </w:ins>
          </w:p>
          <w:p w:rsidR="00D63D3C" w:rsidRPr="00AF7E61" w:rsidRDefault="00D63D3C" w:rsidP="00AF7E61">
            <w:pPr>
              <w:tabs>
                <w:tab w:val="left" w:pos="426"/>
                <w:tab w:val="left" w:pos="851"/>
              </w:tabs>
              <w:jc w:val="center"/>
              <w:rPr>
                <w:ins w:id="747" w:author="Kerwer, Rosa-Brigitte" w:date="2017-01-05T20:23:00Z"/>
                <w:rFonts w:ascii="Arial" w:hAnsi="Arial" w:cs="Arial"/>
              </w:rPr>
            </w:pPr>
            <w:ins w:id="748" w:author="Kerwer, Rosa-Brigitte" w:date="2017-01-05T20:23:00Z">
              <w:r w:rsidRPr="00AF7E61">
                <w:rPr>
                  <w:rFonts w:ascii="Arial" w:hAnsi="Arial" w:cs="Arial"/>
                </w:rPr>
                <w:t>€</w:t>
              </w:r>
            </w:ins>
          </w:p>
        </w:tc>
      </w:tr>
      <w:tr w:rsidR="00AF7E61" w:rsidRPr="00AF7E61" w:rsidTr="00AF7E61">
        <w:trPr>
          <w:ins w:id="749" w:author="Kerwer, Rosa-Brigitte" w:date="2017-01-05T20:23:00Z"/>
        </w:trPr>
        <w:tc>
          <w:tcPr>
            <w:tcW w:w="534" w:type="dxa"/>
          </w:tcPr>
          <w:p w:rsidR="00D63D3C" w:rsidRPr="00AF7E61" w:rsidRDefault="00D63D3C" w:rsidP="00AF7E61">
            <w:pPr>
              <w:tabs>
                <w:tab w:val="left" w:pos="426"/>
                <w:tab w:val="left" w:pos="851"/>
              </w:tabs>
              <w:rPr>
                <w:ins w:id="750" w:author="Kerwer, Rosa-Brigitte" w:date="2017-01-05T20:23:00Z"/>
                <w:rFonts w:ascii="Arial" w:hAnsi="Arial" w:cs="Arial"/>
              </w:rPr>
            </w:pPr>
            <w:ins w:id="751" w:author="Kerwer, Rosa-Brigitte" w:date="2017-01-05T20:23:00Z">
              <w:r w:rsidRPr="00AF7E61">
                <w:rPr>
                  <w:rFonts w:ascii="Arial" w:hAnsi="Arial" w:cs="Arial"/>
                </w:rPr>
                <w:t>a)</w:t>
              </w:r>
            </w:ins>
          </w:p>
        </w:tc>
        <w:tc>
          <w:tcPr>
            <w:tcW w:w="4110" w:type="dxa"/>
          </w:tcPr>
          <w:p w:rsidR="00D63D3C" w:rsidRPr="00AF7E61" w:rsidRDefault="00D63D3C" w:rsidP="00AF7E61">
            <w:pPr>
              <w:tabs>
                <w:tab w:val="left" w:pos="426"/>
                <w:tab w:val="left" w:pos="851"/>
                <w:tab w:val="left" w:pos="5954"/>
                <w:tab w:val="right" w:leader="dot" w:pos="8789"/>
              </w:tabs>
              <w:rPr>
                <w:ins w:id="752" w:author="Kerwer, Rosa-Brigitte" w:date="2017-01-05T20:23:00Z"/>
                <w:rFonts w:ascii="Arial" w:hAnsi="Arial" w:cs="Arial"/>
              </w:rPr>
            </w:pPr>
            <w:ins w:id="753" w:author="Kerwer, Rosa-Brigitte" w:date="2017-01-05T20:23:00Z">
              <w:r w:rsidRPr="00AF7E61">
                <w:rPr>
                  <w:rFonts w:ascii="Arial" w:hAnsi="Arial" w:cs="Arial"/>
                </w:rPr>
                <w:t>für Pflege im Sinne des § 43 SGB XI</w:t>
              </w:r>
            </w:ins>
          </w:p>
          <w:p w:rsidR="00D63D3C" w:rsidRPr="00AF7E61" w:rsidRDefault="00D63D3C" w:rsidP="00BB28F1">
            <w:pPr>
              <w:tabs>
                <w:tab w:val="left" w:pos="426"/>
                <w:tab w:val="left" w:pos="851"/>
              </w:tabs>
              <w:rPr>
                <w:ins w:id="754" w:author="Kerwer, Rosa-Brigitte" w:date="2017-01-05T20:23:00Z"/>
                <w:rFonts w:ascii="Arial" w:hAnsi="Arial" w:cs="Arial"/>
              </w:rPr>
            </w:pPr>
            <w:ins w:id="755" w:author="Kerwer, Rosa-Brigitte" w:date="2017-01-05T20:23:00Z">
              <w:r w:rsidRPr="00AF7E61">
                <w:rPr>
                  <w:rFonts w:ascii="Arial" w:hAnsi="Arial" w:cs="Arial"/>
                  <w:lang w:val="it-IT"/>
                </w:rPr>
                <w:t xml:space="preserve">Pflegegrad </w:t>
              </w:r>
            </w:ins>
            <w:ins w:id="756" w:author="Kerwer, Rosa-Brigitte" w:date="2017-01-06T06:50:00Z">
              <w:r w:rsidR="00BB28F1">
                <w:rPr>
                  <w:rFonts w:ascii="Arial" w:hAnsi="Arial" w:cs="Arial"/>
                  <w:lang w:val="it-IT"/>
                </w:rPr>
                <w:fldChar w:fldCharType="begin">
                  <w:ffData>
                    <w:name w:val="Dropdown216"/>
                    <w:enabled/>
                    <w:calcOnExit w:val="0"/>
                    <w:ddList>
                      <w:result w:val="2"/>
                      <w:listEntry w:val="1"/>
                      <w:listEntry w:val="2"/>
                      <w:listEntry w:val="3"/>
                      <w:listEntry w:val="4"/>
                      <w:listEntry w:val="5"/>
                    </w:ddList>
                  </w:ffData>
                </w:fldChar>
              </w:r>
              <w:bookmarkStart w:id="757" w:name="Dropdown216"/>
              <w:r w:rsidR="00BB28F1">
                <w:rPr>
                  <w:rFonts w:ascii="Arial" w:hAnsi="Arial" w:cs="Arial"/>
                  <w:lang w:val="it-IT"/>
                </w:rPr>
                <w:instrText xml:space="preserve"> FORMDROPDOWN </w:instrText>
              </w:r>
            </w:ins>
            <w:r w:rsidR="00A9091C">
              <w:rPr>
                <w:rFonts w:ascii="Arial" w:hAnsi="Arial" w:cs="Arial"/>
                <w:lang w:val="it-IT"/>
              </w:rPr>
            </w:r>
            <w:r w:rsidR="00A9091C">
              <w:rPr>
                <w:rFonts w:ascii="Arial" w:hAnsi="Arial" w:cs="Arial"/>
                <w:lang w:val="it-IT"/>
              </w:rPr>
              <w:fldChar w:fldCharType="separate"/>
            </w:r>
            <w:ins w:id="758" w:author="Kerwer, Rosa-Brigitte" w:date="2017-01-06T06:50:00Z">
              <w:r w:rsidR="00BB28F1">
                <w:rPr>
                  <w:rFonts w:ascii="Arial" w:hAnsi="Arial" w:cs="Arial"/>
                  <w:lang w:val="it-IT"/>
                </w:rPr>
                <w:fldChar w:fldCharType="end"/>
              </w:r>
            </w:ins>
            <w:bookmarkEnd w:id="757"/>
          </w:p>
        </w:tc>
        <w:tc>
          <w:tcPr>
            <w:tcW w:w="1444" w:type="dxa"/>
          </w:tcPr>
          <w:p w:rsidR="00AF7E61" w:rsidRDefault="00AF7E61" w:rsidP="00824651">
            <w:pPr>
              <w:tabs>
                <w:tab w:val="left" w:pos="426"/>
                <w:tab w:val="left" w:pos="851"/>
              </w:tabs>
              <w:jc w:val="right"/>
              <w:rPr>
                <w:ins w:id="759" w:author="Kerwer, Rosa-Brigitte" w:date="2017-01-06T06:48:00Z"/>
                <w:rFonts w:ascii="Arial" w:hAnsi="Arial" w:cs="Arial"/>
              </w:rPr>
            </w:pPr>
          </w:p>
          <w:p w:rsidR="00BB28F1" w:rsidRPr="00AF7E61" w:rsidRDefault="00A2303A" w:rsidP="00824651">
            <w:pPr>
              <w:tabs>
                <w:tab w:val="left" w:pos="426"/>
                <w:tab w:val="left" w:pos="851"/>
              </w:tabs>
              <w:jc w:val="right"/>
              <w:rPr>
                <w:ins w:id="760" w:author="Kerwer, Rosa-Brigitte" w:date="2017-01-05T20:23:00Z"/>
                <w:rFonts w:ascii="Arial" w:hAnsi="Arial" w:cs="Arial"/>
              </w:rPr>
            </w:pPr>
            <w:ins w:id="761" w:author="Kasper, Jaqueline" w:date="2018-12-07T09:05:00Z">
              <w:r>
                <w:rPr>
                  <w:rFonts w:ascii="Arial" w:hAnsi="Arial" w:cs="Arial"/>
                </w:rPr>
                <w:fldChar w:fldCharType="begin">
                  <w:ffData>
                    <w:name w:val="Dropdown214"/>
                    <w:enabled/>
                    <w:calcOnExit w:val="0"/>
                    <w:ddList>
                      <w:listEntry w:val="38,50"/>
                      <w:listEntry w:val="49,36"/>
                      <w:listEntry w:val="65,53"/>
                      <w:listEntry w:val="82,40"/>
                      <w:listEntry w:val="89,96"/>
                    </w:ddList>
                  </w:ffData>
                </w:fldChar>
              </w:r>
              <w:r>
                <w:rPr>
                  <w:rFonts w:ascii="Arial" w:hAnsi="Arial" w:cs="Arial"/>
                </w:rPr>
                <w:instrText xml:space="preserve"> </w:instrText>
              </w:r>
              <w:bookmarkStart w:id="762" w:name="Dropdown214"/>
              <w:r>
                <w:rPr>
                  <w:rFonts w:ascii="Arial" w:hAnsi="Arial" w:cs="Arial"/>
                </w:rPr>
                <w:instrText xml:space="preserve">FORMDROPDOWN </w:instrText>
              </w:r>
            </w:ins>
            <w:r w:rsidR="00A9091C">
              <w:rPr>
                <w:rFonts w:ascii="Arial" w:hAnsi="Arial" w:cs="Arial"/>
              </w:rPr>
            </w:r>
            <w:r w:rsidR="00A9091C">
              <w:rPr>
                <w:rFonts w:ascii="Arial" w:hAnsi="Arial" w:cs="Arial"/>
              </w:rPr>
              <w:fldChar w:fldCharType="separate"/>
            </w:r>
            <w:ins w:id="763" w:author="Kasper, Jaqueline" w:date="2018-12-07T09:05:00Z">
              <w:r>
                <w:rPr>
                  <w:rFonts w:ascii="Arial" w:hAnsi="Arial" w:cs="Arial"/>
                </w:rPr>
                <w:fldChar w:fldCharType="end"/>
              </w:r>
            </w:ins>
            <w:bookmarkEnd w:id="762"/>
            <w:ins w:id="764" w:author="Scholl, Anette" w:date="2017-09-19T10:50:00Z">
              <w:del w:id="765" w:author="Kasper, Jaqueline" w:date="2018-12-07T09:05:00Z">
                <w:r w:rsidR="00C556B9" w:rsidDel="00A2303A">
                  <w:rPr>
                    <w:rFonts w:ascii="Arial" w:hAnsi="Arial" w:cs="Arial"/>
                  </w:rPr>
                  <w:fldChar w:fldCharType="begin">
                    <w:ffData>
                      <w:name w:val="Dropdown214"/>
                      <w:enabled/>
                      <w:calcOnExit w:val="0"/>
                      <w:ddList>
                        <w:result w:val="2"/>
                        <w:listEntry w:val="36,09"/>
                        <w:listEntry w:val="46,27"/>
                        <w:listEntry w:val="62,45"/>
                        <w:listEntry w:val="79,31"/>
                        <w:listEntry w:val="86,87"/>
                      </w:ddList>
                    </w:ffData>
                  </w:fldChar>
                </w:r>
                <w:r w:rsidR="00C556B9" w:rsidDel="00A2303A">
                  <w:rPr>
                    <w:rFonts w:ascii="Arial" w:hAnsi="Arial" w:cs="Arial"/>
                  </w:rPr>
                  <w:delInstrText xml:space="preserve"> FORMDROPDOWN </w:delInstrText>
                </w:r>
              </w:del>
            </w:ins>
            <w:del w:id="766" w:author="Kasper, Jaqueline" w:date="2018-12-07T09:05:00Z">
              <w:r w:rsidR="00A9091C">
                <w:rPr>
                  <w:rFonts w:ascii="Arial" w:hAnsi="Arial" w:cs="Arial"/>
                </w:rPr>
              </w:r>
              <w:r w:rsidR="00A9091C">
                <w:rPr>
                  <w:rFonts w:ascii="Arial" w:hAnsi="Arial" w:cs="Arial"/>
                </w:rPr>
                <w:fldChar w:fldCharType="separate"/>
              </w:r>
            </w:del>
            <w:ins w:id="767" w:author="Scholl, Anette" w:date="2017-09-19T10:50:00Z">
              <w:del w:id="768" w:author="Kasper, Jaqueline" w:date="2018-12-07T09:05:00Z">
                <w:r w:rsidR="00C556B9" w:rsidDel="00A2303A">
                  <w:rPr>
                    <w:rFonts w:ascii="Arial" w:hAnsi="Arial" w:cs="Arial"/>
                  </w:rPr>
                  <w:fldChar w:fldCharType="end"/>
                </w:r>
              </w:del>
            </w:ins>
            <w:ins w:id="769" w:author="Scholl, Anette" w:date="2017-09-19T10:53:00Z">
              <w:r w:rsidR="00C556B9">
                <w:rPr>
                  <w:rFonts w:ascii="Arial" w:hAnsi="Arial" w:cs="Arial"/>
                </w:rPr>
                <w:t xml:space="preserve"> €</w:t>
              </w:r>
            </w:ins>
            <w:ins w:id="770" w:author="Kerwer, Rosa-Brigitte" w:date="2017-01-06T06:48:00Z">
              <w:del w:id="771" w:author="Scholl, Anette" w:date="2017-01-17T11:50:00Z">
                <w:r w:rsidR="00BB28F1" w:rsidDel="00695586">
                  <w:rPr>
                    <w:rFonts w:ascii="Arial" w:hAnsi="Arial" w:cs="Arial"/>
                  </w:rPr>
                  <w:fldChar w:fldCharType="begin">
                    <w:ffData>
                      <w:name w:val="Dropdown214"/>
                      <w:enabled/>
                      <w:calcOnExit w:val="0"/>
                      <w:ddList/>
                    </w:ffData>
                  </w:fldChar>
                </w:r>
                <w:r w:rsidR="00BB28F1" w:rsidDel="00695586">
                  <w:rPr>
                    <w:rFonts w:ascii="Arial" w:hAnsi="Arial" w:cs="Arial"/>
                  </w:rPr>
                  <w:delInstrText xml:space="preserve"> FORMDROPDOWN </w:delInstrText>
                </w:r>
              </w:del>
            </w:ins>
            <w:del w:id="772" w:author="Scholl, Anette" w:date="2017-01-17T11:50:00Z">
              <w:r w:rsidR="00A9091C">
                <w:rPr>
                  <w:rFonts w:ascii="Arial" w:hAnsi="Arial" w:cs="Arial"/>
                </w:rPr>
              </w:r>
              <w:r w:rsidR="00A9091C">
                <w:rPr>
                  <w:rFonts w:ascii="Arial" w:hAnsi="Arial" w:cs="Arial"/>
                </w:rPr>
                <w:fldChar w:fldCharType="separate"/>
              </w:r>
            </w:del>
            <w:ins w:id="773" w:author="Kerwer, Rosa-Brigitte" w:date="2017-01-06T06:48:00Z">
              <w:del w:id="774" w:author="Scholl, Anette" w:date="2017-01-17T11:50:00Z">
                <w:r w:rsidR="00BB28F1" w:rsidDel="00695586">
                  <w:rPr>
                    <w:rFonts w:ascii="Arial" w:hAnsi="Arial" w:cs="Arial"/>
                  </w:rPr>
                  <w:fldChar w:fldCharType="end"/>
                </w:r>
              </w:del>
            </w:ins>
          </w:p>
        </w:tc>
        <w:tc>
          <w:tcPr>
            <w:tcW w:w="2295" w:type="dxa"/>
          </w:tcPr>
          <w:p w:rsidR="00AF7E61" w:rsidRDefault="00AF7E61" w:rsidP="00824651">
            <w:pPr>
              <w:tabs>
                <w:tab w:val="left" w:pos="426"/>
                <w:tab w:val="left" w:pos="851"/>
              </w:tabs>
              <w:jc w:val="right"/>
              <w:rPr>
                <w:ins w:id="775" w:author="Kerwer, Rosa-Brigitte" w:date="2017-01-06T06:48:00Z"/>
                <w:rFonts w:ascii="Arial" w:hAnsi="Arial" w:cs="Arial"/>
              </w:rPr>
            </w:pPr>
          </w:p>
          <w:p w:rsidR="00BB28F1" w:rsidRPr="00AF7E61" w:rsidRDefault="00A2303A" w:rsidP="00824651">
            <w:pPr>
              <w:tabs>
                <w:tab w:val="left" w:pos="426"/>
                <w:tab w:val="left" w:pos="851"/>
              </w:tabs>
              <w:jc w:val="right"/>
              <w:rPr>
                <w:ins w:id="776" w:author="Kerwer, Rosa-Brigitte" w:date="2017-01-05T20:23:00Z"/>
                <w:rFonts w:ascii="Arial" w:hAnsi="Arial" w:cs="Arial"/>
              </w:rPr>
            </w:pPr>
            <w:ins w:id="777" w:author="Kasper, Jaqueline" w:date="2018-12-07T09:09:00Z">
              <w:r>
                <w:rPr>
                  <w:rFonts w:ascii="Arial" w:hAnsi="Arial" w:cs="Arial"/>
                </w:rPr>
                <w:fldChar w:fldCharType="begin">
                  <w:ffData>
                    <w:name w:val="Dropdown215"/>
                    <w:enabled/>
                    <w:calcOnExit w:val="0"/>
                    <w:ddList>
                      <w:listEntry w:val="1.171,17"/>
                      <w:listEntry w:val="1.501,53"/>
                      <w:listEntry w:val="1.933,42"/>
                      <w:listEntry w:val="2.506,61"/>
                      <w:listEntry w:val="2.736,58"/>
                    </w:ddList>
                  </w:ffData>
                </w:fldChar>
              </w:r>
              <w:r>
                <w:rPr>
                  <w:rFonts w:ascii="Arial" w:hAnsi="Arial" w:cs="Arial"/>
                </w:rPr>
                <w:instrText xml:space="preserve"> </w:instrText>
              </w:r>
              <w:bookmarkStart w:id="778" w:name="Dropdown215"/>
              <w:r>
                <w:rPr>
                  <w:rFonts w:ascii="Arial" w:hAnsi="Arial" w:cs="Arial"/>
                </w:rPr>
                <w:instrText xml:space="preserve">FORMDROPDOWN </w:instrText>
              </w:r>
            </w:ins>
            <w:r w:rsidR="00A9091C">
              <w:rPr>
                <w:rFonts w:ascii="Arial" w:hAnsi="Arial" w:cs="Arial"/>
              </w:rPr>
            </w:r>
            <w:r w:rsidR="00A9091C">
              <w:rPr>
                <w:rFonts w:ascii="Arial" w:hAnsi="Arial" w:cs="Arial"/>
              </w:rPr>
              <w:fldChar w:fldCharType="separate"/>
            </w:r>
            <w:ins w:id="779" w:author="Kasper, Jaqueline" w:date="2018-12-07T09:09:00Z">
              <w:r>
                <w:rPr>
                  <w:rFonts w:ascii="Arial" w:hAnsi="Arial" w:cs="Arial"/>
                </w:rPr>
                <w:fldChar w:fldCharType="end"/>
              </w:r>
            </w:ins>
            <w:bookmarkEnd w:id="778"/>
            <w:ins w:id="780" w:author="Scholl, Anette" w:date="2017-10-23T10:23:00Z">
              <w:del w:id="781" w:author="Kasper, Jaqueline" w:date="2018-12-07T09:09:00Z">
                <w:r w:rsidR="000C7E88" w:rsidDel="00A2303A">
                  <w:rPr>
                    <w:rFonts w:ascii="Arial" w:hAnsi="Arial" w:cs="Arial"/>
                  </w:rPr>
                  <w:fldChar w:fldCharType="begin">
                    <w:ffData>
                      <w:name w:val="Dropdown215"/>
                      <w:enabled/>
                      <w:calcOnExit w:val="0"/>
                      <w:ddList>
                        <w:result w:val="2"/>
                        <w:listEntry w:val="1.097,85"/>
                        <w:listEntry w:val="1.407,53"/>
                        <w:listEntry w:val="1.899,72"/>
                        <w:listEntry w:val="2.412,61"/>
                        <w:listEntry w:val="2.642,58"/>
                      </w:ddList>
                    </w:ffData>
                  </w:fldChar>
                </w:r>
                <w:r w:rsidR="000C7E88" w:rsidDel="00A2303A">
                  <w:rPr>
                    <w:rFonts w:ascii="Arial" w:hAnsi="Arial" w:cs="Arial"/>
                  </w:rPr>
                  <w:delInstrText xml:space="preserve"> FORMDROPDOWN </w:delInstrText>
                </w:r>
              </w:del>
            </w:ins>
            <w:del w:id="782" w:author="Kasper, Jaqueline" w:date="2018-12-07T09:09:00Z">
              <w:r w:rsidR="00A9091C">
                <w:rPr>
                  <w:rFonts w:ascii="Arial" w:hAnsi="Arial" w:cs="Arial"/>
                </w:rPr>
              </w:r>
              <w:r w:rsidR="00A9091C">
                <w:rPr>
                  <w:rFonts w:ascii="Arial" w:hAnsi="Arial" w:cs="Arial"/>
                </w:rPr>
                <w:fldChar w:fldCharType="separate"/>
              </w:r>
            </w:del>
            <w:ins w:id="783" w:author="Scholl, Anette" w:date="2017-10-23T10:23:00Z">
              <w:del w:id="784" w:author="Kasper, Jaqueline" w:date="2018-12-07T09:09:00Z">
                <w:r w:rsidR="000C7E88" w:rsidDel="00A2303A">
                  <w:rPr>
                    <w:rFonts w:ascii="Arial" w:hAnsi="Arial" w:cs="Arial"/>
                  </w:rPr>
                  <w:fldChar w:fldCharType="end"/>
                </w:r>
              </w:del>
            </w:ins>
            <w:ins w:id="785" w:author="Scholl, Anette" w:date="2017-09-19T10:53:00Z">
              <w:r w:rsidR="00C556B9">
                <w:rPr>
                  <w:rFonts w:ascii="Arial" w:hAnsi="Arial" w:cs="Arial"/>
                </w:rPr>
                <w:t xml:space="preserve"> €</w:t>
              </w:r>
            </w:ins>
            <w:ins w:id="786" w:author="Kerwer, Rosa-Brigitte" w:date="2017-01-06T06:48:00Z">
              <w:del w:id="787" w:author="Scholl, Anette" w:date="2017-01-17T12:00:00Z">
                <w:r w:rsidR="00BB28F1" w:rsidDel="0042274F">
                  <w:rPr>
                    <w:rFonts w:ascii="Arial" w:hAnsi="Arial" w:cs="Arial"/>
                  </w:rPr>
                  <w:fldChar w:fldCharType="begin">
                    <w:ffData>
                      <w:name w:val="Dropdown215"/>
                      <w:enabled/>
                      <w:calcOnExit w:val="0"/>
                      <w:ddList/>
                    </w:ffData>
                  </w:fldChar>
                </w:r>
                <w:r w:rsidR="00BB28F1" w:rsidDel="0042274F">
                  <w:rPr>
                    <w:rFonts w:ascii="Arial" w:hAnsi="Arial" w:cs="Arial"/>
                  </w:rPr>
                  <w:delInstrText xml:space="preserve"> FORMDROPDOWN </w:delInstrText>
                </w:r>
              </w:del>
            </w:ins>
            <w:del w:id="788" w:author="Scholl, Anette" w:date="2017-01-17T12:00:00Z">
              <w:r w:rsidR="00A9091C">
                <w:rPr>
                  <w:rFonts w:ascii="Arial" w:hAnsi="Arial" w:cs="Arial"/>
                </w:rPr>
              </w:r>
              <w:r w:rsidR="00A9091C">
                <w:rPr>
                  <w:rFonts w:ascii="Arial" w:hAnsi="Arial" w:cs="Arial"/>
                </w:rPr>
                <w:fldChar w:fldCharType="separate"/>
              </w:r>
            </w:del>
            <w:ins w:id="789" w:author="Kerwer, Rosa-Brigitte" w:date="2017-01-06T06:48:00Z">
              <w:del w:id="790" w:author="Scholl, Anette" w:date="2017-01-17T12:00:00Z">
                <w:r w:rsidR="00BB28F1" w:rsidDel="0042274F">
                  <w:rPr>
                    <w:rFonts w:ascii="Arial" w:hAnsi="Arial" w:cs="Arial"/>
                  </w:rPr>
                  <w:fldChar w:fldCharType="end"/>
                </w:r>
              </w:del>
            </w:ins>
          </w:p>
        </w:tc>
      </w:tr>
      <w:tr w:rsidR="00AF7E61" w:rsidRPr="00AF7E61" w:rsidTr="00AF7E61">
        <w:trPr>
          <w:ins w:id="791" w:author="Kerwer, Rosa-Brigitte" w:date="2017-01-05T20:23:00Z"/>
        </w:trPr>
        <w:tc>
          <w:tcPr>
            <w:tcW w:w="534" w:type="dxa"/>
          </w:tcPr>
          <w:p w:rsidR="00D63D3C" w:rsidRPr="00AF7E61" w:rsidRDefault="00D63D3C" w:rsidP="00AF7E61">
            <w:pPr>
              <w:tabs>
                <w:tab w:val="left" w:pos="426"/>
                <w:tab w:val="left" w:pos="851"/>
              </w:tabs>
              <w:rPr>
                <w:ins w:id="792" w:author="Kerwer, Rosa-Brigitte" w:date="2017-01-05T20:23:00Z"/>
                <w:rFonts w:ascii="Arial" w:hAnsi="Arial" w:cs="Arial"/>
              </w:rPr>
            </w:pPr>
            <w:ins w:id="793" w:author="Kerwer, Rosa-Brigitte" w:date="2017-01-05T20:23:00Z">
              <w:r w:rsidRPr="00AF7E61">
                <w:rPr>
                  <w:rFonts w:ascii="Arial" w:hAnsi="Arial" w:cs="Arial"/>
                </w:rPr>
                <w:t>b)</w:t>
              </w:r>
            </w:ins>
          </w:p>
        </w:tc>
        <w:tc>
          <w:tcPr>
            <w:tcW w:w="4110" w:type="dxa"/>
          </w:tcPr>
          <w:p w:rsidR="00D63D3C" w:rsidRPr="00AF7E61" w:rsidRDefault="00D63D3C" w:rsidP="00AF7E61">
            <w:pPr>
              <w:tabs>
                <w:tab w:val="left" w:pos="426"/>
                <w:tab w:val="left" w:pos="851"/>
              </w:tabs>
              <w:rPr>
                <w:ins w:id="794" w:author="Kerwer, Rosa-Brigitte" w:date="2017-01-05T20:23:00Z"/>
                <w:rFonts w:ascii="Arial" w:hAnsi="Arial" w:cs="Arial"/>
              </w:rPr>
            </w:pPr>
            <w:ins w:id="795" w:author="Kerwer, Rosa-Brigitte" w:date="2017-01-05T20:23:00Z">
              <w:r w:rsidRPr="00AF7E61">
                <w:rPr>
                  <w:rFonts w:ascii="Arial" w:hAnsi="Arial" w:cs="Arial"/>
                </w:rPr>
                <w:t>für Unterkunft</w:t>
              </w:r>
            </w:ins>
          </w:p>
        </w:tc>
        <w:tc>
          <w:tcPr>
            <w:tcW w:w="1444" w:type="dxa"/>
          </w:tcPr>
          <w:p w:rsidR="00D63D3C" w:rsidRPr="00AF7E61" w:rsidRDefault="00A2303A" w:rsidP="00A2303A">
            <w:pPr>
              <w:tabs>
                <w:tab w:val="left" w:pos="426"/>
                <w:tab w:val="left" w:pos="851"/>
              </w:tabs>
              <w:jc w:val="right"/>
              <w:rPr>
                <w:ins w:id="796" w:author="Kerwer, Rosa-Brigitte" w:date="2017-01-05T20:23:00Z"/>
                <w:rFonts w:ascii="Arial" w:hAnsi="Arial" w:cs="Arial"/>
              </w:rPr>
            </w:pPr>
            <w:ins w:id="797" w:author="Kasper, Jaqueline" w:date="2018-12-07T09:05:00Z">
              <w:r>
                <w:rPr>
                  <w:rFonts w:ascii="Arial" w:hAnsi="Arial" w:cs="Arial"/>
                </w:rPr>
                <w:fldChar w:fldCharType="begin">
                  <w:ffData>
                    <w:name w:val="Text149"/>
                    <w:enabled/>
                    <w:calcOnExit w:val="0"/>
                    <w:textInput/>
                  </w:ffData>
                </w:fldChar>
              </w:r>
              <w:r>
                <w:rPr>
                  <w:rFonts w:ascii="Arial" w:hAnsi="Arial" w:cs="Arial"/>
                </w:rPr>
                <w:instrText xml:space="preserve"> </w:instrText>
              </w:r>
              <w:bookmarkStart w:id="798" w:name="Text149"/>
              <w:r>
                <w:rPr>
                  <w:rFonts w:ascii="Arial" w:hAnsi="Arial" w:cs="Arial"/>
                </w:rPr>
                <w:instrText xml:space="preserve">FORMTEXT </w:instrText>
              </w:r>
            </w:ins>
            <w:r>
              <w:rPr>
                <w:rFonts w:ascii="Arial" w:hAnsi="Arial" w:cs="Arial"/>
              </w:rPr>
            </w:r>
            <w:r>
              <w:rPr>
                <w:rFonts w:ascii="Arial" w:hAnsi="Arial" w:cs="Arial"/>
              </w:rPr>
              <w:fldChar w:fldCharType="separate"/>
            </w:r>
            <w:ins w:id="799" w:author="Kasper, Jaqueline" w:date="2018-12-07T09:05:00Z">
              <w:r>
                <w:rPr>
                  <w:rFonts w:ascii="Arial" w:hAnsi="Arial" w:cs="Arial"/>
                  <w:noProof/>
                </w:rPr>
                <w:t>17,18</w:t>
              </w:r>
              <w:r>
                <w:rPr>
                  <w:rFonts w:ascii="Arial" w:hAnsi="Arial" w:cs="Arial"/>
                </w:rPr>
                <w:fldChar w:fldCharType="end"/>
              </w:r>
            </w:ins>
            <w:bookmarkEnd w:id="798"/>
            <w:ins w:id="800" w:author="Kerwer, Rosa-Brigitte" w:date="2017-01-05T21:57:00Z">
              <w:del w:id="801" w:author="Kasper, Jaqueline" w:date="2018-12-07T09:05:00Z">
                <w:r w:rsidR="00AF7E61" w:rsidRPr="00AF7E61" w:rsidDel="00A2303A">
                  <w:rPr>
                    <w:rFonts w:ascii="Arial" w:hAnsi="Arial" w:cs="Arial"/>
                  </w:rPr>
                  <w:fldChar w:fldCharType="begin">
                    <w:ffData>
                      <w:name w:val="Text149"/>
                      <w:enabled/>
                      <w:calcOnExit w:val="0"/>
                      <w:textInput/>
                    </w:ffData>
                  </w:fldChar>
                </w:r>
                <w:r w:rsidR="00AF7E61" w:rsidRPr="00AF7E61" w:rsidDel="00A2303A">
                  <w:rPr>
                    <w:rFonts w:ascii="Arial" w:hAnsi="Arial" w:cs="Arial"/>
                  </w:rPr>
                  <w:delInstrText xml:space="preserve"> FORMTEXT </w:delInstrText>
                </w:r>
              </w:del>
            </w:ins>
            <w:del w:id="802" w:author="Kasper, Jaqueline" w:date="2018-12-07T09:05:00Z">
              <w:r w:rsidR="00AF7E61" w:rsidRPr="00AF7E61" w:rsidDel="00A2303A">
                <w:rPr>
                  <w:rFonts w:ascii="Arial" w:hAnsi="Arial" w:cs="Arial"/>
                </w:rPr>
              </w:r>
              <w:r w:rsidR="00AF7E61" w:rsidRPr="00AF7E61" w:rsidDel="00A2303A">
                <w:rPr>
                  <w:rFonts w:ascii="Arial" w:hAnsi="Arial" w:cs="Arial"/>
                </w:rPr>
                <w:fldChar w:fldCharType="separate"/>
              </w:r>
            </w:del>
            <w:ins w:id="803" w:author="Kerwer, Rosa-Brigitte" w:date="2017-01-05T21:57:00Z">
              <w:del w:id="804" w:author="Kasper, Jaqueline" w:date="2018-12-07T09:05:00Z">
                <w:r w:rsidR="00AF7E61" w:rsidRPr="00AF7E61" w:rsidDel="00A2303A">
                  <w:rPr>
                    <w:rFonts w:ascii="Arial" w:hAnsi="Arial" w:cs="Arial"/>
                    <w:noProof/>
                  </w:rPr>
                  <w:delText> </w:delText>
                </w:r>
                <w:r w:rsidR="00AF7E61" w:rsidRPr="00AF7E61" w:rsidDel="00A2303A">
                  <w:rPr>
                    <w:rFonts w:ascii="Arial" w:hAnsi="Arial" w:cs="Arial"/>
                    <w:noProof/>
                  </w:rPr>
                  <w:delText> </w:delText>
                </w:r>
                <w:r w:rsidR="00AF7E61" w:rsidRPr="00AF7E61" w:rsidDel="00A2303A">
                  <w:rPr>
                    <w:rFonts w:ascii="Arial" w:hAnsi="Arial" w:cs="Arial"/>
                    <w:noProof/>
                  </w:rPr>
                  <w:delText> </w:delText>
                </w:r>
                <w:r w:rsidR="00AF7E61" w:rsidRPr="00AF7E61" w:rsidDel="00A2303A">
                  <w:rPr>
                    <w:rFonts w:ascii="Arial" w:hAnsi="Arial" w:cs="Arial"/>
                    <w:noProof/>
                  </w:rPr>
                  <w:delText> </w:delText>
                </w:r>
                <w:r w:rsidR="00AF7E61" w:rsidRPr="00AF7E61" w:rsidDel="00A2303A">
                  <w:rPr>
                    <w:rFonts w:ascii="Arial" w:hAnsi="Arial" w:cs="Arial"/>
                    <w:noProof/>
                  </w:rPr>
                  <w:delText> </w:delText>
                </w:r>
              </w:del>
            </w:ins>
            <w:ins w:id="805" w:author="Scholl, Anette" w:date="2017-01-17T11:50:00Z">
              <w:del w:id="806" w:author="Kasper, Jaqueline" w:date="2018-12-07T09:05:00Z">
                <w:r w:rsidR="00695586" w:rsidDel="00A2303A">
                  <w:rPr>
                    <w:rFonts w:ascii="Arial" w:hAnsi="Arial" w:cs="Arial"/>
                    <w:noProof/>
                  </w:rPr>
                  <w:delText>16,4</w:delText>
                </w:r>
              </w:del>
            </w:ins>
            <w:ins w:id="807" w:author="Scholl, Anette" w:date="2017-09-19T10:53:00Z">
              <w:del w:id="808" w:author="Kasper, Jaqueline" w:date="2018-12-07T09:05:00Z">
                <w:r w:rsidR="00CC245D" w:rsidDel="00A2303A">
                  <w:rPr>
                    <w:rFonts w:ascii="Arial" w:hAnsi="Arial" w:cs="Arial"/>
                    <w:noProof/>
                  </w:rPr>
                  <w:delText>6</w:delText>
                </w:r>
              </w:del>
            </w:ins>
            <w:ins w:id="809" w:author="Kerwer, Rosa-Brigitte" w:date="2017-01-05T21:57:00Z">
              <w:del w:id="810" w:author="Kasper, Jaqueline" w:date="2018-12-07T09:05:00Z">
                <w:r w:rsidR="00AF7E61" w:rsidRPr="00AF7E61" w:rsidDel="00A2303A">
                  <w:rPr>
                    <w:rFonts w:ascii="Arial" w:hAnsi="Arial" w:cs="Arial"/>
                  </w:rPr>
                  <w:fldChar w:fldCharType="end"/>
                </w:r>
              </w:del>
            </w:ins>
            <w:ins w:id="811" w:author="Scholl, Anette" w:date="2017-09-19T10:54:00Z">
              <w:r w:rsidR="00CC245D">
                <w:rPr>
                  <w:rFonts w:ascii="Arial" w:hAnsi="Arial" w:cs="Arial"/>
                </w:rPr>
                <w:t xml:space="preserve"> €</w:t>
              </w:r>
            </w:ins>
          </w:p>
        </w:tc>
        <w:tc>
          <w:tcPr>
            <w:tcW w:w="2295" w:type="dxa"/>
          </w:tcPr>
          <w:p w:rsidR="00D63D3C" w:rsidRPr="00AF7E61" w:rsidRDefault="00AF7E61" w:rsidP="00A2303A">
            <w:pPr>
              <w:tabs>
                <w:tab w:val="left" w:pos="426"/>
                <w:tab w:val="left" w:pos="851"/>
              </w:tabs>
              <w:jc w:val="right"/>
              <w:rPr>
                <w:ins w:id="812" w:author="Kerwer, Rosa-Brigitte" w:date="2017-01-05T20:23:00Z"/>
                <w:rFonts w:ascii="Arial" w:hAnsi="Arial" w:cs="Arial"/>
              </w:rPr>
            </w:pPr>
            <w:ins w:id="813" w:author="Kerwer, Rosa-Brigitte" w:date="2017-01-05T21:57:00Z">
              <w:r w:rsidRPr="00AF7E61">
                <w:rPr>
                  <w:rFonts w:ascii="Arial" w:hAnsi="Arial" w:cs="Arial"/>
                </w:rPr>
                <w:fldChar w:fldCharType="begin">
                  <w:ffData>
                    <w:name w:val="Text150"/>
                    <w:enabled/>
                    <w:calcOnExit w:val="0"/>
                    <w:textInput/>
                  </w:ffData>
                </w:fldChar>
              </w:r>
              <w:bookmarkStart w:id="814" w:name="Text150"/>
              <w:r w:rsidRPr="00AF7E61">
                <w:rPr>
                  <w:rFonts w:ascii="Arial" w:hAnsi="Arial" w:cs="Arial"/>
                </w:rPr>
                <w:instrText xml:space="preserve"> FORMTEXT </w:instrText>
              </w:r>
            </w:ins>
            <w:r w:rsidRPr="00AF7E61">
              <w:rPr>
                <w:rFonts w:ascii="Arial" w:hAnsi="Arial" w:cs="Arial"/>
              </w:rPr>
            </w:r>
            <w:r w:rsidRPr="00AF7E61">
              <w:rPr>
                <w:rFonts w:ascii="Arial" w:hAnsi="Arial" w:cs="Arial"/>
              </w:rPr>
              <w:fldChar w:fldCharType="separate"/>
            </w:r>
            <w:ins w:id="815" w:author="Kerwer, Rosa-Brigitte" w:date="2017-01-05T21:57:00Z">
              <w:del w:id="816" w:author="Scholl, Anette" w:date="2017-01-17T11:51:00Z">
                <w:r w:rsidRPr="00AF7E61" w:rsidDel="00695586">
                  <w:rPr>
                    <w:rFonts w:ascii="Arial" w:hAnsi="Arial" w:cs="Arial"/>
                    <w:noProof/>
                  </w:rPr>
                  <w:delText> </w:delText>
                </w:r>
                <w:r w:rsidRPr="00AF7E61" w:rsidDel="00695586">
                  <w:rPr>
                    <w:rFonts w:ascii="Arial" w:hAnsi="Arial" w:cs="Arial"/>
                    <w:noProof/>
                  </w:rPr>
                  <w:delText> </w:delText>
                </w:r>
                <w:r w:rsidRPr="00AF7E61" w:rsidDel="00695586">
                  <w:rPr>
                    <w:rFonts w:ascii="Arial" w:hAnsi="Arial" w:cs="Arial"/>
                    <w:noProof/>
                  </w:rPr>
                  <w:delText> </w:delText>
                </w:r>
                <w:r w:rsidRPr="00AF7E61" w:rsidDel="00695586">
                  <w:rPr>
                    <w:rFonts w:ascii="Arial" w:hAnsi="Arial" w:cs="Arial"/>
                    <w:noProof/>
                  </w:rPr>
                  <w:delText> </w:delText>
                </w:r>
                <w:r w:rsidRPr="00AF7E61" w:rsidDel="00695586">
                  <w:rPr>
                    <w:rFonts w:ascii="Arial" w:hAnsi="Arial" w:cs="Arial"/>
                    <w:noProof/>
                  </w:rPr>
                  <w:delText> </w:delText>
                </w:r>
              </w:del>
            </w:ins>
            <w:ins w:id="817" w:author="Scholl, Anette" w:date="2017-01-17T11:51:00Z">
              <w:del w:id="818" w:author="Kasper, Jaqueline" w:date="2018-12-07T09:07:00Z">
                <w:r w:rsidR="00695586" w:rsidDel="00A2303A">
                  <w:rPr>
                    <w:rFonts w:ascii="Arial" w:hAnsi="Arial" w:cs="Arial"/>
                    <w:noProof/>
                  </w:rPr>
                  <w:delText>50</w:delText>
                </w:r>
              </w:del>
            </w:ins>
            <w:ins w:id="819" w:author="Scholl, Anette" w:date="2017-09-19T10:55:00Z">
              <w:del w:id="820" w:author="Kasper, Jaqueline" w:date="2018-12-07T09:07:00Z">
                <w:r w:rsidR="00A40928" w:rsidDel="00A2303A">
                  <w:rPr>
                    <w:rFonts w:ascii="Arial" w:hAnsi="Arial" w:cs="Arial"/>
                    <w:noProof/>
                  </w:rPr>
                  <w:delText>0</w:delText>
                </w:r>
              </w:del>
            </w:ins>
            <w:ins w:id="821" w:author="Scholl, Anette" w:date="2017-01-17T11:51:00Z">
              <w:del w:id="822" w:author="Kasper, Jaqueline" w:date="2018-12-07T09:07:00Z">
                <w:r w:rsidR="00695586" w:rsidDel="00A2303A">
                  <w:rPr>
                    <w:rFonts w:ascii="Arial" w:hAnsi="Arial" w:cs="Arial"/>
                    <w:noProof/>
                  </w:rPr>
                  <w:delText>,</w:delText>
                </w:r>
              </w:del>
            </w:ins>
            <w:ins w:id="823" w:author="Scholl, Anette" w:date="2017-09-19T10:55:00Z">
              <w:del w:id="824" w:author="Kasper, Jaqueline" w:date="2018-12-07T09:07:00Z">
                <w:r w:rsidR="00A40928" w:rsidDel="00A2303A">
                  <w:rPr>
                    <w:rFonts w:ascii="Arial" w:hAnsi="Arial" w:cs="Arial"/>
                    <w:noProof/>
                  </w:rPr>
                  <w:delText>71</w:delText>
                </w:r>
              </w:del>
            </w:ins>
            <w:ins w:id="825" w:author="Kasper, Jaqueline" w:date="2018-12-07T09:07:00Z">
              <w:r w:rsidR="00A2303A">
                <w:rPr>
                  <w:rFonts w:ascii="Arial" w:hAnsi="Arial" w:cs="Arial"/>
                  <w:noProof/>
                </w:rPr>
                <w:t>522,62</w:t>
              </w:r>
            </w:ins>
            <w:ins w:id="826" w:author="Kerwer, Rosa-Brigitte" w:date="2017-01-05T21:57:00Z">
              <w:r w:rsidRPr="00AF7E61">
                <w:rPr>
                  <w:rFonts w:ascii="Arial" w:hAnsi="Arial" w:cs="Arial"/>
                </w:rPr>
                <w:fldChar w:fldCharType="end"/>
              </w:r>
            </w:ins>
            <w:bookmarkEnd w:id="814"/>
            <w:ins w:id="827" w:author="Scholl, Anette" w:date="2017-09-19T10:55:00Z">
              <w:r w:rsidR="00674267">
                <w:rPr>
                  <w:rFonts w:ascii="Arial" w:hAnsi="Arial" w:cs="Arial"/>
                </w:rPr>
                <w:t xml:space="preserve"> €</w:t>
              </w:r>
            </w:ins>
          </w:p>
        </w:tc>
      </w:tr>
      <w:tr w:rsidR="00AF7E61" w:rsidRPr="00AF7E61" w:rsidTr="00AF7E61">
        <w:trPr>
          <w:ins w:id="828" w:author="Kerwer, Rosa-Brigitte" w:date="2017-01-05T20:23:00Z"/>
        </w:trPr>
        <w:tc>
          <w:tcPr>
            <w:tcW w:w="534" w:type="dxa"/>
          </w:tcPr>
          <w:p w:rsidR="00D63D3C" w:rsidRPr="00AF7E61" w:rsidRDefault="00D63D3C" w:rsidP="00AF7E61">
            <w:pPr>
              <w:tabs>
                <w:tab w:val="left" w:pos="426"/>
                <w:tab w:val="left" w:pos="851"/>
              </w:tabs>
              <w:rPr>
                <w:ins w:id="829" w:author="Kerwer, Rosa-Brigitte" w:date="2017-01-05T20:23:00Z"/>
                <w:rFonts w:ascii="Arial" w:hAnsi="Arial" w:cs="Arial"/>
              </w:rPr>
            </w:pPr>
            <w:ins w:id="830" w:author="Kerwer, Rosa-Brigitte" w:date="2017-01-05T20:23:00Z">
              <w:r w:rsidRPr="00AF7E61">
                <w:rPr>
                  <w:rFonts w:ascii="Arial" w:hAnsi="Arial" w:cs="Arial"/>
                </w:rPr>
                <w:t>c)</w:t>
              </w:r>
            </w:ins>
          </w:p>
        </w:tc>
        <w:tc>
          <w:tcPr>
            <w:tcW w:w="4110" w:type="dxa"/>
          </w:tcPr>
          <w:p w:rsidR="00D63D3C" w:rsidRPr="00AF7E61" w:rsidRDefault="00D63D3C" w:rsidP="00AF7E61">
            <w:pPr>
              <w:tabs>
                <w:tab w:val="left" w:pos="426"/>
                <w:tab w:val="left" w:pos="851"/>
              </w:tabs>
              <w:rPr>
                <w:ins w:id="831" w:author="Kerwer, Rosa-Brigitte" w:date="2017-01-05T20:23:00Z"/>
                <w:rFonts w:ascii="Arial" w:hAnsi="Arial" w:cs="Arial"/>
              </w:rPr>
            </w:pPr>
            <w:ins w:id="832" w:author="Kerwer, Rosa-Brigitte" w:date="2017-01-05T20:23:00Z">
              <w:r w:rsidRPr="00AF7E61">
                <w:rPr>
                  <w:rFonts w:ascii="Arial" w:hAnsi="Arial" w:cs="Arial"/>
                </w:rPr>
                <w:t xml:space="preserve">für Verpflegung </w:t>
              </w:r>
            </w:ins>
          </w:p>
        </w:tc>
        <w:tc>
          <w:tcPr>
            <w:tcW w:w="1444" w:type="dxa"/>
          </w:tcPr>
          <w:p w:rsidR="00D63D3C" w:rsidRPr="00CC245D" w:rsidRDefault="00AF7E61" w:rsidP="00A2303A">
            <w:pPr>
              <w:tabs>
                <w:tab w:val="left" w:pos="426"/>
                <w:tab w:val="left" w:pos="851"/>
              </w:tabs>
              <w:jc w:val="right"/>
              <w:rPr>
                <w:ins w:id="833" w:author="Kerwer, Rosa-Brigitte" w:date="2017-01-05T20:23:00Z"/>
                <w:rFonts w:ascii="Arial" w:hAnsi="Arial" w:cs="Arial"/>
              </w:rPr>
            </w:pPr>
            <w:ins w:id="834" w:author="Kerwer, Rosa-Brigitte" w:date="2017-01-05T21:57:00Z">
              <w:r w:rsidRPr="00CC245D">
                <w:rPr>
                  <w:rFonts w:ascii="Arial" w:hAnsi="Arial" w:cs="Arial"/>
                </w:rPr>
                <w:fldChar w:fldCharType="begin">
                  <w:ffData>
                    <w:name w:val="Text151"/>
                    <w:enabled/>
                    <w:calcOnExit w:val="0"/>
                    <w:textInput/>
                  </w:ffData>
                </w:fldChar>
              </w:r>
              <w:bookmarkStart w:id="835" w:name="Text151"/>
              <w:r w:rsidRPr="00CC245D">
                <w:rPr>
                  <w:rFonts w:ascii="Arial" w:hAnsi="Arial" w:cs="Arial"/>
                </w:rPr>
                <w:instrText xml:space="preserve"> FORMTEXT </w:instrText>
              </w:r>
            </w:ins>
            <w:r w:rsidRPr="00CC245D">
              <w:rPr>
                <w:rFonts w:ascii="Arial" w:hAnsi="Arial" w:cs="Arial"/>
              </w:rPr>
            </w:r>
            <w:r w:rsidRPr="00CC245D">
              <w:rPr>
                <w:rFonts w:ascii="Arial" w:hAnsi="Arial" w:cs="Arial"/>
              </w:rPr>
              <w:fldChar w:fldCharType="separate"/>
            </w:r>
            <w:ins w:id="836" w:author="Kerwer, Rosa-Brigitte" w:date="2017-01-05T21:57:00Z">
              <w:del w:id="837" w:author="Scholl, Anette" w:date="2017-01-17T11:51:00Z">
                <w:r w:rsidRPr="00CC245D" w:rsidDel="00695586">
                  <w:rPr>
                    <w:rFonts w:ascii="Arial" w:hAnsi="Arial" w:cs="Arial"/>
                    <w:noProof/>
                  </w:rPr>
                  <w:delText> </w:delText>
                </w:r>
                <w:r w:rsidRPr="00CC245D" w:rsidDel="00695586">
                  <w:rPr>
                    <w:rFonts w:ascii="Arial" w:hAnsi="Arial" w:cs="Arial"/>
                    <w:noProof/>
                  </w:rPr>
                  <w:delText> </w:delText>
                </w:r>
                <w:r w:rsidRPr="00CC245D" w:rsidDel="00695586">
                  <w:rPr>
                    <w:rFonts w:ascii="Arial" w:hAnsi="Arial" w:cs="Arial"/>
                    <w:noProof/>
                  </w:rPr>
                  <w:delText> </w:delText>
                </w:r>
                <w:r w:rsidRPr="00CC245D" w:rsidDel="00695586">
                  <w:rPr>
                    <w:rFonts w:ascii="Arial" w:hAnsi="Arial" w:cs="Arial"/>
                    <w:noProof/>
                  </w:rPr>
                  <w:delText> </w:delText>
                </w:r>
                <w:r w:rsidRPr="00CC245D" w:rsidDel="00695586">
                  <w:rPr>
                    <w:rFonts w:ascii="Arial" w:hAnsi="Arial" w:cs="Arial"/>
                    <w:noProof/>
                  </w:rPr>
                  <w:delText> </w:delText>
                </w:r>
              </w:del>
            </w:ins>
            <w:ins w:id="838" w:author="Scholl, Anette" w:date="2017-01-17T11:51:00Z">
              <w:del w:id="839" w:author="Kasper, Jaqueline" w:date="2018-12-07T09:05:00Z">
                <w:r w:rsidR="00695586" w:rsidRPr="00CC245D" w:rsidDel="00A2303A">
                  <w:rPr>
                    <w:rFonts w:ascii="Arial" w:hAnsi="Arial" w:cs="Arial"/>
                    <w:noProof/>
                  </w:rPr>
                  <w:delText>9,5</w:delText>
                </w:r>
              </w:del>
            </w:ins>
            <w:ins w:id="840" w:author="Scholl, Anette" w:date="2017-09-19T10:53:00Z">
              <w:del w:id="841" w:author="Kasper, Jaqueline" w:date="2018-12-07T09:05:00Z">
                <w:r w:rsidR="00CC245D" w:rsidRPr="00CC245D" w:rsidDel="00A2303A">
                  <w:rPr>
                    <w:rFonts w:ascii="Arial" w:hAnsi="Arial" w:cs="Arial"/>
                    <w:noProof/>
                  </w:rPr>
                  <w:delText>3</w:delText>
                </w:r>
              </w:del>
            </w:ins>
            <w:ins w:id="842" w:author="Kasper, Jaqueline" w:date="2018-12-07T09:05:00Z">
              <w:r w:rsidR="00A2303A">
                <w:rPr>
                  <w:rFonts w:ascii="Arial" w:hAnsi="Arial" w:cs="Arial"/>
                  <w:noProof/>
                </w:rPr>
                <w:t>9,95</w:t>
              </w:r>
            </w:ins>
            <w:ins w:id="843" w:author="Kerwer, Rosa-Brigitte" w:date="2017-01-05T21:57:00Z">
              <w:r w:rsidRPr="00CC245D">
                <w:rPr>
                  <w:rFonts w:ascii="Arial" w:hAnsi="Arial" w:cs="Arial"/>
                </w:rPr>
                <w:fldChar w:fldCharType="end"/>
              </w:r>
            </w:ins>
            <w:bookmarkEnd w:id="835"/>
            <w:ins w:id="844" w:author="Scholl, Anette" w:date="2017-09-19T10:54:00Z">
              <w:r w:rsidR="00CC245D">
                <w:rPr>
                  <w:rFonts w:ascii="Arial" w:hAnsi="Arial" w:cs="Arial"/>
                </w:rPr>
                <w:t xml:space="preserve"> €</w:t>
              </w:r>
            </w:ins>
          </w:p>
        </w:tc>
        <w:tc>
          <w:tcPr>
            <w:tcW w:w="2295" w:type="dxa"/>
          </w:tcPr>
          <w:p w:rsidR="00D63D3C" w:rsidRPr="00AF7E61" w:rsidRDefault="00AF7E61" w:rsidP="00A2303A">
            <w:pPr>
              <w:tabs>
                <w:tab w:val="left" w:pos="426"/>
                <w:tab w:val="left" w:pos="851"/>
              </w:tabs>
              <w:jc w:val="right"/>
              <w:rPr>
                <w:ins w:id="845" w:author="Kerwer, Rosa-Brigitte" w:date="2017-01-05T20:23:00Z"/>
                <w:rFonts w:ascii="Arial" w:hAnsi="Arial" w:cs="Arial"/>
              </w:rPr>
            </w:pPr>
            <w:ins w:id="846" w:author="Kerwer, Rosa-Brigitte" w:date="2017-01-05T21:57:00Z">
              <w:r w:rsidRPr="00AF7E61">
                <w:rPr>
                  <w:rFonts w:ascii="Arial" w:hAnsi="Arial" w:cs="Arial"/>
                </w:rPr>
                <w:fldChar w:fldCharType="begin">
                  <w:ffData>
                    <w:name w:val="Text152"/>
                    <w:enabled/>
                    <w:calcOnExit w:val="0"/>
                    <w:textInput/>
                  </w:ffData>
                </w:fldChar>
              </w:r>
              <w:bookmarkStart w:id="847" w:name="Text152"/>
              <w:r w:rsidRPr="00AF7E61">
                <w:rPr>
                  <w:rFonts w:ascii="Arial" w:hAnsi="Arial" w:cs="Arial"/>
                </w:rPr>
                <w:instrText xml:space="preserve"> FORMTEXT </w:instrText>
              </w:r>
            </w:ins>
            <w:r w:rsidRPr="00AF7E61">
              <w:rPr>
                <w:rFonts w:ascii="Arial" w:hAnsi="Arial" w:cs="Arial"/>
              </w:rPr>
            </w:r>
            <w:r w:rsidRPr="00AF7E61">
              <w:rPr>
                <w:rFonts w:ascii="Arial" w:hAnsi="Arial" w:cs="Arial"/>
              </w:rPr>
              <w:fldChar w:fldCharType="separate"/>
            </w:r>
            <w:ins w:id="848" w:author="Kerwer, Rosa-Brigitte" w:date="2017-01-05T21:57:00Z">
              <w:del w:id="849" w:author="Scholl, Anette" w:date="2017-01-17T11:51:00Z">
                <w:r w:rsidRPr="00AF7E61" w:rsidDel="00695586">
                  <w:rPr>
                    <w:rFonts w:ascii="Arial" w:hAnsi="Arial" w:cs="Arial"/>
                    <w:noProof/>
                  </w:rPr>
                  <w:delText> </w:delText>
                </w:r>
                <w:r w:rsidRPr="00AF7E61" w:rsidDel="00695586">
                  <w:rPr>
                    <w:rFonts w:ascii="Arial" w:hAnsi="Arial" w:cs="Arial"/>
                    <w:noProof/>
                  </w:rPr>
                  <w:delText> </w:delText>
                </w:r>
                <w:r w:rsidRPr="00AF7E61" w:rsidDel="00695586">
                  <w:rPr>
                    <w:rFonts w:ascii="Arial" w:hAnsi="Arial" w:cs="Arial"/>
                    <w:noProof/>
                  </w:rPr>
                  <w:delText> </w:delText>
                </w:r>
                <w:r w:rsidRPr="00AF7E61" w:rsidDel="00695586">
                  <w:rPr>
                    <w:rFonts w:ascii="Arial" w:hAnsi="Arial" w:cs="Arial"/>
                    <w:noProof/>
                  </w:rPr>
                  <w:delText> </w:delText>
                </w:r>
                <w:r w:rsidRPr="00AF7E61" w:rsidDel="00695586">
                  <w:rPr>
                    <w:rFonts w:ascii="Arial" w:hAnsi="Arial" w:cs="Arial"/>
                    <w:noProof/>
                  </w:rPr>
                  <w:delText> </w:delText>
                </w:r>
              </w:del>
            </w:ins>
            <w:ins w:id="850" w:author="Scholl, Anette" w:date="2017-09-19T10:55:00Z">
              <w:del w:id="851" w:author="Kasper, Jaqueline" w:date="2018-12-07T09:08:00Z">
                <w:r w:rsidR="00A40928" w:rsidDel="00A2303A">
                  <w:rPr>
                    <w:rFonts w:ascii="Arial" w:hAnsi="Arial" w:cs="Arial"/>
                    <w:noProof/>
                  </w:rPr>
                  <w:delText>289,90</w:delText>
                </w:r>
              </w:del>
            </w:ins>
            <w:ins w:id="852" w:author="Kasper, Jaqueline" w:date="2018-12-07T09:08:00Z">
              <w:r w:rsidR="00A2303A">
                <w:rPr>
                  <w:rFonts w:ascii="Arial" w:hAnsi="Arial" w:cs="Arial"/>
                  <w:noProof/>
                </w:rPr>
                <w:t>302,68</w:t>
              </w:r>
            </w:ins>
            <w:ins w:id="853" w:author="Kerwer, Rosa-Brigitte" w:date="2017-01-05T21:57:00Z">
              <w:r w:rsidRPr="00AF7E61">
                <w:rPr>
                  <w:rFonts w:ascii="Arial" w:hAnsi="Arial" w:cs="Arial"/>
                </w:rPr>
                <w:fldChar w:fldCharType="end"/>
              </w:r>
            </w:ins>
            <w:bookmarkEnd w:id="847"/>
            <w:ins w:id="854" w:author="Scholl, Anette" w:date="2017-09-19T10:55:00Z">
              <w:r w:rsidR="00674267">
                <w:rPr>
                  <w:rFonts w:ascii="Arial" w:hAnsi="Arial" w:cs="Arial"/>
                </w:rPr>
                <w:t xml:space="preserve"> €</w:t>
              </w:r>
            </w:ins>
          </w:p>
        </w:tc>
      </w:tr>
      <w:tr w:rsidR="00AF7E61" w:rsidRPr="00AF7E61" w:rsidTr="00AF7E61">
        <w:trPr>
          <w:ins w:id="855" w:author="Kerwer, Rosa-Brigitte" w:date="2017-01-05T20:23:00Z"/>
        </w:trPr>
        <w:tc>
          <w:tcPr>
            <w:tcW w:w="534" w:type="dxa"/>
          </w:tcPr>
          <w:p w:rsidR="00D63D3C" w:rsidRPr="00AF7E61" w:rsidRDefault="00D63D3C" w:rsidP="00AF7E61">
            <w:pPr>
              <w:tabs>
                <w:tab w:val="left" w:pos="426"/>
                <w:tab w:val="left" w:pos="851"/>
              </w:tabs>
              <w:rPr>
                <w:ins w:id="856" w:author="Kerwer, Rosa-Brigitte" w:date="2017-01-05T20:23:00Z"/>
                <w:rFonts w:ascii="Arial" w:hAnsi="Arial" w:cs="Arial"/>
              </w:rPr>
            </w:pPr>
            <w:ins w:id="857" w:author="Kerwer, Rosa-Brigitte" w:date="2017-01-05T20:23:00Z">
              <w:r w:rsidRPr="00AF7E61">
                <w:rPr>
                  <w:rFonts w:ascii="Arial" w:hAnsi="Arial" w:cs="Arial"/>
                </w:rPr>
                <w:t>d)</w:t>
              </w:r>
            </w:ins>
          </w:p>
        </w:tc>
        <w:tc>
          <w:tcPr>
            <w:tcW w:w="4110" w:type="dxa"/>
          </w:tcPr>
          <w:p w:rsidR="00D63D3C" w:rsidRPr="00AF7E61" w:rsidRDefault="00D63D3C" w:rsidP="00AF7E61">
            <w:pPr>
              <w:tabs>
                <w:tab w:val="left" w:pos="426"/>
                <w:tab w:val="left" w:pos="851"/>
                <w:tab w:val="left" w:pos="5954"/>
                <w:tab w:val="right" w:leader="dot" w:pos="8789"/>
              </w:tabs>
              <w:rPr>
                <w:ins w:id="858" w:author="Kerwer, Rosa-Brigitte" w:date="2017-01-05T20:23:00Z"/>
                <w:rFonts w:ascii="Arial" w:hAnsi="Arial" w:cs="Arial"/>
              </w:rPr>
            </w:pPr>
            <w:ins w:id="859" w:author="Kerwer, Rosa-Brigitte" w:date="2017-01-05T20:23:00Z">
              <w:r w:rsidRPr="00AF7E61">
                <w:rPr>
                  <w:rFonts w:ascii="Arial" w:hAnsi="Arial" w:cs="Arial"/>
                </w:rPr>
                <w:t>betriebsnotwendige Investitionsau</w:t>
              </w:r>
              <w:r w:rsidRPr="00AF7E61">
                <w:rPr>
                  <w:rFonts w:ascii="Arial" w:hAnsi="Arial" w:cs="Arial"/>
                </w:rPr>
                <w:t>f</w:t>
              </w:r>
              <w:r w:rsidRPr="00AF7E61">
                <w:rPr>
                  <w:rFonts w:ascii="Arial" w:hAnsi="Arial" w:cs="Arial"/>
                </w:rPr>
                <w:t>wendungen</w:t>
              </w:r>
            </w:ins>
            <w:ins w:id="860" w:author="Kerwer, Rosa-Brigitte" w:date="2017-01-05T22:01:00Z">
              <w:r w:rsidR="00AF7E61" w:rsidRPr="00AF7E61">
                <w:rPr>
                  <w:rFonts w:ascii="Arial" w:hAnsi="Arial" w:cs="Arial"/>
                  <w:vertAlign w:val="superscript"/>
                </w:rPr>
                <w:t>1</w:t>
              </w:r>
              <w:r w:rsidR="00AF7E61" w:rsidRPr="00AF7E61">
                <w:rPr>
                  <w:rFonts w:ascii="Arial" w:hAnsi="Arial" w:cs="Arial"/>
                </w:rPr>
                <w:t xml:space="preserve"> </w:t>
              </w:r>
            </w:ins>
            <w:ins w:id="861" w:author="Kerwer, Rosa-Brigitte" w:date="2017-01-05T20:23:00Z">
              <w:r w:rsidRPr="00AF7E61">
                <w:rPr>
                  <w:rFonts w:ascii="Arial" w:hAnsi="Arial" w:cs="Arial"/>
                </w:rPr>
                <w:t xml:space="preserve">im Sinne des § 82 Abs. </w:t>
              </w:r>
            </w:ins>
            <w:ins w:id="862" w:author="Kerwer, Rosa-Brigitte" w:date="2017-01-05T20:24:00Z">
              <w:r w:rsidRPr="00AF7E61">
                <w:rPr>
                  <w:rFonts w:ascii="Arial" w:hAnsi="Arial" w:cs="Arial"/>
                </w:rPr>
                <w:t>3</w:t>
              </w:r>
            </w:ins>
            <w:ins w:id="863" w:author="Kerwer, Rosa-Brigitte" w:date="2017-01-05T20:23:00Z">
              <w:r w:rsidRPr="00AF7E61">
                <w:rPr>
                  <w:rFonts w:ascii="Arial" w:hAnsi="Arial" w:cs="Arial"/>
                </w:rPr>
                <w:t xml:space="preserve"> SGB XI und der dazu ergangenen Ausführungsvorschriften (</w:t>
              </w:r>
            </w:ins>
            <w:ins w:id="864" w:author="Kerwer, Rosa-Brigitte" w:date="2017-01-05T20:24:00Z">
              <w:r w:rsidRPr="00AF7E61">
                <w:rPr>
                  <w:rFonts w:ascii="Arial" w:hAnsi="Arial" w:cs="Arial"/>
                </w:rPr>
                <w:t xml:space="preserve">ohne </w:t>
              </w:r>
            </w:ins>
            <w:ins w:id="865" w:author="Kerwer, Rosa-Brigitte" w:date="2017-01-05T20:23:00Z">
              <w:r w:rsidRPr="00AF7E61">
                <w:rPr>
                  <w:rFonts w:ascii="Arial" w:hAnsi="Arial" w:cs="Arial"/>
                </w:rPr>
                <w:t>ö</w:t>
              </w:r>
              <w:r w:rsidRPr="00AF7E61">
                <w:rPr>
                  <w:rFonts w:ascii="Arial" w:hAnsi="Arial" w:cs="Arial"/>
                </w:rPr>
                <w:t>f</w:t>
              </w:r>
              <w:r w:rsidRPr="00AF7E61">
                <w:rPr>
                  <w:rFonts w:ascii="Arial" w:hAnsi="Arial" w:cs="Arial"/>
                </w:rPr>
                <w:t>fentlicher Förderung):</w:t>
              </w:r>
            </w:ins>
          </w:p>
          <w:p w:rsidR="00D63D3C" w:rsidRPr="00AF7E61" w:rsidRDefault="00D63D3C" w:rsidP="00AF7E61">
            <w:pPr>
              <w:tabs>
                <w:tab w:val="left" w:pos="426"/>
                <w:tab w:val="left" w:pos="851"/>
              </w:tabs>
              <w:rPr>
                <w:ins w:id="866" w:author="Kerwer, Rosa-Brigitte" w:date="2017-01-05T20:23:00Z"/>
                <w:rFonts w:ascii="Arial" w:hAnsi="Arial" w:cs="Arial"/>
              </w:rPr>
            </w:pPr>
            <w:ins w:id="867" w:author="Kerwer, Rosa-Brigitte" w:date="2017-01-05T20:23:00Z">
              <w:r w:rsidRPr="00AF7E61">
                <w:rPr>
                  <w:rFonts w:ascii="Arial" w:hAnsi="Arial" w:cs="Arial"/>
                </w:rPr>
                <w:tab/>
              </w:r>
              <w:r w:rsidRPr="00AF7E61">
                <w:rPr>
                  <w:rFonts w:ascii="Arial" w:hAnsi="Arial" w:cs="Arial"/>
                </w:rPr>
                <w:tab/>
                <w:t>Doppelzimmer</w:t>
              </w:r>
            </w:ins>
          </w:p>
        </w:tc>
        <w:tc>
          <w:tcPr>
            <w:tcW w:w="1444" w:type="dxa"/>
          </w:tcPr>
          <w:p w:rsidR="00D63D3C" w:rsidRPr="00AF7E61" w:rsidRDefault="00D63D3C" w:rsidP="00824651">
            <w:pPr>
              <w:tabs>
                <w:tab w:val="left" w:pos="426"/>
                <w:tab w:val="left" w:pos="851"/>
              </w:tabs>
              <w:jc w:val="right"/>
              <w:rPr>
                <w:ins w:id="868" w:author="Kerwer, Rosa-Brigitte" w:date="2017-01-05T21:58:00Z"/>
                <w:rFonts w:ascii="Arial" w:hAnsi="Arial" w:cs="Arial"/>
              </w:rPr>
            </w:pPr>
          </w:p>
          <w:p w:rsidR="00AF7E61" w:rsidRPr="00AF7E61" w:rsidRDefault="00AF7E61" w:rsidP="00824651">
            <w:pPr>
              <w:tabs>
                <w:tab w:val="left" w:pos="426"/>
                <w:tab w:val="left" w:pos="851"/>
              </w:tabs>
              <w:jc w:val="right"/>
              <w:rPr>
                <w:ins w:id="869" w:author="Kerwer, Rosa-Brigitte" w:date="2017-01-05T21:58:00Z"/>
                <w:rFonts w:ascii="Arial" w:hAnsi="Arial" w:cs="Arial"/>
              </w:rPr>
            </w:pPr>
          </w:p>
          <w:p w:rsidR="00AF7E61" w:rsidRPr="00AF7E61" w:rsidRDefault="00AF7E61" w:rsidP="00824651">
            <w:pPr>
              <w:tabs>
                <w:tab w:val="left" w:pos="426"/>
                <w:tab w:val="left" w:pos="851"/>
              </w:tabs>
              <w:jc w:val="right"/>
              <w:rPr>
                <w:ins w:id="870" w:author="Kerwer, Rosa-Brigitte" w:date="2017-01-05T21:58:00Z"/>
                <w:rFonts w:ascii="Arial" w:hAnsi="Arial" w:cs="Arial"/>
              </w:rPr>
            </w:pPr>
          </w:p>
          <w:p w:rsidR="00AF7E61" w:rsidRPr="00AF7E61" w:rsidRDefault="00AF7E61" w:rsidP="00824651">
            <w:pPr>
              <w:tabs>
                <w:tab w:val="left" w:pos="426"/>
                <w:tab w:val="left" w:pos="851"/>
              </w:tabs>
              <w:jc w:val="right"/>
              <w:rPr>
                <w:ins w:id="871" w:author="Kerwer, Rosa-Brigitte" w:date="2017-01-05T21:58:00Z"/>
                <w:rFonts w:ascii="Arial" w:hAnsi="Arial" w:cs="Arial"/>
              </w:rPr>
            </w:pPr>
          </w:p>
          <w:p w:rsidR="00AF7E61" w:rsidRPr="00AF7E61" w:rsidRDefault="00AF7E61" w:rsidP="00824651">
            <w:pPr>
              <w:tabs>
                <w:tab w:val="left" w:pos="426"/>
                <w:tab w:val="left" w:pos="851"/>
              </w:tabs>
              <w:jc w:val="right"/>
              <w:rPr>
                <w:ins w:id="872" w:author="Kerwer, Rosa-Brigitte" w:date="2017-01-05T21:58:00Z"/>
                <w:rFonts w:ascii="Arial" w:hAnsi="Arial" w:cs="Arial"/>
              </w:rPr>
            </w:pPr>
          </w:p>
          <w:p w:rsidR="00AF7E61" w:rsidRPr="00AF7E61" w:rsidRDefault="008C5E5D" w:rsidP="00824651">
            <w:pPr>
              <w:tabs>
                <w:tab w:val="left" w:pos="426"/>
                <w:tab w:val="left" w:pos="851"/>
              </w:tabs>
              <w:jc w:val="right"/>
              <w:rPr>
                <w:ins w:id="873" w:author="Kerwer, Rosa-Brigitte" w:date="2017-01-05T20:23:00Z"/>
                <w:rFonts w:ascii="Arial" w:hAnsi="Arial" w:cs="Arial"/>
              </w:rPr>
            </w:pPr>
            <w:ins w:id="874" w:author="Scholl, Anette" w:date="2017-01-17T12:10:00Z">
              <w:r>
                <w:rPr>
                  <w:rFonts w:ascii="Arial" w:hAnsi="Arial" w:cs="Arial"/>
                </w:rPr>
                <w:fldChar w:fldCharType="begin">
                  <w:ffData>
                    <w:name w:val=""/>
                    <w:enabled/>
                    <w:calcOnExit w:val="0"/>
                    <w:ddList>
                      <w:result w:val="1"/>
                      <w:listEntry w:val="0,00 €"/>
                      <w:listEntry w:val="14,92 €"/>
                    </w:ddList>
                  </w:ffData>
                </w:fldChar>
              </w:r>
              <w:r>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875" w:author="Scholl, Anette" w:date="2017-01-17T12:10:00Z">
              <w:r>
                <w:rPr>
                  <w:rFonts w:ascii="Arial" w:hAnsi="Arial" w:cs="Arial"/>
                </w:rPr>
                <w:fldChar w:fldCharType="end"/>
              </w:r>
            </w:ins>
            <w:ins w:id="876" w:author="Kerwer, Rosa-Brigitte" w:date="2017-01-05T21:58:00Z">
              <w:del w:id="877" w:author="Scholl, Anette" w:date="2017-01-17T12:09:00Z">
                <w:r w:rsidR="00AF7E61" w:rsidRPr="00AF7E61" w:rsidDel="008C5E5D">
                  <w:rPr>
                    <w:rFonts w:ascii="Arial" w:hAnsi="Arial" w:cs="Arial"/>
                  </w:rPr>
                  <w:fldChar w:fldCharType="begin">
                    <w:ffData>
                      <w:name w:val="Text153"/>
                      <w:enabled/>
                      <w:calcOnExit w:val="0"/>
                      <w:textInput/>
                    </w:ffData>
                  </w:fldChar>
                </w:r>
                <w:bookmarkStart w:id="878" w:name="Text153"/>
                <w:r w:rsidR="00AF7E61" w:rsidRPr="00AF7E61" w:rsidDel="008C5E5D">
                  <w:rPr>
                    <w:rFonts w:ascii="Arial" w:hAnsi="Arial" w:cs="Arial"/>
                  </w:rPr>
                  <w:delInstrText xml:space="preserve"> FORMTEXT </w:delInstrText>
                </w:r>
              </w:del>
            </w:ins>
            <w:del w:id="879" w:author="Scholl, Anette" w:date="2017-01-17T12:09:00Z">
              <w:r w:rsidR="00AF7E61" w:rsidRPr="00AF7E61" w:rsidDel="008C5E5D">
                <w:rPr>
                  <w:rFonts w:ascii="Arial" w:hAnsi="Arial" w:cs="Arial"/>
                </w:rPr>
              </w:r>
              <w:r w:rsidR="00AF7E61" w:rsidRPr="00AF7E61" w:rsidDel="008C5E5D">
                <w:rPr>
                  <w:rFonts w:ascii="Arial" w:hAnsi="Arial" w:cs="Arial"/>
                </w:rPr>
                <w:fldChar w:fldCharType="separate"/>
              </w:r>
            </w:del>
            <w:ins w:id="880" w:author="Kerwer, Rosa-Brigitte" w:date="2017-01-05T21:58:00Z">
              <w:del w:id="881" w:author="Scholl, Anette" w:date="2017-01-17T11:57:00Z">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del>
              <w:del w:id="882" w:author="Scholl, Anette" w:date="2017-01-17T12:09:00Z">
                <w:r w:rsidR="00AF7E61" w:rsidRPr="00AF7E61" w:rsidDel="008C5E5D">
                  <w:rPr>
                    <w:rFonts w:ascii="Arial" w:hAnsi="Arial" w:cs="Arial"/>
                  </w:rPr>
                  <w:fldChar w:fldCharType="end"/>
                </w:r>
              </w:del>
            </w:ins>
            <w:bookmarkEnd w:id="878"/>
          </w:p>
        </w:tc>
        <w:tc>
          <w:tcPr>
            <w:tcW w:w="2295" w:type="dxa"/>
          </w:tcPr>
          <w:p w:rsidR="00D63D3C" w:rsidRPr="00AF7E61" w:rsidRDefault="00D63D3C" w:rsidP="00824651">
            <w:pPr>
              <w:tabs>
                <w:tab w:val="left" w:pos="426"/>
                <w:tab w:val="left" w:pos="851"/>
              </w:tabs>
              <w:jc w:val="right"/>
              <w:rPr>
                <w:ins w:id="883" w:author="Kerwer, Rosa-Brigitte" w:date="2017-01-05T21:58:00Z"/>
                <w:rFonts w:ascii="Arial" w:hAnsi="Arial" w:cs="Arial"/>
              </w:rPr>
            </w:pPr>
          </w:p>
          <w:p w:rsidR="00AF7E61" w:rsidRPr="00AF7E61" w:rsidRDefault="00AF7E61" w:rsidP="00824651">
            <w:pPr>
              <w:tabs>
                <w:tab w:val="left" w:pos="426"/>
                <w:tab w:val="left" w:pos="851"/>
              </w:tabs>
              <w:jc w:val="right"/>
              <w:rPr>
                <w:ins w:id="884" w:author="Kerwer, Rosa-Brigitte" w:date="2017-01-05T21:58:00Z"/>
                <w:rFonts w:ascii="Arial" w:hAnsi="Arial" w:cs="Arial"/>
              </w:rPr>
            </w:pPr>
          </w:p>
          <w:p w:rsidR="00AF7E61" w:rsidRPr="00AF7E61" w:rsidRDefault="00AF7E61" w:rsidP="00824651">
            <w:pPr>
              <w:tabs>
                <w:tab w:val="left" w:pos="426"/>
                <w:tab w:val="left" w:pos="851"/>
              </w:tabs>
              <w:jc w:val="right"/>
              <w:rPr>
                <w:ins w:id="885" w:author="Kerwer, Rosa-Brigitte" w:date="2017-01-05T21:58:00Z"/>
                <w:rFonts w:ascii="Arial" w:hAnsi="Arial" w:cs="Arial"/>
              </w:rPr>
            </w:pPr>
          </w:p>
          <w:p w:rsidR="00AF7E61" w:rsidRPr="00AF7E61" w:rsidRDefault="00AF7E61" w:rsidP="00824651">
            <w:pPr>
              <w:tabs>
                <w:tab w:val="left" w:pos="426"/>
                <w:tab w:val="left" w:pos="851"/>
              </w:tabs>
              <w:jc w:val="right"/>
              <w:rPr>
                <w:ins w:id="886" w:author="Kerwer, Rosa-Brigitte" w:date="2017-01-05T21:58:00Z"/>
                <w:rFonts w:ascii="Arial" w:hAnsi="Arial" w:cs="Arial"/>
              </w:rPr>
            </w:pPr>
          </w:p>
          <w:p w:rsidR="00AF7E61" w:rsidRPr="00AF7E61" w:rsidRDefault="00AF7E61" w:rsidP="00824651">
            <w:pPr>
              <w:tabs>
                <w:tab w:val="left" w:pos="426"/>
                <w:tab w:val="left" w:pos="851"/>
              </w:tabs>
              <w:jc w:val="right"/>
              <w:rPr>
                <w:ins w:id="887" w:author="Kerwer, Rosa-Brigitte" w:date="2017-01-05T21:58:00Z"/>
                <w:rFonts w:ascii="Arial" w:hAnsi="Arial" w:cs="Arial"/>
              </w:rPr>
            </w:pPr>
          </w:p>
          <w:p w:rsidR="00AF7E61" w:rsidRPr="00AF7E61" w:rsidRDefault="000C7E88" w:rsidP="00824651">
            <w:pPr>
              <w:tabs>
                <w:tab w:val="left" w:pos="426"/>
                <w:tab w:val="left" w:pos="851"/>
              </w:tabs>
              <w:jc w:val="right"/>
              <w:rPr>
                <w:ins w:id="888" w:author="Kerwer, Rosa-Brigitte" w:date="2017-01-05T20:23:00Z"/>
                <w:rFonts w:ascii="Arial" w:hAnsi="Arial" w:cs="Arial"/>
              </w:rPr>
            </w:pPr>
            <w:ins w:id="889" w:author="Scholl, Anette" w:date="2017-10-23T10:26:00Z">
              <w:r>
                <w:rPr>
                  <w:rFonts w:ascii="Arial" w:hAnsi="Arial" w:cs="Arial"/>
                </w:rPr>
                <w:fldChar w:fldCharType="begin">
                  <w:ffData>
                    <w:name w:val=""/>
                    <w:enabled/>
                    <w:calcOnExit w:val="0"/>
                    <w:ddList>
                      <w:result w:val="1"/>
                      <w:listEntry w:val="0,00 €"/>
                      <w:listEntry w:val="453,86"/>
                    </w:ddList>
                  </w:ffData>
                </w:fldChar>
              </w:r>
              <w:r>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890" w:author="Scholl, Anette" w:date="2017-10-23T10:26:00Z">
              <w:r>
                <w:rPr>
                  <w:rFonts w:ascii="Arial" w:hAnsi="Arial" w:cs="Arial"/>
                </w:rPr>
                <w:fldChar w:fldCharType="end"/>
              </w:r>
            </w:ins>
            <w:ins w:id="891" w:author="Kerwer, Rosa-Brigitte" w:date="2017-01-05T21:58:00Z">
              <w:del w:id="892" w:author="Scholl, Anette" w:date="2017-01-17T12:11:00Z">
                <w:r w:rsidR="00AF7E61" w:rsidRPr="00AF7E61" w:rsidDel="008C5E5D">
                  <w:rPr>
                    <w:rFonts w:ascii="Arial" w:hAnsi="Arial" w:cs="Arial"/>
                  </w:rPr>
                  <w:fldChar w:fldCharType="begin">
                    <w:ffData>
                      <w:name w:val="Text154"/>
                      <w:enabled/>
                      <w:calcOnExit w:val="0"/>
                      <w:textInput/>
                    </w:ffData>
                  </w:fldChar>
                </w:r>
                <w:bookmarkStart w:id="893" w:name="Text154"/>
                <w:r w:rsidR="00AF7E61" w:rsidRPr="00AF7E61" w:rsidDel="008C5E5D">
                  <w:rPr>
                    <w:rFonts w:ascii="Arial" w:hAnsi="Arial" w:cs="Arial"/>
                  </w:rPr>
                  <w:delInstrText xml:space="preserve"> FORMTEXT </w:delInstrText>
                </w:r>
              </w:del>
            </w:ins>
            <w:del w:id="894" w:author="Scholl, Anette" w:date="2017-01-17T12:11:00Z">
              <w:r w:rsidR="00AF7E61" w:rsidRPr="00AF7E61" w:rsidDel="008C5E5D">
                <w:rPr>
                  <w:rFonts w:ascii="Arial" w:hAnsi="Arial" w:cs="Arial"/>
                </w:rPr>
              </w:r>
              <w:r w:rsidR="00AF7E61" w:rsidRPr="00AF7E61" w:rsidDel="008C5E5D">
                <w:rPr>
                  <w:rFonts w:ascii="Arial" w:hAnsi="Arial" w:cs="Arial"/>
                </w:rPr>
                <w:fldChar w:fldCharType="separate"/>
              </w:r>
            </w:del>
            <w:ins w:id="895" w:author="Kerwer, Rosa-Brigitte" w:date="2017-01-05T21:58:00Z">
              <w:del w:id="896" w:author="Scholl, Anette" w:date="2017-01-17T11:58:00Z">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del>
              <w:del w:id="897" w:author="Scholl, Anette" w:date="2017-01-17T12:11:00Z">
                <w:r w:rsidR="00AF7E61" w:rsidRPr="00AF7E61" w:rsidDel="008C5E5D">
                  <w:rPr>
                    <w:rFonts w:ascii="Arial" w:hAnsi="Arial" w:cs="Arial"/>
                  </w:rPr>
                  <w:fldChar w:fldCharType="end"/>
                </w:r>
              </w:del>
            </w:ins>
            <w:bookmarkEnd w:id="893"/>
          </w:p>
        </w:tc>
      </w:tr>
      <w:tr w:rsidR="00AF7E61" w:rsidRPr="00AF7E61" w:rsidTr="00AF7E61">
        <w:trPr>
          <w:ins w:id="898" w:author="Kerwer, Rosa-Brigitte" w:date="2017-01-05T20:23:00Z"/>
        </w:trPr>
        <w:tc>
          <w:tcPr>
            <w:tcW w:w="534" w:type="dxa"/>
            <w:tcBorders>
              <w:bottom w:val="single" w:sz="4" w:space="0" w:color="auto"/>
            </w:tcBorders>
          </w:tcPr>
          <w:p w:rsidR="00D63D3C" w:rsidRPr="00AF7E61" w:rsidRDefault="00D63D3C" w:rsidP="00AF7E61">
            <w:pPr>
              <w:tabs>
                <w:tab w:val="left" w:pos="426"/>
                <w:tab w:val="left" w:pos="851"/>
              </w:tabs>
              <w:rPr>
                <w:ins w:id="899" w:author="Kerwer, Rosa-Brigitte" w:date="2017-01-05T20:23:00Z"/>
                <w:rFonts w:ascii="Arial" w:hAnsi="Arial" w:cs="Arial"/>
              </w:rPr>
            </w:pPr>
          </w:p>
        </w:tc>
        <w:tc>
          <w:tcPr>
            <w:tcW w:w="4110" w:type="dxa"/>
          </w:tcPr>
          <w:p w:rsidR="00D63D3C" w:rsidRPr="00AF7E61" w:rsidRDefault="00D63D3C" w:rsidP="00AF7E61">
            <w:pPr>
              <w:tabs>
                <w:tab w:val="left" w:pos="426"/>
                <w:tab w:val="left" w:pos="851"/>
              </w:tabs>
              <w:rPr>
                <w:ins w:id="900" w:author="Kerwer, Rosa-Brigitte" w:date="2017-01-05T20:23:00Z"/>
                <w:rFonts w:ascii="Arial" w:hAnsi="Arial" w:cs="Arial"/>
              </w:rPr>
            </w:pPr>
            <w:ins w:id="901" w:author="Kerwer, Rosa-Brigitte" w:date="2017-01-05T20:23:00Z">
              <w:r w:rsidRPr="00AF7E61">
                <w:rPr>
                  <w:rFonts w:ascii="Arial" w:hAnsi="Arial" w:cs="Arial"/>
                </w:rPr>
                <w:tab/>
              </w:r>
              <w:r w:rsidRPr="00AF7E61">
                <w:rPr>
                  <w:rFonts w:ascii="Arial" w:hAnsi="Arial" w:cs="Arial"/>
                </w:rPr>
                <w:tab/>
                <w:t>Einzelzimmer</w:t>
              </w:r>
            </w:ins>
            <w:ins w:id="902" w:author="Kerwer, Rosa-Brigitte" w:date="2017-01-05T22:03:00Z">
              <w:r w:rsidR="00AF7E61" w:rsidRPr="00AF7E61">
                <w:rPr>
                  <w:rFonts w:ascii="Arial" w:hAnsi="Arial" w:cs="Arial"/>
                  <w:vertAlign w:val="superscript"/>
                </w:rPr>
                <w:t>2</w:t>
              </w:r>
            </w:ins>
          </w:p>
        </w:tc>
        <w:tc>
          <w:tcPr>
            <w:tcW w:w="1444" w:type="dxa"/>
          </w:tcPr>
          <w:p w:rsidR="00D63D3C" w:rsidRPr="00AF7E61" w:rsidRDefault="008C5E5D" w:rsidP="00824651">
            <w:pPr>
              <w:tabs>
                <w:tab w:val="left" w:pos="426"/>
                <w:tab w:val="left" w:pos="851"/>
              </w:tabs>
              <w:jc w:val="right"/>
              <w:rPr>
                <w:ins w:id="903" w:author="Kerwer, Rosa-Brigitte" w:date="2017-01-05T20:23:00Z"/>
                <w:rFonts w:ascii="Arial" w:hAnsi="Arial" w:cs="Arial"/>
              </w:rPr>
            </w:pPr>
            <w:ins w:id="904" w:author="Scholl, Anette" w:date="2017-01-17T12:10:00Z">
              <w:r>
                <w:rPr>
                  <w:rFonts w:ascii="Arial" w:hAnsi="Arial" w:cs="Arial"/>
                </w:rPr>
                <w:fldChar w:fldCharType="begin">
                  <w:ffData>
                    <w:name w:val=""/>
                    <w:enabled/>
                    <w:calcOnExit w:val="0"/>
                    <w:ddList>
                      <w:listEntry w:val="0,00 €"/>
                      <w:listEntry w:val="15,92 €"/>
                    </w:ddList>
                  </w:ffData>
                </w:fldChar>
              </w:r>
              <w:r>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905" w:author="Scholl, Anette" w:date="2017-01-17T12:10:00Z">
              <w:r>
                <w:rPr>
                  <w:rFonts w:ascii="Arial" w:hAnsi="Arial" w:cs="Arial"/>
                </w:rPr>
                <w:fldChar w:fldCharType="end"/>
              </w:r>
            </w:ins>
            <w:ins w:id="906" w:author="Kerwer, Rosa-Brigitte" w:date="2017-01-05T21:58:00Z">
              <w:del w:id="907" w:author="Scholl, Anette" w:date="2017-01-17T12:10:00Z">
                <w:r w:rsidR="00AF7E61" w:rsidRPr="00AF7E61" w:rsidDel="008C5E5D">
                  <w:rPr>
                    <w:rFonts w:ascii="Arial" w:hAnsi="Arial" w:cs="Arial"/>
                  </w:rPr>
                  <w:fldChar w:fldCharType="begin">
                    <w:ffData>
                      <w:name w:val="Text155"/>
                      <w:enabled/>
                      <w:calcOnExit w:val="0"/>
                      <w:textInput/>
                    </w:ffData>
                  </w:fldChar>
                </w:r>
                <w:bookmarkStart w:id="908" w:name="Text155"/>
                <w:r w:rsidR="00AF7E61" w:rsidRPr="00AF7E61" w:rsidDel="008C5E5D">
                  <w:rPr>
                    <w:rFonts w:ascii="Arial" w:hAnsi="Arial" w:cs="Arial"/>
                  </w:rPr>
                  <w:delInstrText xml:space="preserve"> FORMTEXT </w:delInstrText>
                </w:r>
              </w:del>
            </w:ins>
            <w:del w:id="909" w:author="Scholl, Anette" w:date="2017-01-17T12:10:00Z">
              <w:r w:rsidR="00AF7E61" w:rsidRPr="00AF7E61" w:rsidDel="008C5E5D">
                <w:rPr>
                  <w:rFonts w:ascii="Arial" w:hAnsi="Arial" w:cs="Arial"/>
                </w:rPr>
              </w:r>
              <w:r w:rsidR="00AF7E61" w:rsidRPr="00AF7E61" w:rsidDel="008C5E5D">
                <w:rPr>
                  <w:rFonts w:ascii="Arial" w:hAnsi="Arial" w:cs="Arial"/>
                </w:rPr>
                <w:fldChar w:fldCharType="separate"/>
              </w:r>
            </w:del>
            <w:ins w:id="910" w:author="Kerwer, Rosa-Brigitte" w:date="2017-01-05T21:58:00Z">
              <w:del w:id="911" w:author="Scholl, Anette" w:date="2017-01-17T11:58:00Z">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del>
              <w:del w:id="912" w:author="Scholl, Anette" w:date="2017-01-17T12:10:00Z">
                <w:r w:rsidR="00AF7E61" w:rsidRPr="00AF7E61" w:rsidDel="008C5E5D">
                  <w:rPr>
                    <w:rFonts w:ascii="Arial" w:hAnsi="Arial" w:cs="Arial"/>
                  </w:rPr>
                  <w:fldChar w:fldCharType="end"/>
                </w:r>
              </w:del>
            </w:ins>
            <w:bookmarkEnd w:id="908"/>
          </w:p>
        </w:tc>
        <w:tc>
          <w:tcPr>
            <w:tcW w:w="2295" w:type="dxa"/>
          </w:tcPr>
          <w:p w:rsidR="00D63D3C" w:rsidRPr="00AF7E61" w:rsidRDefault="000C7E88" w:rsidP="00824651">
            <w:pPr>
              <w:tabs>
                <w:tab w:val="left" w:pos="426"/>
                <w:tab w:val="left" w:pos="851"/>
              </w:tabs>
              <w:jc w:val="right"/>
              <w:rPr>
                <w:ins w:id="913" w:author="Kerwer, Rosa-Brigitte" w:date="2017-01-05T20:23:00Z"/>
                <w:rFonts w:ascii="Arial" w:hAnsi="Arial" w:cs="Arial"/>
              </w:rPr>
            </w:pPr>
            <w:ins w:id="914" w:author="Scholl, Anette" w:date="2017-10-23T10:27:00Z">
              <w:r>
                <w:rPr>
                  <w:rFonts w:ascii="Arial" w:hAnsi="Arial" w:cs="Arial"/>
                </w:rPr>
                <w:fldChar w:fldCharType="begin">
                  <w:ffData>
                    <w:name w:val=""/>
                    <w:enabled/>
                    <w:calcOnExit w:val="0"/>
                    <w:ddList>
                      <w:listEntry w:val="0,00 €"/>
                      <w:listEntry w:val="484,28 €"/>
                    </w:ddList>
                  </w:ffData>
                </w:fldChar>
              </w:r>
              <w:r>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915" w:author="Scholl, Anette" w:date="2017-10-23T10:27:00Z">
              <w:r>
                <w:rPr>
                  <w:rFonts w:ascii="Arial" w:hAnsi="Arial" w:cs="Arial"/>
                </w:rPr>
                <w:fldChar w:fldCharType="end"/>
              </w:r>
            </w:ins>
            <w:ins w:id="916" w:author="Kerwer, Rosa-Brigitte" w:date="2017-01-05T21:58:00Z">
              <w:del w:id="917" w:author="Scholl, Anette" w:date="2017-01-17T12:11:00Z">
                <w:r w:rsidR="00AF7E61" w:rsidRPr="00AF7E61" w:rsidDel="008C5E5D">
                  <w:rPr>
                    <w:rFonts w:ascii="Arial" w:hAnsi="Arial" w:cs="Arial"/>
                  </w:rPr>
                  <w:fldChar w:fldCharType="begin">
                    <w:ffData>
                      <w:name w:val="Text156"/>
                      <w:enabled/>
                      <w:calcOnExit w:val="0"/>
                      <w:textInput/>
                    </w:ffData>
                  </w:fldChar>
                </w:r>
                <w:bookmarkStart w:id="918" w:name="Text156"/>
                <w:r w:rsidR="00AF7E61" w:rsidRPr="00AF7E61" w:rsidDel="008C5E5D">
                  <w:rPr>
                    <w:rFonts w:ascii="Arial" w:hAnsi="Arial" w:cs="Arial"/>
                  </w:rPr>
                  <w:delInstrText xml:space="preserve"> FORMTEXT </w:delInstrText>
                </w:r>
              </w:del>
            </w:ins>
            <w:del w:id="919" w:author="Scholl, Anette" w:date="2017-01-17T12:11:00Z">
              <w:r w:rsidR="00AF7E61" w:rsidRPr="00AF7E61" w:rsidDel="008C5E5D">
                <w:rPr>
                  <w:rFonts w:ascii="Arial" w:hAnsi="Arial" w:cs="Arial"/>
                </w:rPr>
              </w:r>
              <w:r w:rsidR="00AF7E61" w:rsidRPr="00AF7E61" w:rsidDel="008C5E5D">
                <w:rPr>
                  <w:rFonts w:ascii="Arial" w:hAnsi="Arial" w:cs="Arial"/>
                </w:rPr>
                <w:fldChar w:fldCharType="separate"/>
              </w:r>
            </w:del>
            <w:ins w:id="920" w:author="Kerwer, Rosa-Brigitte" w:date="2017-01-05T21:58:00Z">
              <w:del w:id="921" w:author="Scholl, Anette" w:date="2017-01-17T11:58:00Z">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r w:rsidR="00AF7E61" w:rsidRPr="00AF7E61" w:rsidDel="0042274F">
                  <w:rPr>
                    <w:rFonts w:ascii="Arial" w:hAnsi="Arial" w:cs="Arial"/>
                    <w:noProof/>
                  </w:rPr>
                  <w:delText> </w:delText>
                </w:r>
              </w:del>
              <w:del w:id="922" w:author="Scholl, Anette" w:date="2017-01-17T12:11:00Z">
                <w:r w:rsidR="00AF7E61" w:rsidRPr="00AF7E61" w:rsidDel="008C5E5D">
                  <w:rPr>
                    <w:rFonts w:ascii="Arial" w:hAnsi="Arial" w:cs="Arial"/>
                  </w:rPr>
                  <w:fldChar w:fldCharType="end"/>
                </w:r>
              </w:del>
            </w:ins>
            <w:bookmarkEnd w:id="918"/>
          </w:p>
        </w:tc>
      </w:tr>
      <w:tr w:rsidR="00AF7E61" w:rsidRPr="00AF7E61" w:rsidTr="00AF7E61">
        <w:trPr>
          <w:ins w:id="923" w:author="Kerwer, Rosa-Brigitte" w:date="2017-01-05T20:23:00Z"/>
        </w:trPr>
        <w:tc>
          <w:tcPr>
            <w:tcW w:w="534" w:type="dxa"/>
            <w:tcBorders>
              <w:bottom w:val="single" w:sz="4" w:space="0" w:color="auto"/>
            </w:tcBorders>
          </w:tcPr>
          <w:p w:rsidR="00D63D3C" w:rsidRPr="00AF7E61" w:rsidRDefault="00D63D3C" w:rsidP="00AF7E61">
            <w:pPr>
              <w:tabs>
                <w:tab w:val="left" w:pos="426"/>
                <w:tab w:val="left" w:pos="851"/>
              </w:tabs>
              <w:rPr>
                <w:ins w:id="924" w:author="Kerwer, Rosa-Brigitte" w:date="2017-01-05T20:23:00Z"/>
                <w:rFonts w:ascii="Arial" w:hAnsi="Arial" w:cs="Arial"/>
              </w:rPr>
            </w:pPr>
            <w:ins w:id="925" w:author="Kerwer, Rosa-Brigitte" w:date="2017-01-05T20:23:00Z">
              <w:r w:rsidRPr="00AF7E61">
                <w:rPr>
                  <w:rFonts w:ascii="Arial" w:hAnsi="Arial" w:cs="Arial"/>
                </w:rPr>
                <w:t>e)</w:t>
              </w:r>
            </w:ins>
          </w:p>
        </w:tc>
        <w:tc>
          <w:tcPr>
            <w:tcW w:w="4110" w:type="dxa"/>
          </w:tcPr>
          <w:p w:rsidR="00D63D3C" w:rsidRPr="00AF7E61" w:rsidRDefault="00D63D3C" w:rsidP="00AF7E61">
            <w:pPr>
              <w:tabs>
                <w:tab w:val="left" w:pos="426"/>
                <w:tab w:val="left" w:pos="851"/>
              </w:tabs>
              <w:rPr>
                <w:ins w:id="926" w:author="Kerwer, Rosa-Brigitte" w:date="2017-01-05T20:23:00Z"/>
                <w:rFonts w:ascii="Arial" w:hAnsi="Arial" w:cs="Arial"/>
              </w:rPr>
            </w:pPr>
            <w:ins w:id="927" w:author="Kerwer, Rosa-Brigitte" w:date="2017-01-05T20:23:00Z">
              <w:r w:rsidRPr="00AF7E61">
                <w:rPr>
                  <w:rFonts w:ascii="Arial" w:hAnsi="Arial" w:cs="Arial"/>
                </w:rPr>
                <w:t>Ausbildungsrefinanzierungsbetrag (ARB), § 82a SGB XI</w:t>
              </w:r>
            </w:ins>
          </w:p>
        </w:tc>
        <w:tc>
          <w:tcPr>
            <w:tcW w:w="1444" w:type="dxa"/>
          </w:tcPr>
          <w:p w:rsidR="00D63D3C" w:rsidRPr="00AF7E61" w:rsidRDefault="00D63D3C" w:rsidP="00824651">
            <w:pPr>
              <w:tabs>
                <w:tab w:val="left" w:pos="426"/>
                <w:tab w:val="left" w:pos="851"/>
              </w:tabs>
              <w:jc w:val="right"/>
              <w:rPr>
                <w:ins w:id="928" w:author="Kerwer, Rosa-Brigitte" w:date="2017-01-05T21:58:00Z"/>
                <w:rFonts w:ascii="Arial" w:hAnsi="Arial" w:cs="Arial"/>
              </w:rPr>
            </w:pPr>
          </w:p>
          <w:p w:rsidR="00AF7E61" w:rsidRPr="00AF7E61" w:rsidRDefault="00AF7E61" w:rsidP="00A2303A">
            <w:pPr>
              <w:tabs>
                <w:tab w:val="left" w:pos="426"/>
                <w:tab w:val="left" w:pos="851"/>
              </w:tabs>
              <w:jc w:val="right"/>
              <w:rPr>
                <w:ins w:id="929" w:author="Kerwer, Rosa-Brigitte" w:date="2017-01-05T20:23:00Z"/>
                <w:rFonts w:ascii="Arial" w:hAnsi="Arial" w:cs="Arial"/>
              </w:rPr>
            </w:pPr>
            <w:ins w:id="930" w:author="Kerwer, Rosa-Brigitte" w:date="2017-01-05T21:58:00Z">
              <w:r w:rsidRPr="00AF7E61">
                <w:rPr>
                  <w:rFonts w:ascii="Arial" w:hAnsi="Arial" w:cs="Arial"/>
                </w:rPr>
                <w:fldChar w:fldCharType="begin">
                  <w:ffData>
                    <w:name w:val="Text157"/>
                    <w:enabled/>
                    <w:calcOnExit w:val="0"/>
                    <w:textInput/>
                  </w:ffData>
                </w:fldChar>
              </w:r>
              <w:bookmarkStart w:id="931" w:name="Text157"/>
              <w:r w:rsidRPr="00AF7E61">
                <w:rPr>
                  <w:rFonts w:ascii="Arial" w:hAnsi="Arial" w:cs="Arial"/>
                </w:rPr>
                <w:instrText xml:space="preserve"> FORMTEXT </w:instrText>
              </w:r>
            </w:ins>
            <w:r w:rsidRPr="00AF7E61">
              <w:rPr>
                <w:rFonts w:ascii="Arial" w:hAnsi="Arial" w:cs="Arial"/>
              </w:rPr>
            </w:r>
            <w:r w:rsidRPr="00AF7E61">
              <w:rPr>
                <w:rFonts w:ascii="Arial" w:hAnsi="Arial" w:cs="Arial"/>
              </w:rPr>
              <w:fldChar w:fldCharType="separate"/>
            </w:r>
            <w:ins w:id="932" w:author="Kerwer, Rosa-Brigitte" w:date="2017-01-05T21:58:00Z">
              <w:del w:id="933" w:author="Scholl, Anette" w:date="2017-01-17T11:58:00Z">
                <w:r w:rsidRPr="00AF7E61" w:rsidDel="0042274F">
                  <w:rPr>
                    <w:rFonts w:ascii="Arial" w:hAnsi="Arial" w:cs="Arial"/>
                    <w:noProof/>
                  </w:rPr>
                  <w:delText> </w:delText>
                </w:r>
                <w:r w:rsidRPr="00AF7E61" w:rsidDel="0042274F">
                  <w:rPr>
                    <w:rFonts w:ascii="Arial" w:hAnsi="Arial" w:cs="Arial"/>
                    <w:noProof/>
                  </w:rPr>
                  <w:delText> </w:delText>
                </w:r>
                <w:r w:rsidRPr="00AF7E61" w:rsidDel="0042274F">
                  <w:rPr>
                    <w:rFonts w:ascii="Arial" w:hAnsi="Arial" w:cs="Arial"/>
                    <w:noProof/>
                  </w:rPr>
                  <w:delText> </w:delText>
                </w:r>
                <w:r w:rsidRPr="00AF7E61" w:rsidDel="0042274F">
                  <w:rPr>
                    <w:rFonts w:ascii="Arial" w:hAnsi="Arial" w:cs="Arial"/>
                    <w:noProof/>
                  </w:rPr>
                  <w:delText> </w:delText>
                </w:r>
                <w:r w:rsidRPr="00AF7E61" w:rsidDel="0042274F">
                  <w:rPr>
                    <w:rFonts w:ascii="Arial" w:hAnsi="Arial" w:cs="Arial"/>
                    <w:noProof/>
                  </w:rPr>
                  <w:delText> </w:delText>
                </w:r>
              </w:del>
            </w:ins>
            <w:ins w:id="934" w:author="Scholl, Anette" w:date="2018-01-12T11:11:00Z">
              <w:del w:id="935" w:author="Kasper, Jaqueline" w:date="2018-12-07T09:05:00Z">
                <w:r w:rsidR="00235EF2" w:rsidDel="00A2303A">
                  <w:rPr>
                    <w:rFonts w:ascii="Arial" w:hAnsi="Arial" w:cs="Arial"/>
                    <w:noProof/>
                  </w:rPr>
                  <w:delText>1</w:delText>
                </w:r>
              </w:del>
            </w:ins>
            <w:ins w:id="936" w:author="Kasper, Jaqueline" w:date="2018-12-07T09:05:00Z">
              <w:r w:rsidR="00A2303A">
                <w:rPr>
                  <w:rFonts w:ascii="Arial" w:hAnsi="Arial" w:cs="Arial"/>
                  <w:noProof/>
                </w:rPr>
                <w:t>2,08</w:t>
              </w:r>
            </w:ins>
            <w:ins w:id="937" w:author="Scholl, Anette" w:date="2018-01-12T11:11:00Z">
              <w:del w:id="938" w:author="Kasper, Jaqueline" w:date="2018-12-07T09:05:00Z">
                <w:r w:rsidR="00235EF2" w:rsidDel="00A2303A">
                  <w:rPr>
                    <w:rFonts w:ascii="Arial" w:hAnsi="Arial" w:cs="Arial"/>
                    <w:noProof/>
                  </w:rPr>
                  <w:delText>,79</w:delText>
                </w:r>
              </w:del>
              <w:r w:rsidR="00235EF2">
                <w:rPr>
                  <w:rFonts w:ascii="Arial" w:hAnsi="Arial" w:cs="Arial"/>
                  <w:noProof/>
                </w:rPr>
                <w:t xml:space="preserve"> €</w:t>
              </w:r>
            </w:ins>
            <w:ins w:id="939" w:author="Kerwer, Rosa-Brigitte" w:date="2017-01-05T21:58:00Z">
              <w:r w:rsidRPr="00AF7E61">
                <w:rPr>
                  <w:rFonts w:ascii="Arial" w:hAnsi="Arial" w:cs="Arial"/>
                </w:rPr>
                <w:fldChar w:fldCharType="end"/>
              </w:r>
            </w:ins>
            <w:bookmarkEnd w:id="931"/>
          </w:p>
        </w:tc>
        <w:tc>
          <w:tcPr>
            <w:tcW w:w="2295" w:type="dxa"/>
          </w:tcPr>
          <w:p w:rsidR="00D63D3C" w:rsidRPr="00AF7E61" w:rsidRDefault="00D63D3C" w:rsidP="00824651">
            <w:pPr>
              <w:tabs>
                <w:tab w:val="left" w:pos="426"/>
                <w:tab w:val="left" w:pos="851"/>
              </w:tabs>
              <w:jc w:val="right"/>
              <w:rPr>
                <w:ins w:id="940" w:author="Kerwer, Rosa-Brigitte" w:date="2017-01-05T21:58:00Z"/>
                <w:rFonts w:ascii="Arial" w:hAnsi="Arial" w:cs="Arial"/>
              </w:rPr>
            </w:pPr>
          </w:p>
          <w:p w:rsidR="00AF7E61" w:rsidRPr="00AF7E61" w:rsidRDefault="00AF7E61" w:rsidP="00A2303A">
            <w:pPr>
              <w:tabs>
                <w:tab w:val="left" w:pos="426"/>
                <w:tab w:val="left" w:pos="851"/>
              </w:tabs>
              <w:jc w:val="right"/>
              <w:rPr>
                <w:ins w:id="941" w:author="Kerwer, Rosa-Brigitte" w:date="2017-01-05T20:23:00Z"/>
                <w:rFonts w:ascii="Arial" w:hAnsi="Arial" w:cs="Arial"/>
              </w:rPr>
            </w:pPr>
            <w:ins w:id="942" w:author="Kerwer, Rosa-Brigitte" w:date="2017-01-05T21:58:00Z">
              <w:r w:rsidRPr="00AF7E61">
                <w:rPr>
                  <w:rFonts w:ascii="Arial" w:hAnsi="Arial" w:cs="Arial"/>
                </w:rPr>
                <w:fldChar w:fldCharType="begin">
                  <w:ffData>
                    <w:name w:val="Text158"/>
                    <w:enabled/>
                    <w:calcOnExit w:val="0"/>
                    <w:textInput/>
                  </w:ffData>
                </w:fldChar>
              </w:r>
              <w:bookmarkStart w:id="943" w:name="Text158"/>
              <w:r w:rsidRPr="00AF7E61">
                <w:rPr>
                  <w:rFonts w:ascii="Arial" w:hAnsi="Arial" w:cs="Arial"/>
                </w:rPr>
                <w:instrText xml:space="preserve"> FORMTEXT </w:instrText>
              </w:r>
            </w:ins>
            <w:r w:rsidRPr="00AF7E61">
              <w:rPr>
                <w:rFonts w:ascii="Arial" w:hAnsi="Arial" w:cs="Arial"/>
              </w:rPr>
            </w:r>
            <w:r w:rsidRPr="00AF7E61">
              <w:rPr>
                <w:rFonts w:ascii="Arial" w:hAnsi="Arial" w:cs="Arial"/>
              </w:rPr>
              <w:fldChar w:fldCharType="separate"/>
            </w:r>
            <w:ins w:id="944" w:author="Kasper, Jaqueline" w:date="2018-12-07T09:08:00Z">
              <w:r w:rsidR="00A2303A">
                <w:rPr>
                  <w:rFonts w:ascii="Arial" w:hAnsi="Arial" w:cs="Arial"/>
                </w:rPr>
                <w:t>63,27</w:t>
              </w:r>
            </w:ins>
            <w:ins w:id="945" w:author="Kerwer, Rosa-Brigitte" w:date="2017-01-05T21:58:00Z">
              <w:del w:id="946" w:author="Kasper, Jaqueline" w:date="2018-12-07T09:08:00Z">
                <w:r w:rsidRPr="00AF7E61" w:rsidDel="00A2303A">
                  <w:rPr>
                    <w:rFonts w:ascii="Arial" w:hAnsi="Arial" w:cs="Arial"/>
                    <w:noProof/>
                  </w:rPr>
                  <w:delText> </w:delText>
                </w:r>
                <w:r w:rsidRPr="00AF7E61" w:rsidDel="00A2303A">
                  <w:rPr>
                    <w:rFonts w:ascii="Arial" w:hAnsi="Arial" w:cs="Arial"/>
                    <w:noProof/>
                  </w:rPr>
                  <w:delText> </w:delText>
                </w:r>
                <w:r w:rsidRPr="00AF7E61" w:rsidDel="00A2303A">
                  <w:rPr>
                    <w:rFonts w:ascii="Arial" w:hAnsi="Arial" w:cs="Arial"/>
                    <w:noProof/>
                  </w:rPr>
                  <w:delText> </w:delText>
                </w:r>
                <w:r w:rsidRPr="00AF7E61" w:rsidDel="00A2303A">
                  <w:rPr>
                    <w:rFonts w:ascii="Arial" w:hAnsi="Arial" w:cs="Arial"/>
                    <w:noProof/>
                  </w:rPr>
                  <w:delText> </w:delText>
                </w:r>
                <w:r w:rsidRPr="00AF7E61" w:rsidDel="00A2303A">
                  <w:rPr>
                    <w:rFonts w:ascii="Arial" w:hAnsi="Arial" w:cs="Arial"/>
                    <w:noProof/>
                  </w:rPr>
                  <w:delText> </w:delText>
                </w:r>
              </w:del>
            </w:ins>
            <w:ins w:id="947" w:author="Scholl, Anette" w:date="2018-01-12T11:11:00Z">
              <w:del w:id="948" w:author="Kasper, Jaqueline" w:date="2018-12-07T09:08:00Z">
                <w:r w:rsidR="00235EF2" w:rsidDel="00A2303A">
                  <w:rPr>
                    <w:rFonts w:ascii="Arial" w:hAnsi="Arial" w:cs="Arial"/>
                    <w:noProof/>
                  </w:rPr>
                  <w:delText>54</w:delText>
                </w:r>
              </w:del>
            </w:ins>
            <w:ins w:id="949" w:author="Scholl, Anette" w:date="2017-01-17T11:58:00Z">
              <w:del w:id="950" w:author="Kasper, Jaqueline" w:date="2018-12-07T09:08:00Z">
                <w:r w:rsidR="0042274F" w:rsidDel="00A2303A">
                  <w:rPr>
                    <w:rFonts w:ascii="Arial" w:hAnsi="Arial" w:cs="Arial"/>
                    <w:noProof/>
                  </w:rPr>
                  <w:delText>,</w:delText>
                </w:r>
              </w:del>
            </w:ins>
            <w:ins w:id="951" w:author="Scholl, Anette" w:date="2018-01-12T11:11:00Z">
              <w:del w:id="952" w:author="Kasper, Jaqueline" w:date="2018-12-07T09:08:00Z">
                <w:r w:rsidR="00235EF2" w:rsidDel="00A2303A">
                  <w:rPr>
                    <w:rFonts w:ascii="Arial" w:hAnsi="Arial" w:cs="Arial"/>
                    <w:noProof/>
                  </w:rPr>
                  <w:delText>4</w:delText>
                </w:r>
              </w:del>
            </w:ins>
            <w:ins w:id="953" w:author="Scholl, Anette" w:date="2018-01-12T11:23:00Z">
              <w:del w:id="954" w:author="Kasper, Jaqueline" w:date="2018-12-07T09:08:00Z">
                <w:r w:rsidR="00B5380C" w:rsidDel="00A2303A">
                  <w:rPr>
                    <w:rFonts w:ascii="Arial" w:hAnsi="Arial" w:cs="Arial"/>
                    <w:noProof/>
                  </w:rPr>
                  <w:delText>5 €</w:delText>
                </w:r>
              </w:del>
            </w:ins>
            <w:ins w:id="955" w:author="Kerwer, Rosa-Brigitte" w:date="2017-01-05T21:58:00Z">
              <w:r w:rsidRPr="00AF7E61">
                <w:rPr>
                  <w:rFonts w:ascii="Arial" w:hAnsi="Arial" w:cs="Arial"/>
                </w:rPr>
                <w:fldChar w:fldCharType="end"/>
              </w:r>
            </w:ins>
            <w:bookmarkEnd w:id="943"/>
          </w:p>
        </w:tc>
      </w:tr>
      <w:tr w:rsidR="00AF7E61" w:rsidRPr="00AF7E61" w:rsidTr="00AF7E61">
        <w:trPr>
          <w:ins w:id="956" w:author="Kerwer, Rosa-Brigitte" w:date="2017-01-05T20:23:00Z"/>
        </w:trPr>
        <w:tc>
          <w:tcPr>
            <w:tcW w:w="534" w:type="dxa"/>
            <w:tcBorders>
              <w:top w:val="single" w:sz="4" w:space="0" w:color="auto"/>
              <w:left w:val="nil"/>
              <w:bottom w:val="nil"/>
              <w:right w:val="single" w:sz="4" w:space="0" w:color="auto"/>
            </w:tcBorders>
          </w:tcPr>
          <w:p w:rsidR="00D63D3C" w:rsidRPr="00AF7E61" w:rsidRDefault="00D63D3C" w:rsidP="00AF7E61">
            <w:pPr>
              <w:tabs>
                <w:tab w:val="left" w:pos="426"/>
                <w:tab w:val="left" w:pos="851"/>
              </w:tabs>
              <w:rPr>
                <w:ins w:id="957" w:author="Kerwer, Rosa-Brigitte" w:date="2017-01-05T20:23:00Z"/>
                <w:rFonts w:ascii="Arial" w:hAnsi="Arial" w:cs="Arial"/>
              </w:rPr>
            </w:pPr>
          </w:p>
        </w:tc>
        <w:tc>
          <w:tcPr>
            <w:tcW w:w="4110" w:type="dxa"/>
            <w:tcBorders>
              <w:left w:val="single" w:sz="4" w:space="0" w:color="auto"/>
            </w:tcBorders>
          </w:tcPr>
          <w:p w:rsidR="00D63D3C" w:rsidRPr="00AF7E61" w:rsidRDefault="00D63D3C" w:rsidP="00AF7E61">
            <w:pPr>
              <w:tabs>
                <w:tab w:val="left" w:pos="426"/>
                <w:tab w:val="left" w:pos="851"/>
              </w:tabs>
              <w:jc w:val="right"/>
              <w:rPr>
                <w:ins w:id="958" w:author="Kerwer, Rosa-Brigitte" w:date="2017-01-05T20:23:00Z"/>
                <w:rFonts w:ascii="Arial" w:hAnsi="Arial" w:cs="Arial"/>
              </w:rPr>
            </w:pPr>
            <w:ins w:id="959" w:author="Kerwer, Rosa-Brigitte" w:date="2017-01-05T20:23:00Z">
              <w:r w:rsidRPr="00AF7E61">
                <w:rPr>
                  <w:rFonts w:ascii="Arial" w:hAnsi="Arial" w:cs="Arial"/>
                </w:rPr>
                <w:t>Gesamt</w:t>
              </w:r>
            </w:ins>
          </w:p>
        </w:tc>
        <w:tc>
          <w:tcPr>
            <w:tcW w:w="1444" w:type="dxa"/>
          </w:tcPr>
          <w:p w:rsidR="00D63D3C" w:rsidRPr="00AF7E61" w:rsidRDefault="00A2303A" w:rsidP="00824651">
            <w:pPr>
              <w:tabs>
                <w:tab w:val="left" w:pos="426"/>
                <w:tab w:val="left" w:pos="851"/>
              </w:tabs>
              <w:jc w:val="right"/>
              <w:rPr>
                <w:ins w:id="960" w:author="Kerwer, Rosa-Brigitte" w:date="2017-01-05T20:23:00Z"/>
                <w:rFonts w:ascii="Arial" w:hAnsi="Arial" w:cs="Arial"/>
              </w:rPr>
            </w:pPr>
            <w:ins w:id="961" w:author="Kasper, Jaqueline" w:date="2018-12-07T09:10:00Z">
              <w:r>
                <w:rPr>
                  <w:rFonts w:ascii="Arial" w:hAnsi="Arial" w:cs="Arial"/>
                </w:rPr>
                <w:fldChar w:fldCharType="begin">
                  <w:ffData>
                    <w:name w:val="Dropdown217"/>
                    <w:enabled/>
                    <w:calcOnExit w:val="0"/>
                    <w:ddList>
                      <w:listEntry w:val="82,63"/>
                      <w:listEntry w:val="83,63"/>
                      <w:listEntry w:val="83,65"/>
                      <w:listEntry w:val="93,49"/>
                      <w:listEntry w:val="94,49"/>
                      <w:listEntry w:val="94,51"/>
                      <w:listEntry w:val="109,66"/>
                      <w:listEntry w:val="110,66"/>
                      <w:listEntry w:val="110,68"/>
                      <w:listEntry w:val="126,53"/>
                      <w:listEntry w:val="127,53"/>
                      <w:listEntry w:val="127,55"/>
                      <w:listEntry w:val="134,09"/>
                      <w:listEntry w:val="135,09"/>
                      <w:listEntry w:val="135,11"/>
                    </w:ddList>
                  </w:ffData>
                </w:fldChar>
              </w:r>
              <w:r>
                <w:rPr>
                  <w:rFonts w:ascii="Arial" w:hAnsi="Arial" w:cs="Arial"/>
                </w:rPr>
                <w:instrText xml:space="preserve"> </w:instrText>
              </w:r>
              <w:bookmarkStart w:id="962" w:name="Dropdown217"/>
              <w:r>
                <w:rPr>
                  <w:rFonts w:ascii="Arial" w:hAnsi="Arial" w:cs="Arial"/>
                </w:rPr>
                <w:instrText xml:space="preserve">FORMDROPDOWN </w:instrText>
              </w:r>
            </w:ins>
            <w:r w:rsidR="00A9091C">
              <w:rPr>
                <w:rFonts w:ascii="Arial" w:hAnsi="Arial" w:cs="Arial"/>
              </w:rPr>
            </w:r>
            <w:r w:rsidR="00A9091C">
              <w:rPr>
                <w:rFonts w:ascii="Arial" w:hAnsi="Arial" w:cs="Arial"/>
              </w:rPr>
              <w:fldChar w:fldCharType="separate"/>
            </w:r>
            <w:ins w:id="963" w:author="Kasper, Jaqueline" w:date="2018-12-07T09:10:00Z">
              <w:r>
                <w:rPr>
                  <w:rFonts w:ascii="Arial" w:hAnsi="Arial" w:cs="Arial"/>
                </w:rPr>
                <w:fldChar w:fldCharType="end"/>
              </w:r>
            </w:ins>
            <w:bookmarkEnd w:id="962"/>
            <w:ins w:id="964" w:author="Scholl, Anette" w:date="2018-02-12T11:57:00Z">
              <w:del w:id="965" w:author="Kasper, Jaqueline" w:date="2018-12-07T09:10:00Z">
                <w:r w:rsidR="008001BF" w:rsidDel="00A2303A">
                  <w:rPr>
                    <w:rFonts w:ascii="Arial" w:hAnsi="Arial" w:cs="Arial"/>
                  </w:rPr>
                  <w:fldChar w:fldCharType="begin">
                    <w:ffData>
                      <w:name w:val="Dropdown217"/>
                      <w:enabled/>
                      <w:calcOnExit w:val="0"/>
                      <w:ddList>
                        <w:result w:val="4"/>
                        <w:listEntry w:val="78,79"/>
                        <w:listEntry w:val="79,79"/>
                        <w:listEntry w:val="88,97"/>
                        <w:listEntry w:val="89,97"/>
                        <w:listEntry w:val="105,15"/>
                        <w:listEntry w:val="106,15"/>
                        <w:listEntry w:val="122,01"/>
                        <w:listEntry w:val="123,01"/>
                        <w:listEntry w:val="129,57"/>
                        <w:listEntry w:val="130,57"/>
                      </w:ddList>
                    </w:ffData>
                  </w:fldChar>
                </w:r>
                <w:r w:rsidR="008001BF" w:rsidDel="00A2303A">
                  <w:rPr>
                    <w:rFonts w:ascii="Arial" w:hAnsi="Arial" w:cs="Arial"/>
                  </w:rPr>
                  <w:delInstrText xml:space="preserve"> FORMDROPDOWN </w:delInstrText>
                </w:r>
              </w:del>
            </w:ins>
            <w:del w:id="966" w:author="Kasper, Jaqueline" w:date="2018-12-07T09:10:00Z">
              <w:r w:rsidR="00A9091C">
                <w:rPr>
                  <w:rFonts w:ascii="Arial" w:hAnsi="Arial" w:cs="Arial"/>
                </w:rPr>
              </w:r>
              <w:r w:rsidR="00A9091C">
                <w:rPr>
                  <w:rFonts w:ascii="Arial" w:hAnsi="Arial" w:cs="Arial"/>
                </w:rPr>
                <w:fldChar w:fldCharType="separate"/>
              </w:r>
            </w:del>
            <w:ins w:id="967" w:author="Scholl, Anette" w:date="2018-02-12T11:57:00Z">
              <w:del w:id="968" w:author="Kasper, Jaqueline" w:date="2018-12-07T09:10:00Z">
                <w:r w:rsidR="008001BF" w:rsidDel="00A2303A">
                  <w:rPr>
                    <w:rFonts w:ascii="Arial" w:hAnsi="Arial" w:cs="Arial"/>
                  </w:rPr>
                  <w:fldChar w:fldCharType="end"/>
                </w:r>
              </w:del>
            </w:ins>
            <w:ins w:id="969" w:author="Scholl, Anette" w:date="2017-09-19T10:59:00Z">
              <w:r w:rsidR="00674267">
                <w:rPr>
                  <w:rFonts w:ascii="Arial" w:hAnsi="Arial" w:cs="Arial"/>
                </w:rPr>
                <w:t xml:space="preserve"> €</w:t>
              </w:r>
            </w:ins>
            <w:ins w:id="970" w:author="Kerwer, Rosa-Brigitte" w:date="2017-01-06T06:49:00Z">
              <w:del w:id="971" w:author="Scholl, Anette" w:date="2017-01-17T13:36:00Z">
                <w:r w:rsidR="00BB28F1" w:rsidDel="00171D8C">
                  <w:rPr>
                    <w:rFonts w:ascii="Arial" w:hAnsi="Arial" w:cs="Arial"/>
                  </w:rPr>
                  <w:fldChar w:fldCharType="begin">
                    <w:ffData>
                      <w:name w:val="Dropdown217"/>
                      <w:enabled/>
                      <w:calcOnExit w:val="0"/>
                      <w:ddList/>
                    </w:ffData>
                  </w:fldChar>
                </w:r>
                <w:r w:rsidR="00BB28F1" w:rsidDel="00171D8C">
                  <w:rPr>
                    <w:rFonts w:ascii="Arial" w:hAnsi="Arial" w:cs="Arial"/>
                  </w:rPr>
                  <w:delInstrText xml:space="preserve"> FORMDROPDOWN </w:delInstrText>
                </w:r>
              </w:del>
            </w:ins>
            <w:del w:id="972" w:author="Scholl, Anette" w:date="2017-01-17T13:36:00Z">
              <w:r w:rsidR="00A9091C">
                <w:rPr>
                  <w:rFonts w:ascii="Arial" w:hAnsi="Arial" w:cs="Arial"/>
                </w:rPr>
              </w:r>
              <w:r w:rsidR="00A9091C">
                <w:rPr>
                  <w:rFonts w:ascii="Arial" w:hAnsi="Arial" w:cs="Arial"/>
                </w:rPr>
                <w:fldChar w:fldCharType="separate"/>
              </w:r>
            </w:del>
            <w:ins w:id="973" w:author="Kerwer, Rosa-Brigitte" w:date="2017-01-06T06:49:00Z">
              <w:del w:id="974" w:author="Scholl, Anette" w:date="2017-01-17T13:36:00Z">
                <w:r w:rsidR="00BB28F1" w:rsidDel="00171D8C">
                  <w:rPr>
                    <w:rFonts w:ascii="Arial" w:hAnsi="Arial" w:cs="Arial"/>
                  </w:rPr>
                  <w:fldChar w:fldCharType="end"/>
                </w:r>
              </w:del>
            </w:ins>
          </w:p>
        </w:tc>
        <w:tc>
          <w:tcPr>
            <w:tcW w:w="2295" w:type="dxa"/>
          </w:tcPr>
          <w:p w:rsidR="00D63D3C" w:rsidRPr="00AF7E61" w:rsidRDefault="008608E1" w:rsidP="00824651">
            <w:pPr>
              <w:tabs>
                <w:tab w:val="left" w:pos="426"/>
                <w:tab w:val="left" w:pos="851"/>
              </w:tabs>
              <w:jc w:val="right"/>
              <w:rPr>
                <w:ins w:id="975" w:author="Kerwer, Rosa-Brigitte" w:date="2017-01-05T20:23:00Z"/>
                <w:rFonts w:ascii="Arial" w:hAnsi="Arial" w:cs="Arial"/>
              </w:rPr>
            </w:pPr>
            <w:ins w:id="976" w:author="Kasper, Jaqueline" w:date="2018-12-07T09:17:00Z">
              <w:r>
                <w:rPr>
                  <w:rFonts w:ascii="Arial" w:hAnsi="Arial" w:cs="Arial"/>
                </w:rPr>
                <w:fldChar w:fldCharType="begin">
                  <w:ffData>
                    <w:name w:val="Dropdown218"/>
                    <w:enabled/>
                    <w:calcOnExit w:val="0"/>
                    <w:ddList>
                      <w:listEntry w:val="2.513,60"/>
                      <w:listEntry w:val="2.544,02"/>
                      <w:listEntry w:val="2.544,63"/>
                      <w:listEntry w:val="2.843,96"/>
                      <w:listEntry w:val="2.874,38"/>
                      <w:listEntry w:val="2.874,99"/>
                      <w:listEntry w:val="3.335,85"/>
                      <w:listEntry w:val="3.366,27"/>
                      <w:listEntry w:val="3.366,88"/>
                      <w:listEntry w:val="3.849,04"/>
                      <w:listEntry w:val="3.879,46"/>
                      <w:listEntry w:val="3.880,07"/>
                      <w:listEntry w:val="4.079,01"/>
                      <w:listEntry w:val="4.109,43"/>
                      <w:listEntry w:val="4.110,04"/>
                    </w:ddList>
                  </w:ffData>
                </w:fldChar>
              </w:r>
              <w:r>
                <w:rPr>
                  <w:rFonts w:ascii="Arial" w:hAnsi="Arial" w:cs="Arial"/>
                </w:rPr>
                <w:instrText xml:space="preserve"> </w:instrText>
              </w:r>
              <w:bookmarkStart w:id="977" w:name="Dropdown218"/>
              <w:r>
                <w:rPr>
                  <w:rFonts w:ascii="Arial" w:hAnsi="Arial" w:cs="Arial"/>
                </w:rPr>
                <w:instrText xml:space="preserve">FORMDROPDOWN </w:instrText>
              </w:r>
            </w:ins>
            <w:r w:rsidR="00A9091C">
              <w:rPr>
                <w:rFonts w:ascii="Arial" w:hAnsi="Arial" w:cs="Arial"/>
              </w:rPr>
            </w:r>
            <w:r w:rsidR="00A9091C">
              <w:rPr>
                <w:rFonts w:ascii="Arial" w:hAnsi="Arial" w:cs="Arial"/>
              </w:rPr>
              <w:fldChar w:fldCharType="separate"/>
            </w:r>
            <w:ins w:id="978" w:author="Kasper, Jaqueline" w:date="2018-12-07T09:17:00Z">
              <w:r>
                <w:rPr>
                  <w:rFonts w:ascii="Arial" w:hAnsi="Arial" w:cs="Arial"/>
                </w:rPr>
                <w:fldChar w:fldCharType="end"/>
              </w:r>
            </w:ins>
            <w:bookmarkEnd w:id="977"/>
            <w:ins w:id="979" w:author="Scholl, Anette" w:date="2018-02-12T12:02:00Z">
              <w:del w:id="980" w:author="Kasper, Jaqueline" w:date="2018-12-07T09:17:00Z">
                <w:r w:rsidR="008001BF" w:rsidDel="008608E1">
                  <w:rPr>
                    <w:rFonts w:ascii="Arial" w:hAnsi="Arial" w:cs="Arial"/>
                  </w:rPr>
                  <w:fldChar w:fldCharType="begin">
                    <w:ffData>
                      <w:name w:val="Dropdown218"/>
                      <w:enabled/>
                      <w:calcOnExit w:val="0"/>
                      <w:ddList>
                        <w:result w:val="4"/>
                        <w:listEntry w:val="2.396,78"/>
                        <w:listEntry w:val="2.427,20"/>
                        <w:listEntry w:val="2.706,46"/>
                        <w:listEntry w:val="2.736,88"/>
                        <w:listEntry w:val="3.198,66"/>
                        <w:listEntry w:val="3.229,08"/>
                        <w:listEntry w:val="3.711,54"/>
                        <w:listEntry w:val="3.741,96"/>
                        <w:listEntry w:val="3.941,51"/>
                        <w:listEntry w:val="3.971,93"/>
                      </w:ddList>
                    </w:ffData>
                  </w:fldChar>
                </w:r>
                <w:r w:rsidR="008001BF" w:rsidDel="008608E1">
                  <w:rPr>
                    <w:rFonts w:ascii="Arial" w:hAnsi="Arial" w:cs="Arial"/>
                  </w:rPr>
                  <w:delInstrText xml:space="preserve"> FORMDROPDOWN </w:delInstrText>
                </w:r>
              </w:del>
            </w:ins>
            <w:del w:id="981" w:author="Kasper, Jaqueline" w:date="2018-12-07T09:17:00Z">
              <w:r w:rsidR="00A9091C">
                <w:rPr>
                  <w:rFonts w:ascii="Arial" w:hAnsi="Arial" w:cs="Arial"/>
                </w:rPr>
              </w:r>
              <w:r w:rsidR="00A9091C">
                <w:rPr>
                  <w:rFonts w:ascii="Arial" w:hAnsi="Arial" w:cs="Arial"/>
                </w:rPr>
                <w:fldChar w:fldCharType="separate"/>
              </w:r>
            </w:del>
            <w:ins w:id="982" w:author="Scholl, Anette" w:date="2018-02-12T12:02:00Z">
              <w:del w:id="983" w:author="Kasper, Jaqueline" w:date="2018-12-07T09:17:00Z">
                <w:r w:rsidR="008001BF" w:rsidDel="008608E1">
                  <w:rPr>
                    <w:rFonts w:ascii="Arial" w:hAnsi="Arial" w:cs="Arial"/>
                  </w:rPr>
                  <w:fldChar w:fldCharType="end"/>
                </w:r>
              </w:del>
            </w:ins>
            <w:ins w:id="984" w:author="Scholl, Anette" w:date="2017-09-19T11:09:00Z">
              <w:r w:rsidR="00674267">
                <w:rPr>
                  <w:rFonts w:ascii="Arial" w:hAnsi="Arial" w:cs="Arial"/>
                </w:rPr>
                <w:t xml:space="preserve"> €</w:t>
              </w:r>
            </w:ins>
            <w:ins w:id="985" w:author="Kerwer, Rosa-Brigitte" w:date="2017-01-06T06:49:00Z">
              <w:del w:id="986" w:author="Scholl, Anette" w:date="2017-01-17T13:38:00Z">
                <w:r w:rsidR="00BB28F1" w:rsidDel="00171D8C">
                  <w:rPr>
                    <w:rFonts w:ascii="Arial" w:hAnsi="Arial" w:cs="Arial"/>
                  </w:rPr>
                  <w:fldChar w:fldCharType="begin">
                    <w:ffData>
                      <w:name w:val="Dropdown218"/>
                      <w:enabled/>
                      <w:calcOnExit w:val="0"/>
                      <w:ddList/>
                    </w:ffData>
                  </w:fldChar>
                </w:r>
                <w:r w:rsidR="00BB28F1" w:rsidDel="00171D8C">
                  <w:rPr>
                    <w:rFonts w:ascii="Arial" w:hAnsi="Arial" w:cs="Arial"/>
                  </w:rPr>
                  <w:delInstrText xml:space="preserve"> FORMDROPDOWN </w:delInstrText>
                </w:r>
              </w:del>
            </w:ins>
            <w:del w:id="987" w:author="Scholl, Anette" w:date="2017-01-17T13:38:00Z">
              <w:r w:rsidR="00A9091C">
                <w:rPr>
                  <w:rFonts w:ascii="Arial" w:hAnsi="Arial" w:cs="Arial"/>
                </w:rPr>
              </w:r>
              <w:r w:rsidR="00A9091C">
                <w:rPr>
                  <w:rFonts w:ascii="Arial" w:hAnsi="Arial" w:cs="Arial"/>
                </w:rPr>
                <w:fldChar w:fldCharType="separate"/>
              </w:r>
            </w:del>
            <w:ins w:id="988" w:author="Kerwer, Rosa-Brigitte" w:date="2017-01-06T06:49:00Z">
              <w:del w:id="989" w:author="Scholl, Anette" w:date="2017-01-17T13:38:00Z">
                <w:r w:rsidR="00BB28F1" w:rsidDel="00171D8C">
                  <w:rPr>
                    <w:rFonts w:ascii="Arial" w:hAnsi="Arial" w:cs="Arial"/>
                  </w:rPr>
                  <w:fldChar w:fldCharType="end"/>
                </w:r>
              </w:del>
            </w:ins>
          </w:p>
        </w:tc>
      </w:tr>
    </w:tbl>
    <w:p w:rsidR="00AF7E61" w:rsidRPr="00D856B7" w:rsidRDefault="00AF7E61" w:rsidP="00AF7E61">
      <w:pPr>
        <w:pStyle w:val="Funotentext"/>
        <w:jc w:val="both"/>
        <w:rPr>
          <w:ins w:id="990" w:author="Kerwer, Rosa-Brigitte" w:date="2017-01-06T06:50:00Z"/>
          <w:rFonts w:ascii="Arial" w:hAnsi="Arial" w:cs="Arial"/>
          <w:sz w:val="8"/>
          <w:szCs w:val="18"/>
        </w:rPr>
      </w:pPr>
    </w:p>
    <w:p w:rsidR="00BB28F1" w:rsidDel="00363AB1" w:rsidRDefault="00BB28F1" w:rsidP="00AF7E61">
      <w:pPr>
        <w:pStyle w:val="Funotentext"/>
        <w:jc w:val="both"/>
        <w:rPr>
          <w:ins w:id="991" w:author="Kerwer, Rosa-Brigitte" w:date="2017-01-06T06:50:00Z"/>
          <w:del w:id="992" w:author="Lobb, Michael" w:date="2017-01-06T08:37:00Z"/>
          <w:rFonts w:ascii="Arial" w:hAnsi="Arial" w:cs="Arial"/>
          <w:sz w:val="18"/>
          <w:szCs w:val="18"/>
        </w:rPr>
      </w:pPr>
    </w:p>
    <w:p w:rsidR="00BB28F1" w:rsidRPr="00AF7E61" w:rsidRDefault="00BB28F1" w:rsidP="00BB28F1">
      <w:pPr>
        <w:tabs>
          <w:tab w:val="left" w:pos="426"/>
          <w:tab w:val="left" w:pos="851"/>
        </w:tabs>
        <w:rPr>
          <w:ins w:id="993" w:author="Kerwer, Rosa-Brigitte" w:date="2017-01-06T06:50:00Z"/>
          <w:rFonts w:ascii="Arial" w:hAnsi="Arial" w:cs="Arial"/>
        </w:rPr>
      </w:pPr>
      <w:ins w:id="994" w:author="Kerwer, Rosa-Brigitte" w:date="2017-01-06T06:50:00Z">
        <w:r w:rsidRPr="00AF7E61">
          <w:rPr>
            <w:rFonts w:ascii="Arial" w:hAnsi="Arial" w:cs="Arial"/>
          </w:rPr>
          <w:t xml:space="preserve">Davon übernimmt die gesetzliche Pflegeversicherung </w:t>
        </w:r>
      </w:ins>
      <w:ins w:id="995" w:author="Scholl, Anette" w:date="2017-09-19T11:29:00Z">
        <w:r w:rsidR="008941EF">
          <w:rPr>
            <w:rFonts w:ascii="Arial" w:hAnsi="Arial" w:cs="Arial"/>
          </w:rPr>
          <w:fldChar w:fldCharType="begin">
            <w:ffData>
              <w:name w:val="Dropdown213"/>
              <w:enabled/>
              <w:calcOnExit w:val="0"/>
              <w:ddList>
                <w:result w:val="1"/>
                <w:listEntry w:val="770,00 €"/>
                <w:listEntry w:val="1.262,00 €"/>
                <w:listEntry w:val="1.775,00 €"/>
                <w:listEntry w:val="2.005,00 €"/>
                <w:listEntry w:val="125,00 €"/>
              </w:ddList>
            </w:ffData>
          </w:fldChar>
        </w:r>
        <w:bookmarkStart w:id="996" w:name="Dropdown213"/>
        <w:r w:rsidR="008941EF">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997" w:author="Scholl, Anette" w:date="2017-09-19T11:29:00Z">
        <w:r w:rsidR="008941EF">
          <w:rPr>
            <w:rFonts w:ascii="Arial" w:hAnsi="Arial" w:cs="Arial"/>
          </w:rPr>
          <w:fldChar w:fldCharType="end"/>
        </w:r>
      </w:ins>
      <w:bookmarkEnd w:id="996"/>
      <w:ins w:id="998" w:author="Kerwer, Rosa-Brigitte" w:date="2017-01-06T06:50:00Z">
        <w:del w:id="999" w:author="Scholl, Anette" w:date="2017-01-17T13:37:00Z">
          <w:r w:rsidRPr="00AF7E61" w:rsidDel="00171D8C">
            <w:rPr>
              <w:rFonts w:ascii="Arial" w:hAnsi="Arial" w:cs="Arial"/>
            </w:rPr>
            <w:fldChar w:fldCharType="begin">
              <w:ffData>
                <w:name w:val="Dropdown213"/>
                <w:enabled/>
                <w:calcOnExit w:val="0"/>
                <w:ddList/>
              </w:ffData>
            </w:fldChar>
          </w:r>
          <w:r w:rsidRPr="00AF7E61" w:rsidDel="00171D8C">
            <w:rPr>
              <w:rFonts w:ascii="Arial" w:hAnsi="Arial" w:cs="Arial"/>
            </w:rPr>
            <w:delInstrText xml:space="preserve"> FORMDROPDOWN </w:delInstrText>
          </w:r>
          <w:r w:rsidR="00A9091C">
            <w:rPr>
              <w:rFonts w:ascii="Arial" w:hAnsi="Arial" w:cs="Arial"/>
            </w:rPr>
          </w:r>
          <w:r w:rsidR="00A9091C">
            <w:rPr>
              <w:rFonts w:ascii="Arial" w:hAnsi="Arial" w:cs="Arial"/>
            </w:rPr>
            <w:fldChar w:fldCharType="separate"/>
          </w:r>
          <w:r w:rsidRPr="00AF7E61" w:rsidDel="00171D8C">
            <w:rPr>
              <w:rFonts w:ascii="Arial" w:hAnsi="Arial" w:cs="Arial"/>
            </w:rPr>
            <w:fldChar w:fldCharType="end"/>
          </w:r>
        </w:del>
        <w:r w:rsidRPr="00AF7E61">
          <w:rPr>
            <w:rFonts w:ascii="Arial" w:hAnsi="Arial" w:cs="Arial"/>
          </w:rPr>
          <w:fldChar w:fldCharType="begin">
            <w:ffData>
              <w:name w:val="Text146"/>
              <w:enabled/>
              <w:calcOnExit w:val="0"/>
              <w:textInput/>
            </w:ffData>
          </w:fldChar>
        </w:r>
        <w:r w:rsidRPr="00AF7E61">
          <w:rPr>
            <w:rFonts w:ascii="Arial" w:hAnsi="Arial" w:cs="Arial"/>
          </w:rPr>
          <w:instrText xml:space="preserve"> FORMTEXT </w:instrText>
        </w:r>
        <w:r w:rsidR="00A9091C">
          <w:rPr>
            <w:rFonts w:ascii="Arial" w:hAnsi="Arial" w:cs="Arial"/>
          </w:rPr>
        </w:r>
        <w:r w:rsidR="00A9091C">
          <w:rPr>
            <w:rFonts w:ascii="Arial" w:hAnsi="Arial" w:cs="Arial"/>
          </w:rPr>
          <w:fldChar w:fldCharType="separate"/>
        </w:r>
        <w:r w:rsidRPr="00AF7E61">
          <w:rPr>
            <w:rFonts w:ascii="Arial" w:hAnsi="Arial" w:cs="Arial"/>
          </w:rPr>
          <w:fldChar w:fldCharType="end"/>
        </w:r>
        <w:r w:rsidRPr="00AF7E61">
          <w:rPr>
            <w:rFonts w:ascii="Arial" w:hAnsi="Arial" w:cs="Arial"/>
          </w:rPr>
          <w:t xml:space="preserve"> monatlich.</w:t>
        </w:r>
      </w:ins>
    </w:p>
    <w:p w:rsidR="00BB28F1" w:rsidRPr="00AF7E61" w:rsidRDefault="00BB28F1" w:rsidP="00AF7E61">
      <w:pPr>
        <w:pStyle w:val="Funotentext"/>
        <w:jc w:val="both"/>
        <w:rPr>
          <w:ins w:id="1000" w:author="Kerwer, Rosa-Brigitte" w:date="2017-01-05T22:00:00Z"/>
          <w:rFonts w:ascii="Arial" w:hAnsi="Arial" w:cs="Arial"/>
          <w:sz w:val="18"/>
          <w:szCs w:val="18"/>
        </w:rPr>
      </w:pPr>
    </w:p>
    <w:p w:rsidR="00AF7E61" w:rsidRPr="00AF7E61" w:rsidRDefault="00AF7E61" w:rsidP="00AF7E61">
      <w:pPr>
        <w:pStyle w:val="Funotentext"/>
        <w:jc w:val="both"/>
        <w:rPr>
          <w:ins w:id="1001" w:author="Kerwer, Rosa-Brigitte" w:date="2017-01-05T22:00:00Z"/>
          <w:rFonts w:ascii="Arial" w:hAnsi="Arial" w:cs="Arial"/>
          <w:sz w:val="18"/>
          <w:szCs w:val="18"/>
        </w:rPr>
      </w:pPr>
      <w:ins w:id="1002" w:author="Kerwer, Rosa-Brigitte" w:date="2017-01-05T22:02:00Z">
        <w:r w:rsidRPr="00AF7E61">
          <w:rPr>
            <w:rFonts w:ascii="Arial" w:hAnsi="Arial" w:cs="Arial"/>
            <w:sz w:val="18"/>
            <w:szCs w:val="18"/>
            <w:vertAlign w:val="superscript"/>
          </w:rPr>
          <w:t>1</w:t>
        </w:r>
      </w:ins>
      <w:ins w:id="1003" w:author="Kerwer, Rosa-Brigitte" w:date="2017-01-05T22:00:00Z">
        <w:r w:rsidRPr="00AF7E61">
          <w:rPr>
            <w:rFonts w:ascii="Arial" w:hAnsi="Arial" w:cs="Arial"/>
            <w:sz w:val="18"/>
            <w:szCs w:val="18"/>
          </w:rPr>
          <w:t>Sollte eine Kostenübernahme  durch den Sozialhilfeträger erfolgen, verringern sich die täglichen</w:t>
        </w:r>
      </w:ins>
      <w:ins w:id="1004" w:author="Lobb, Michael" w:date="2017-01-06T08:25:00Z">
        <w:del w:id="1005" w:author="Kerwer, Rosa-Brigitte" w:date="2017-10-08T13:35:00Z">
          <w:r w:rsidR="00E5447D" w:rsidDel="00824651">
            <w:rPr>
              <w:rFonts w:ascii="Arial" w:hAnsi="Arial" w:cs="Arial"/>
              <w:sz w:val="18"/>
              <w:szCs w:val="18"/>
            </w:rPr>
            <w:delText xml:space="preserve">                 </w:delText>
          </w:r>
        </w:del>
        <w:r w:rsidR="00E5447D">
          <w:rPr>
            <w:rFonts w:ascii="Arial" w:hAnsi="Arial" w:cs="Arial"/>
            <w:sz w:val="18"/>
            <w:szCs w:val="18"/>
          </w:rPr>
          <w:t xml:space="preserve"> </w:t>
        </w:r>
      </w:ins>
      <w:ins w:id="1006" w:author="Kerwer, Rosa-Brigitte" w:date="2017-01-05T22:00:00Z">
        <w:r w:rsidRPr="00AF7E61">
          <w:rPr>
            <w:rFonts w:ascii="Arial" w:hAnsi="Arial" w:cs="Arial"/>
            <w:sz w:val="18"/>
            <w:szCs w:val="18"/>
          </w:rPr>
          <w:t>betriebsno</w:t>
        </w:r>
        <w:r w:rsidRPr="00AF7E61">
          <w:rPr>
            <w:rFonts w:ascii="Arial" w:hAnsi="Arial" w:cs="Arial"/>
            <w:sz w:val="18"/>
            <w:szCs w:val="18"/>
          </w:rPr>
          <w:t>t</w:t>
        </w:r>
        <w:r w:rsidRPr="00AF7E61">
          <w:rPr>
            <w:rFonts w:ascii="Arial" w:hAnsi="Arial" w:cs="Arial"/>
            <w:sz w:val="18"/>
            <w:szCs w:val="18"/>
          </w:rPr>
          <w:t xml:space="preserve">wendigen Investitionsaufwendungen von 14,92 EUR auf 13,73 EUR ab dem im Bescheid des </w:t>
        </w:r>
      </w:ins>
      <w:ins w:id="1007" w:author="Lobb, Michael" w:date="2017-01-06T08:25:00Z">
        <w:del w:id="1008" w:author="Kerwer, Rosa-Brigitte" w:date="2017-10-08T13:36:00Z">
          <w:r w:rsidR="00E5447D" w:rsidDel="00824651">
            <w:rPr>
              <w:rFonts w:ascii="Arial" w:hAnsi="Arial" w:cs="Arial"/>
              <w:sz w:val="18"/>
              <w:szCs w:val="18"/>
            </w:rPr>
            <w:delText xml:space="preserve">      </w:delText>
          </w:r>
        </w:del>
        <w:r w:rsidR="00E5447D">
          <w:rPr>
            <w:rFonts w:ascii="Arial" w:hAnsi="Arial" w:cs="Arial"/>
            <w:sz w:val="18"/>
            <w:szCs w:val="18"/>
          </w:rPr>
          <w:t xml:space="preserve"> </w:t>
        </w:r>
      </w:ins>
      <w:ins w:id="1009" w:author="Kerwer, Rosa-Brigitte" w:date="2017-01-05T22:00:00Z">
        <w:r w:rsidRPr="00AF7E61">
          <w:rPr>
            <w:rFonts w:ascii="Arial" w:hAnsi="Arial" w:cs="Arial"/>
            <w:sz w:val="18"/>
            <w:szCs w:val="18"/>
          </w:rPr>
          <w:t>zuständigen Soz</w:t>
        </w:r>
        <w:r w:rsidRPr="00AF7E61">
          <w:rPr>
            <w:rFonts w:ascii="Arial" w:hAnsi="Arial" w:cs="Arial"/>
            <w:sz w:val="18"/>
            <w:szCs w:val="18"/>
          </w:rPr>
          <w:t>i</w:t>
        </w:r>
        <w:r w:rsidRPr="00AF7E61">
          <w:rPr>
            <w:rFonts w:ascii="Arial" w:hAnsi="Arial" w:cs="Arial"/>
            <w:sz w:val="18"/>
            <w:szCs w:val="18"/>
          </w:rPr>
          <w:t>alhilfeträgers festgesetzten Zeitpunktes.</w:t>
        </w:r>
      </w:ins>
    </w:p>
    <w:p w:rsidR="00AF7E61" w:rsidRPr="00AF7E61" w:rsidRDefault="00AF7E61" w:rsidP="00AF7E61">
      <w:pPr>
        <w:pStyle w:val="Funotentext"/>
        <w:jc w:val="both"/>
        <w:rPr>
          <w:ins w:id="1010" w:author="Kerwer, Rosa-Brigitte" w:date="2017-01-05T22:00:00Z"/>
          <w:rFonts w:ascii="Arial" w:hAnsi="Arial" w:cs="Arial"/>
          <w:sz w:val="18"/>
          <w:szCs w:val="18"/>
        </w:rPr>
      </w:pPr>
      <w:ins w:id="1011" w:author="Kerwer, Rosa-Brigitte" w:date="2017-01-05T22:03:00Z">
        <w:r w:rsidRPr="00AF7E61">
          <w:rPr>
            <w:rFonts w:ascii="Arial" w:hAnsi="Arial" w:cs="Arial"/>
            <w:vertAlign w:val="superscript"/>
          </w:rPr>
          <w:t>2</w:t>
        </w:r>
      </w:ins>
      <w:ins w:id="1012" w:author="Kerwer, Rosa-Brigitte" w:date="2017-01-05T22:00:00Z">
        <w:r w:rsidRPr="00AF7E61">
          <w:rPr>
            <w:rFonts w:ascii="Arial" w:hAnsi="Arial" w:cs="Arial"/>
            <w:sz w:val="18"/>
            <w:szCs w:val="18"/>
          </w:rPr>
          <w:t>Sollte eine Kostenübernahme durch den Sozialhilfeträger erfolgen, erhöht  sich der tägliche Einzelzimmerz</w:t>
        </w:r>
        <w:r w:rsidRPr="00AF7E61">
          <w:rPr>
            <w:rFonts w:ascii="Arial" w:hAnsi="Arial" w:cs="Arial"/>
            <w:sz w:val="18"/>
            <w:szCs w:val="18"/>
          </w:rPr>
          <w:t>u</w:t>
        </w:r>
        <w:r w:rsidRPr="00AF7E61">
          <w:rPr>
            <w:rFonts w:ascii="Arial" w:hAnsi="Arial" w:cs="Arial"/>
            <w:sz w:val="18"/>
            <w:szCs w:val="18"/>
          </w:rPr>
          <w:t xml:space="preserve">schlag von 1,00 EUR auf 1,02 EUR ab dem im Bescheid des zuständigen Sozialhilfeträgers festgesetzten </w:t>
        </w:r>
      </w:ins>
      <w:ins w:id="1013" w:author="Lobb, Michael" w:date="2017-01-06T08:28:00Z">
        <w:r w:rsidR="00E5447D">
          <w:rPr>
            <w:rFonts w:ascii="Arial" w:hAnsi="Arial" w:cs="Arial"/>
            <w:sz w:val="18"/>
            <w:szCs w:val="18"/>
          </w:rPr>
          <w:t xml:space="preserve">     </w:t>
        </w:r>
      </w:ins>
      <w:ins w:id="1014" w:author="Kerwer, Rosa-Brigitte" w:date="2017-01-05T22:00:00Z">
        <w:r w:rsidRPr="00AF7E61">
          <w:rPr>
            <w:rFonts w:ascii="Arial" w:hAnsi="Arial" w:cs="Arial"/>
            <w:sz w:val="18"/>
            <w:szCs w:val="18"/>
          </w:rPr>
          <w:t>Zeitpunktes.</w:t>
        </w:r>
      </w:ins>
    </w:p>
    <w:p w:rsidR="00D63D3C" w:rsidRPr="00AF7E61" w:rsidRDefault="00D63D3C" w:rsidP="00D63D3C">
      <w:pPr>
        <w:rPr>
          <w:ins w:id="1015" w:author="Kerwer, Rosa-Brigitte" w:date="2017-01-05T20:23:00Z"/>
          <w:rFonts w:ascii="Arial" w:hAnsi="Arial" w:cs="Arial"/>
        </w:rPr>
      </w:pPr>
    </w:p>
    <w:p w:rsidR="00D63D3C" w:rsidRPr="00AF7E61" w:rsidRDefault="00D63D3C" w:rsidP="00D63D3C">
      <w:pPr>
        <w:tabs>
          <w:tab w:val="left" w:pos="426"/>
          <w:tab w:val="left" w:pos="851"/>
        </w:tabs>
        <w:jc w:val="both"/>
        <w:rPr>
          <w:ins w:id="1016" w:author="Kerwer, Rosa-Brigitte" w:date="2017-01-05T20:23:00Z"/>
          <w:rFonts w:ascii="Arial" w:hAnsi="Arial" w:cs="Arial"/>
        </w:rPr>
      </w:pPr>
      <w:ins w:id="1017" w:author="Kerwer, Rosa-Brigitte" w:date="2017-01-05T20:23:00Z">
        <w:r w:rsidRPr="00AF7E61">
          <w:rPr>
            <w:rFonts w:ascii="Arial" w:hAnsi="Arial" w:cs="Arial"/>
          </w:rPr>
          <w:t xml:space="preserve">Nachrichtlich: Als einrichtungseinheitlicher Eigenanteil im Sinne des SGB XI wurde </w:t>
        </w:r>
        <w:r w:rsidRPr="00AF7E61">
          <w:rPr>
            <w:rFonts w:ascii="Arial" w:hAnsi="Arial" w:cs="Arial"/>
          </w:rPr>
          <w:fldChar w:fldCharType="begin">
            <w:ffData>
              <w:name w:val="Text148"/>
              <w:enabled/>
              <w:calcOnExit w:val="0"/>
              <w:textInput/>
            </w:ffData>
          </w:fldChar>
        </w:r>
        <w:bookmarkStart w:id="1018" w:name="Text148"/>
        <w:r w:rsidRPr="00AF7E61">
          <w:rPr>
            <w:rFonts w:ascii="Arial" w:hAnsi="Arial" w:cs="Arial"/>
          </w:rPr>
          <w:instrText xml:space="preserve"> FORMTEXT </w:instrText>
        </w:r>
        <w:r w:rsidRPr="00AF7E61">
          <w:rPr>
            <w:rFonts w:ascii="Arial" w:hAnsi="Arial" w:cs="Arial"/>
          </w:rPr>
        </w:r>
        <w:r w:rsidRPr="00AF7E61">
          <w:rPr>
            <w:rFonts w:ascii="Arial" w:hAnsi="Arial" w:cs="Arial"/>
          </w:rPr>
          <w:fldChar w:fldCharType="separate"/>
        </w:r>
        <w:del w:id="1019" w:author="Scholl, Anette" w:date="2017-01-17T12:02:00Z">
          <w:r w:rsidRPr="00AF7E61" w:rsidDel="0042274F">
            <w:rPr>
              <w:rFonts w:ascii="Arial" w:hAnsi="Arial" w:cs="Arial"/>
              <w:noProof/>
            </w:rPr>
            <w:delText> </w:delText>
          </w:r>
          <w:r w:rsidRPr="00AF7E61" w:rsidDel="0042274F">
            <w:rPr>
              <w:rFonts w:ascii="Arial" w:hAnsi="Arial" w:cs="Arial"/>
              <w:noProof/>
            </w:rPr>
            <w:delText> </w:delText>
          </w:r>
          <w:r w:rsidRPr="00AF7E61" w:rsidDel="0042274F">
            <w:rPr>
              <w:rFonts w:ascii="Arial" w:hAnsi="Arial" w:cs="Arial"/>
              <w:noProof/>
            </w:rPr>
            <w:delText> </w:delText>
          </w:r>
          <w:r w:rsidRPr="00AF7E61" w:rsidDel="0042274F">
            <w:rPr>
              <w:rFonts w:ascii="Arial" w:hAnsi="Arial" w:cs="Arial"/>
              <w:noProof/>
            </w:rPr>
            <w:delText> </w:delText>
          </w:r>
          <w:r w:rsidRPr="00AF7E61" w:rsidDel="0042274F">
            <w:rPr>
              <w:rFonts w:ascii="Arial" w:hAnsi="Arial" w:cs="Arial"/>
              <w:noProof/>
            </w:rPr>
            <w:delText> </w:delText>
          </w:r>
        </w:del>
      </w:ins>
      <w:ins w:id="1020" w:author="Scholl, Anette" w:date="2017-01-18T09:27:00Z">
        <w:del w:id="1021" w:author="Kasper, Jaqueline" w:date="2018-12-07T09:18:00Z">
          <w:r w:rsidR="00CF2BCB" w:rsidDel="008608E1">
            <w:rPr>
              <w:rFonts w:ascii="Arial" w:hAnsi="Arial" w:cs="Arial"/>
              <w:noProof/>
            </w:rPr>
            <w:delText>6</w:delText>
          </w:r>
        </w:del>
      </w:ins>
      <w:ins w:id="1022" w:author="Scholl, Anette" w:date="2017-09-19T10:01:00Z">
        <w:del w:id="1023" w:author="Kasper, Jaqueline" w:date="2018-12-07T09:18:00Z">
          <w:r w:rsidR="006B473C" w:rsidDel="008608E1">
            <w:rPr>
              <w:rFonts w:ascii="Arial" w:hAnsi="Arial" w:cs="Arial"/>
              <w:noProof/>
            </w:rPr>
            <w:delText>37</w:delText>
          </w:r>
        </w:del>
      </w:ins>
      <w:ins w:id="1024" w:author="Scholl, Anette" w:date="2017-01-18T09:27:00Z">
        <w:del w:id="1025" w:author="Kasper, Jaqueline" w:date="2018-12-07T09:18:00Z">
          <w:r w:rsidR="00CF2BCB" w:rsidDel="008608E1">
            <w:rPr>
              <w:rFonts w:ascii="Arial" w:hAnsi="Arial" w:cs="Arial"/>
              <w:noProof/>
            </w:rPr>
            <w:delText>,</w:delText>
          </w:r>
        </w:del>
      </w:ins>
      <w:ins w:id="1026" w:author="Scholl, Anette" w:date="2017-09-19T10:01:00Z">
        <w:del w:id="1027" w:author="Kasper, Jaqueline" w:date="2018-12-07T09:18:00Z">
          <w:r w:rsidR="006B473C" w:rsidDel="008608E1">
            <w:rPr>
              <w:rFonts w:ascii="Arial" w:hAnsi="Arial" w:cs="Arial"/>
              <w:noProof/>
            </w:rPr>
            <w:delText>6</w:delText>
          </w:r>
        </w:del>
      </w:ins>
      <w:ins w:id="1028" w:author="Scholl, Anette" w:date="2017-01-18T09:27:00Z">
        <w:del w:id="1029" w:author="Kasper, Jaqueline" w:date="2018-12-07T09:18:00Z">
          <w:r w:rsidR="00CF2BCB" w:rsidDel="008608E1">
            <w:rPr>
              <w:rFonts w:ascii="Arial" w:hAnsi="Arial" w:cs="Arial"/>
              <w:noProof/>
            </w:rPr>
            <w:delText>0</w:delText>
          </w:r>
        </w:del>
      </w:ins>
      <w:ins w:id="1030" w:author="Kasper, Jaqueline" w:date="2018-12-07T09:18:00Z">
        <w:r w:rsidR="008608E1">
          <w:rPr>
            <w:rFonts w:ascii="Arial" w:hAnsi="Arial" w:cs="Arial"/>
            <w:noProof/>
          </w:rPr>
          <w:t>731,60</w:t>
        </w:r>
      </w:ins>
      <w:ins w:id="1031" w:author="Kerwer, Rosa-Brigitte" w:date="2017-01-05T20:23:00Z">
        <w:r w:rsidRPr="00AF7E61">
          <w:rPr>
            <w:rFonts w:ascii="Arial" w:hAnsi="Arial" w:cs="Arial"/>
          </w:rPr>
          <w:fldChar w:fldCharType="end"/>
        </w:r>
        <w:bookmarkEnd w:id="1018"/>
        <w:r w:rsidRPr="00AF7E61">
          <w:rPr>
            <w:rFonts w:ascii="Arial" w:hAnsi="Arial" w:cs="Arial"/>
          </w:rPr>
          <w:t xml:space="preserve"> € je Monat (Basis 30,42 Tage) ermittelt; </w:t>
        </w:r>
        <w:r w:rsidRPr="00AF7E61">
          <w:rPr>
            <w:rFonts w:ascii="Arial" w:hAnsi="Arial" w:cs="Arial"/>
            <w:lang w:eastAsia="en-US"/>
          </w:rPr>
          <w:t>dieser Betrag ist kein Vergütungs</w:t>
        </w:r>
      </w:ins>
      <w:ins w:id="1032" w:author="Lobb, Michael" w:date="2017-01-06T08:48:00Z">
        <w:r w:rsidR="002249B8">
          <w:rPr>
            <w:rFonts w:ascii="Arial" w:hAnsi="Arial" w:cs="Arial"/>
            <w:lang w:eastAsia="en-US"/>
          </w:rPr>
          <w:t>-</w:t>
        </w:r>
      </w:ins>
      <w:ins w:id="1033" w:author="Kerwer, Rosa-Brigitte" w:date="2017-01-05T20:23:00Z">
        <w:r w:rsidRPr="00AF7E61">
          <w:rPr>
            <w:rFonts w:ascii="Arial" w:hAnsi="Arial" w:cs="Arial"/>
            <w:lang w:eastAsia="en-US"/>
          </w:rPr>
          <w:t>bestandteil, sondern beziffert den von Ihnen zu leistenden, in allen Pflegegraden gleich hohen Zuzahlungsbetrag für das Entgelt für die Pflege nach Abs. 2).</w:t>
        </w:r>
      </w:ins>
    </w:p>
    <w:p w:rsidR="00D63D3C" w:rsidRPr="00AF7E61" w:rsidRDefault="00D63D3C" w:rsidP="00D63D3C">
      <w:pPr>
        <w:tabs>
          <w:tab w:val="left" w:pos="480"/>
        </w:tabs>
        <w:ind w:left="480" w:hanging="480"/>
        <w:jc w:val="both"/>
        <w:rPr>
          <w:ins w:id="1034" w:author="Kerwer, Rosa-Brigitte" w:date="2017-01-05T20:23:00Z"/>
          <w:rFonts w:ascii="Arial" w:hAnsi="Arial" w:cs="Arial"/>
        </w:rPr>
      </w:pPr>
    </w:p>
    <w:p w:rsidR="00D63D3C" w:rsidRPr="00AF7E61" w:rsidRDefault="00D63D3C" w:rsidP="00D63D3C">
      <w:pPr>
        <w:pStyle w:val="Funotentext"/>
        <w:ind w:left="709" w:hanging="709"/>
        <w:rPr>
          <w:ins w:id="1035" w:author="Kerwer, Rosa-Brigitte" w:date="2017-01-05T20:23:00Z"/>
        </w:rPr>
      </w:pPr>
      <w:ins w:id="1036" w:author="Kerwer, Rosa-Brigitte" w:date="2017-01-05T20:23:00Z">
        <w:r w:rsidRPr="00AF7E61">
          <w:rPr>
            <w:rFonts w:ascii="Arial" w:hAnsi="Arial" w:cs="Arial"/>
            <w:sz w:val="24"/>
            <w:szCs w:val="24"/>
          </w:rPr>
          <w:t>(3)</w:t>
        </w:r>
        <w:r w:rsidRPr="00AF7E61">
          <w:rPr>
            <w:rFonts w:ascii="Arial" w:hAnsi="Arial" w:cs="Arial"/>
            <w:sz w:val="24"/>
            <w:szCs w:val="24"/>
          </w:rPr>
          <w:tab/>
          <w:t>Für die Leistungen der zusätzliche</w:t>
        </w:r>
        <w:r w:rsidRPr="00AF7E61">
          <w:rPr>
            <w:rFonts w:ascii="Arial" w:hAnsi="Arial" w:cs="Arial"/>
          </w:rPr>
          <w:t>n</w:t>
        </w:r>
        <w:r w:rsidRPr="00AF7E61">
          <w:rPr>
            <w:rFonts w:ascii="Arial" w:hAnsi="Arial" w:cs="Arial"/>
            <w:sz w:val="24"/>
            <w:szCs w:val="24"/>
          </w:rPr>
          <w:t xml:space="preserve"> Betreuung und Aktivierung gem. § 3 Abs. 1 d) dieses Vertrages fallen zusätzliche Kosten in Höhe von </w:t>
        </w:r>
        <w:del w:id="1037" w:author="Scholl, Anette" w:date="2017-04-04T14:25:00Z">
          <w:r w:rsidRPr="00AF7E61" w:rsidDel="00A11BEB">
            <w:rPr>
              <w:rFonts w:ascii="Arial" w:hAnsi="Arial" w:cs="Arial"/>
              <w:sz w:val="24"/>
              <w:szCs w:val="24"/>
            </w:rPr>
            <w:delText>144,50</w:delText>
          </w:r>
        </w:del>
      </w:ins>
      <w:ins w:id="1038" w:author="Scholl, Anette" w:date="2017-04-04T14:25:00Z">
        <w:r w:rsidR="00A11BEB">
          <w:rPr>
            <w:rFonts w:ascii="Arial" w:hAnsi="Arial" w:cs="Arial"/>
            <w:sz w:val="24"/>
            <w:szCs w:val="24"/>
          </w:rPr>
          <w:t>151,80</w:t>
        </w:r>
      </w:ins>
      <w:ins w:id="1039" w:author="Kerwer, Rosa-Brigitte" w:date="2017-01-05T20:23:00Z">
        <w:r w:rsidRPr="00AF7E61">
          <w:rPr>
            <w:rFonts w:ascii="Arial" w:hAnsi="Arial" w:cs="Arial"/>
            <w:sz w:val="24"/>
            <w:szCs w:val="24"/>
          </w:rPr>
          <w:t xml:space="preserve"> €</w:t>
        </w:r>
      </w:ins>
      <w:ins w:id="1040" w:author="Lobb, Michael" w:date="2017-01-06T08:27:00Z">
        <w:del w:id="1041" w:author="Kerwer, Rosa-Brigitte" w:date="2017-10-08T13:36:00Z">
          <w:r w:rsidR="00E5447D" w:rsidDel="00824651">
            <w:rPr>
              <w:rFonts w:ascii="Arial" w:hAnsi="Arial" w:cs="Arial"/>
              <w:sz w:val="24"/>
              <w:szCs w:val="24"/>
            </w:rPr>
            <w:delText xml:space="preserve">         </w:delText>
          </w:r>
        </w:del>
      </w:ins>
      <w:ins w:id="1042" w:author="Kerwer, Rosa-Brigitte" w:date="2017-01-05T20:23:00Z">
        <w:r w:rsidRPr="00AF7E61">
          <w:rPr>
            <w:rFonts w:ascii="Arial" w:hAnsi="Arial" w:cs="Arial"/>
            <w:sz w:val="24"/>
            <w:szCs w:val="24"/>
          </w:rPr>
          <w:t xml:space="preserve"> mona</w:t>
        </w:r>
        <w:r w:rsidRPr="00AF7E61">
          <w:rPr>
            <w:rFonts w:ascii="Arial" w:hAnsi="Arial" w:cs="Arial"/>
            <w:sz w:val="24"/>
            <w:szCs w:val="24"/>
          </w:rPr>
          <w:t>t</w:t>
        </w:r>
        <w:r w:rsidRPr="00AF7E61">
          <w:rPr>
            <w:rFonts w:ascii="Arial" w:hAnsi="Arial" w:cs="Arial"/>
            <w:sz w:val="24"/>
            <w:szCs w:val="24"/>
          </w:rPr>
          <w:t>lich an.</w:t>
        </w:r>
        <w:r w:rsidRPr="00AF7E61">
          <w:rPr>
            <w:rFonts w:ascii="Arial" w:hAnsi="Arial" w:cs="Arial"/>
          </w:rPr>
          <w:t xml:space="preserve"> </w:t>
        </w:r>
        <w:r w:rsidRPr="00AF7E61">
          <w:rPr>
            <w:rFonts w:ascii="Arial" w:hAnsi="Arial" w:cs="Arial"/>
            <w:sz w:val="24"/>
            <w:szCs w:val="24"/>
          </w:rPr>
          <w:t xml:space="preserve">Bei gesetzlich Versicherten erfolgt die Verrechnung direkt </w:t>
        </w:r>
      </w:ins>
      <w:ins w:id="1043" w:author="Lobb, Michael" w:date="2017-01-06T08:27:00Z">
        <w:del w:id="1044" w:author="Kerwer, Rosa-Brigitte" w:date="2017-10-08T13:36:00Z">
          <w:r w:rsidR="00E5447D" w:rsidDel="00824651">
            <w:rPr>
              <w:rFonts w:ascii="Arial" w:hAnsi="Arial" w:cs="Arial"/>
              <w:sz w:val="24"/>
              <w:szCs w:val="24"/>
            </w:rPr>
            <w:delText xml:space="preserve">      </w:delText>
          </w:r>
        </w:del>
      </w:ins>
      <w:ins w:id="1045" w:author="Kerwer, Rosa-Brigitte" w:date="2017-01-05T20:23:00Z">
        <w:r w:rsidRPr="00AF7E61">
          <w:rPr>
            <w:rFonts w:ascii="Arial" w:hAnsi="Arial" w:cs="Arial"/>
            <w:sz w:val="24"/>
            <w:szCs w:val="24"/>
          </w:rPr>
          <w:t>zwischen Einrichtung und Pflegekasse</w:t>
        </w:r>
        <w:r w:rsidRPr="00AF7E61">
          <w:t>.</w:t>
        </w:r>
      </w:ins>
    </w:p>
    <w:p w:rsidR="00ED1027" w:rsidRDefault="00EE085F" w:rsidP="00D63D3C">
      <w:pPr>
        <w:tabs>
          <w:tab w:val="left" w:pos="480"/>
        </w:tabs>
        <w:ind w:left="480" w:hanging="480"/>
        <w:jc w:val="both"/>
        <w:rPr>
          <w:ins w:id="1046" w:author="Kerwer, Rosa-Brigitte" w:date="2014-11-29T15:52:00Z"/>
          <w:rFonts w:ascii="Arial" w:hAnsi="Arial" w:cs="Arial"/>
        </w:rPr>
      </w:pPr>
      <w:del w:id="1047" w:author="Kerwer, Rosa-Brigitte" w:date="2017-01-05T20:23:00Z">
        <w:r w:rsidRPr="005A7836" w:rsidDel="00D63D3C">
          <w:rPr>
            <w:rFonts w:ascii="Arial" w:hAnsi="Arial" w:cs="Arial"/>
          </w:rPr>
          <w:delText>Das Leistungsentgelt beträgt bei monatlicher Abrechnung im Rahmen dieses Vertrages pro Tag:</w:delText>
        </w:r>
      </w:del>
    </w:p>
    <w:p w:rsidR="006732CB" w:rsidRPr="00D63D3C" w:rsidDel="00AF7E61" w:rsidRDefault="001E4A02" w:rsidP="00D63D3C">
      <w:pPr>
        <w:pStyle w:val="Funotentext"/>
        <w:jc w:val="both"/>
        <w:rPr>
          <w:ins w:id="1048" w:author="Scholl, Anette" w:date="2015-03-11T14:21:00Z"/>
          <w:del w:id="1049" w:author="Kerwer, Rosa-Brigitte" w:date="2017-01-05T22:00:00Z"/>
          <w:rFonts w:ascii="Arial" w:hAnsi="Arial" w:cs="Arial"/>
          <w:sz w:val="18"/>
          <w:szCs w:val="18"/>
        </w:rPr>
      </w:pPr>
      <w:ins w:id="1050" w:author="Verwaltung-SHG" w:date="2016-01-22T11:22:00Z">
        <w:del w:id="1051" w:author="Kerwer, Rosa-Brigitte" w:date="2017-01-05T20:23:00Z">
          <w:r w:rsidRPr="00D63D3C" w:rsidDel="00D63D3C">
            <w:rPr>
              <w:rFonts w:ascii="Arial" w:hAnsi="Arial" w:cs="Arial"/>
              <w:sz w:val="18"/>
              <w:szCs w:val="18"/>
            </w:rPr>
            <w:fldChar w:fldCharType="begin">
              <w:ffData>
                <w:name w:val="Dropdown111"/>
                <w:enabled/>
                <w:calcOnExit w:val="0"/>
                <w:ddList>
                  <w:listEntry w:val="15,80"/>
                </w:ddList>
              </w:ffData>
            </w:fldChar>
          </w:r>
          <w:r w:rsidRPr="00D63D3C" w:rsidDel="00D63D3C">
            <w:rPr>
              <w:rFonts w:ascii="Arial" w:hAnsi="Arial" w:cs="Arial"/>
              <w:sz w:val="18"/>
              <w:szCs w:val="18"/>
            </w:rPr>
            <w:delInstrText xml:space="preserve"> </w:delInstrText>
          </w:r>
          <w:bookmarkStart w:id="1052" w:name="Dropdown111"/>
          <w:r w:rsidRPr="00D63D3C" w:rsidDel="00D63D3C">
            <w:rPr>
              <w:rFonts w:ascii="Arial" w:hAnsi="Arial" w:cs="Arial"/>
              <w:sz w:val="18"/>
              <w:szCs w:val="18"/>
            </w:rPr>
            <w:delInstrText xml:space="preserve">FORMDROPDOWN </w:delInstrText>
          </w:r>
        </w:del>
      </w:ins>
      <w:del w:id="1053"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54" w:author="Verwaltung-SHG" w:date="2016-01-22T11:22:00Z">
        <w:del w:id="1055" w:author="Kerwer, Rosa-Brigitte" w:date="2017-01-05T20:23:00Z">
          <w:r w:rsidRPr="00D63D3C" w:rsidDel="00D63D3C">
            <w:rPr>
              <w:rFonts w:ascii="Arial" w:hAnsi="Arial" w:cs="Arial"/>
              <w:sz w:val="18"/>
              <w:szCs w:val="18"/>
            </w:rPr>
            <w:fldChar w:fldCharType="end"/>
          </w:r>
        </w:del>
      </w:ins>
      <w:bookmarkEnd w:id="1052"/>
      <w:ins w:id="1056" w:author="Scholl, Anette" w:date="2015-03-11T11:50:00Z">
        <w:del w:id="1057" w:author="Kerwer, Rosa-Brigitte" w:date="2017-01-05T20:23:00Z">
          <w:r w:rsidR="002109E1" w:rsidRPr="00D63D3C" w:rsidDel="00D63D3C">
            <w:rPr>
              <w:rFonts w:ascii="Arial" w:hAnsi="Arial" w:cs="Arial"/>
              <w:sz w:val="18"/>
              <w:szCs w:val="18"/>
            </w:rPr>
            <w:fldChar w:fldCharType="begin">
              <w:ffData>
                <w:name w:val="Dropdown111"/>
                <w:enabled/>
                <w:calcOnExit w:val="0"/>
                <w:ddList>
                  <w:listEntry w:val="14,94 €"/>
                </w:ddList>
              </w:ffData>
            </w:fldChar>
          </w:r>
          <w:r w:rsidR="002109E1" w:rsidRPr="00D63D3C" w:rsidDel="00D63D3C">
            <w:rPr>
              <w:rFonts w:ascii="Arial" w:hAnsi="Arial" w:cs="Arial"/>
              <w:sz w:val="18"/>
              <w:szCs w:val="18"/>
            </w:rPr>
            <w:delInstrText xml:space="preserve"> FORMDROPDOWN </w:delInstrText>
          </w:r>
        </w:del>
      </w:ins>
      <w:del w:id="1058"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59" w:author="Scholl, Anette" w:date="2015-03-11T11:50:00Z">
        <w:del w:id="1060" w:author="Kerwer, Rosa-Brigitte" w:date="2017-01-05T20:23:00Z">
          <w:r w:rsidR="002109E1" w:rsidRPr="00D63D3C" w:rsidDel="00D63D3C">
            <w:rPr>
              <w:rFonts w:ascii="Arial" w:hAnsi="Arial" w:cs="Arial"/>
              <w:sz w:val="18"/>
              <w:szCs w:val="18"/>
            </w:rPr>
            <w:fldChar w:fldCharType="end"/>
          </w:r>
        </w:del>
      </w:ins>
      <w:ins w:id="1061" w:author="Verwaltung-SHG" w:date="2014-12-04T11:03:00Z">
        <w:del w:id="1062" w:author="Kerwer, Rosa-Brigitte" w:date="2017-01-05T20:23:00Z">
          <w:r w:rsidR="00A02991" w:rsidRPr="00D63D3C" w:rsidDel="00D63D3C">
            <w:rPr>
              <w:rFonts w:ascii="Arial" w:hAnsi="Arial" w:cs="Arial"/>
              <w:sz w:val="18"/>
              <w:szCs w:val="18"/>
            </w:rPr>
            <w:fldChar w:fldCharType="begin">
              <w:ffData>
                <w:name w:val="Dropdown111"/>
                <w:enabled/>
                <w:calcOnExit w:val="0"/>
                <w:ddList>
                  <w:listEntry w:val="14,94"/>
                </w:ddList>
              </w:ffData>
            </w:fldChar>
          </w:r>
          <w:r w:rsidR="00A02991" w:rsidRPr="00D63D3C" w:rsidDel="00D63D3C">
            <w:rPr>
              <w:rFonts w:ascii="Arial" w:hAnsi="Arial" w:cs="Arial"/>
              <w:sz w:val="18"/>
              <w:szCs w:val="18"/>
            </w:rPr>
            <w:delInstrText xml:space="preserve"> FORMDROPDOWN </w:delInstrText>
          </w:r>
        </w:del>
      </w:ins>
      <w:del w:id="1063"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64" w:author="Verwaltung-SHG" w:date="2014-12-04T11:03:00Z">
        <w:del w:id="1065" w:author="Kerwer, Rosa-Brigitte" w:date="2017-01-05T20:23:00Z">
          <w:r w:rsidR="00A02991" w:rsidRPr="00D63D3C" w:rsidDel="00D63D3C">
            <w:rPr>
              <w:rFonts w:ascii="Arial" w:hAnsi="Arial" w:cs="Arial"/>
              <w:sz w:val="18"/>
              <w:szCs w:val="18"/>
            </w:rPr>
            <w:fldChar w:fldCharType="end"/>
          </w:r>
        </w:del>
      </w:ins>
      <w:ins w:id="1066" w:author="Verwaltung-SHG" w:date="2016-01-22T11:22:00Z">
        <w:del w:id="1067" w:author="Kerwer, Rosa-Brigitte" w:date="2017-01-05T20:23:00Z">
          <w:r w:rsidRPr="00D63D3C" w:rsidDel="00D63D3C">
            <w:rPr>
              <w:rFonts w:ascii="Arial" w:hAnsi="Arial" w:cs="Arial"/>
              <w:sz w:val="18"/>
              <w:szCs w:val="18"/>
            </w:rPr>
            <w:fldChar w:fldCharType="begin">
              <w:ffData>
                <w:name w:val=""/>
                <w:enabled/>
                <w:calcOnExit w:val="0"/>
                <w:ddList>
                  <w:listEntry w:val="9,15"/>
                </w:ddList>
              </w:ffData>
            </w:fldChar>
          </w:r>
          <w:r w:rsidRPr="00D63D3C" w:rsidDel="00D63D3C">
            <w:rPr>
              <w:rFonts w:ascii="Arial" w:hAnsi="Arial" w:cs="Arial"/>
              <w:sz w:val="18"/>
              <w:szCs w:val="18"/>
            </w:rPr>
            <w:delInstrText xml:space="preserve"> FORMDROPDOWN </w:delInstrText>
          </w:r>
        </w:del>
      </w:ins>
      <w:del w:id="1068"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69" w:author="Verwaltung-SHG" w:date="2016-01-22T11:22:00Z">
        <w:del w:id="1070" w:author="Kerwer, Rosa-Brigitte" w:date="2017-01-05T20:23:00Z">
          <w:r w:rsidRPr="00D63D3C" w:rsidDel="00D63D3C">
            <w:rPr>
              <w:rFonts w:ascii="Arial" w:hAnsi="Arial" w:cs="Arial"/>
              <w:sz w:val="18"/>
              <w:szCs w:val="18"/>
            </w:rPr>
            <w:fldChar w:fldCharType="end"/>
          </w:r>
        </w:del>
      </w:ins>
      <w:ins w:id="1071" w:author="Scholl, Anette" w:date="2015-03-11T11:50:00Z">
        <w:del w:id="1072" w:author="Kerwer, Rosa-Brigitte" w:date="2017-01-05T20:23:00Z">
          <w:r w:rsidR="002109E1" w:rsidRPr="00D63D3C" w:rsidDel="00D63D3C">
            <w:rPr>
              <w:rFonts w:ascii="Arial" w:hAnsi="Arial" w:cs="Arial"/>
              <w:sz w:val="18"/>
              <w:szCs w:val="18"/>
            </w:rPr>
            <w:fldChar w:fldCharType="begin">
              <w:ffData>
                <w:name w:val=""/>
                <w:enabled/>
                <w:calcOnExit w:val="0"/>
                <w:ddList>
                  <w:listEntry w:val="8,65 €"/>
                </w:ddList>
              </w:ffData>
            </w:fldChar>
          </w:r>
          <w:r w:rsidR="002109E1" w:rsidRPr="00D63D3C" w:rsidDel="00D63D3C">
            <w:rPr>
              <w:rFonts w:ascii="Arial" w:hAnsi="Arial" w:cs="Arial"/>
              <w:sz w:val="18"/>
              <w:szCs w:val="18"/>
            </w:rPr>
            <w:delInstrText xml:space="preserve"> FORMDROPDOWN </w:delInstrText>
          </w:r>
        </w:del>
      </w:ins>
      <w:del w:id="1073"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74" w:author="Scholl, Anette" w:date="2015-03-11T11:50:00Z">
        <w:del w:id="1075" w:author="Kerwer, Rosa-Brigitte" w:date="2017-01-05T20:23:00Z">
          <w:r w:rsidR="002109E1" w:rsidRPr="00D63D3C" w:rsidDel="00D63D3C">
            <w:rPr>
              <w:rFonts w:ascii="Arial" w:hAnsi="Arial" w:cs="Arial"/>
              <w:sz w:val="18"/>
              <w:szCs w:val="18"/>
            </w:rPr>
            <w:fldChar w:fldCharType="end"/>
          </w:r>
        </w:del>
      </w:ins>
      <w:ins w:id="1076" w:author="Verwaltung-SHG" w:date="2014-12-04T11:04:00Z">
        <w:del w:id="1077" w:author="Kerwer, Rosa-Brigitte" w:date="2017-01-05T20:23:00Z">
          <w:r w:rsidR="00A02991" w:rsidRPr="00D63D3C" w:rsidDel="00D63D3C">
            <w:rPr>
              <w:rFonts w:ascii="Arial" w:hAnsi="Arial" w:cs="Arial"/>
              <w:sz w:val="18"/>
              <w:szCs w:val="18"/>
            </w:rPr>
            <w:fldChar w:fldCharType="begin">
              <w:ffData>
                <w:name w:val=""/>
                <w:enabled/>
                <w:calcOnExit w:val="0"/>
                <w:ddList>
                  <w:listEntry w:val="8,65"/>
                </w:ddList>
              </w:ffData>
            </w:fldChar>
          </w:r>
          <w:r w:rsidR="00A02991" w:rsidRPr="00D63D3C" w:rsidDel="00D63D3C">
            <w:rPr>
              <w:rFonts w:ascii="Arial" w:hAnsi="Arial" w:cs="Arial"/>
              <w:sz w:val="18"/>
              <w:szCs w:val="18"/>
            </w:rPr>
            <w:delInstrText xml:space="preserve"> FORMDROPDOWN </w:delInstrText>
          </w:r>
        </w:del>
      </w:ins>
      <w:del w:id="1078"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79" w:author="Verwaltung-SHG" w:date="2014-12-04T11:04:00Z">
        <w:del w:id="1080" w:author="Kerwer, Rosa-Brigitte" w:date="2017-01-05T20:23:00Z">
          <w:r w:rsidR="00A02991" w:rsidRPr="00D63D3C" w:rsidDel="00D63D3C">
            <w:rPr>
              <w:rFonts w:ascii="Arial" w:hAnsi="Arial" w:cs="Arial"/>
              <w:sz w:val="18"/>
              <w:szCs w:val="18"/>
            </w:rPr>
            <w:fldChar w:fldCharType="end"/>
          </w:r>
        </w:del>
      </w:ins>
      <w:ins w:id="1081" w:author="Verwaltung-SHG" w:date="2016-01-22T11:23:00Z">
        <w:del w:id="1082" w:author="Kerwer, Rosa-Brigitte" w:date="2017-01-05T20:23:00Z">
          <w:r w:rsidRPr="00D63D3C" w:rsidDel="00D63D3C">
            <w:rPr>
              <w:rFonts w:ascii="Arial" w:hAnsi="Arial" w:cs="Arial"/>
              <w:sz w:val="18"/>
              <w:szCs w:val="18"/>
            </w:rPr>
            <w:fldChar w:fldCharType="begin">
              <w:ffData>
                <w:name w:val=""/>
                <w:enabled/>
                <w:calcOnExit w:val="0"/>
                <w:ddList>
                  <w:result w:val="2"/>
                  <w:listEntry w:val="36,33"/>
                  <w:listEntry w:val="50,89"/>
                  <w:listEntry w:val="65,42"/>
                  <w:listEntry w:val="89,67"/>
                  <w:listEntry w:val="102,26"/>
                </w:ddList>
              </w:ffData>
            </w:fldChar>
          </w:r>
          <w:r w:rsidRPr="00D63D3C" w:rsidDel="00D63D3C">
            <w:rPr>
              <w:rFonts w:ascii="Arial" w:hAnsi="Arial" w:cs="Arial"/>
              <w:sz w:val="18"/>
              <w:szCs w:val="18"/>
            </w:rPr>
            <w:delInstrText xml:space="preserve"> FORMDROPDOWN </w:delInstrText>
          </w:r>
        </w:del>
      </w:ins>
      <w:del w:id="1083"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84" w:author="Verwaltung-SHG" w:date="2016-01-22T11:23:00Z">
        <w:del w:id="1085" w:author="Kerwer, Rosa-Brigitte" w:date="2017-01-05T20:23:00Z">
          <w:r w:rsidRPr="00D63D3C" w:rsidDel="00D63D3C">
            <w:rPr>
              <w:rFonts w:ascii="Arial" w:hAnsi="Arial" w:cs="Arial"/>
              <w:sz w:val="18"/>
              <w:szCs w:val="18"/>
            </w:rPr>
            <w:fldChar w:fldCharType="end"/>
          </w:r>
        </w:del>
      </w:ins>
      <w:ins w:id="1086" w:author="Scholl, Anette" w:date="2015-09-23T16:36:00Z">
        <w:del w:id="1087" w:author="Kerwer, Rosa-Brigitte" w:date="2017-01-05T20:23:00Z">
          <w:r w:rsidR="00AD4B31" w:rsidRPr="00D63D3C" w:rsidDel="00D63D3C">
            <w:rPr>
              <w:rFonts w:ascii="Arial" w:hAnsi="Arial" w:cs="Arial"/>
              <w:sz w:val="18"/>
              <w:szCs w:val="18"/>
            </w:rPr>
            <w:fldChar w:fldCharType="begin">
              <w:ffData>
                <w:name w:val=""/>
                <w:enabled/>
                <w:calcOnExit w:val="0"/>
                <w:ddList>
                  <w:result w:val="4"/>
                  <w:listEntry w:val="94,63 €"/>
                  <w:listEntry w:val="82,53 €"/>
                  <w:listEntry w:val="59,60 €"/>
                  <w:listEntry w:val="45,85 €"/>
                  <w:listEntry w:val="32,09 €"/>
                </w:ddList>
              </w:ffData>
            </w:fldChar>
          </w:r>
          <w:r w:rsidR="00AD4B31" w:rsidRPr="00D63D3C" w:rsidDel="00D63D3C">
            <w:rPr>
              <w:rFonts w:ascii="Arial" w:hAnsi="Arial" w:cs="Arial"/>
              <w:sz w:val="18"/>
              <w:szCs w:val="18"/>
            </w:rPr>
            <w:delInstrText xml:space="preserve"> FORMDROPDOWN </w:delInstrText>
          </w:r>
        </w:del>
      </w:ins>
      <w:del w:id="1088"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89" w:author="Scholl, Anette" w:date="2015-09-23T16:36:00Z">
        <w:del w:id="1090" w:author="Kerwer, Rosa-Brigitte" w:date="2017-01-05T20:23:00Z">
          <w:r w:rsidR="00AD4B31" w:rsidRPr="00D63D3C" w:rsidDel="00D63D3C">
            <w:rPr>
              <w:rFonts w:ascii="Arial" w:hAnsi="Arial" w:cs="Arial"/>
              <w:sz w:val="18"/>
              <w:szCs w:val="18"/>
            </w:rPr>
            <w:fldChar w:fldCharType="end"/>
          </w:r>
        </w:del>
      </w:ins>
      <w:ins w:id="1091" w:author="Verwaltung-SHG" w:date="2014-12-04T11:04:00Z">
        <w:del w:id="1092" w:author="Kerwer, Rosa-Brigitte" w:date="2017-01-05T20:23:00Z">
          <w:r w:rsidR="00A02991" w:rsidRPr="00D63D3C" w:rsidDel="00D63D3C">
            <w:rPr>
              <w:rFonts w:ascii="Arial" w:hAnsi="Arial" w:cs="Arial"/>
              <w:sz w:val="18"/>
              <w:szCs w:val="18"/>
            </w:rPr>
            <w:fldChar w:fldCharType="begin">
              <w:ffData>
                <w:name w:val=""/>
                <w:enabled/>
                <w:calcOnExit w:val="0"/>
                <w:ddList>
                  <w:listEntry w:val="48,12"/>
                  <w:listEntry w:val="61,87"/>
                  <w:listEntry w:val="84,80"/>
                </w:ddList>
              </w:ffData>
            </w:fldChar>
          </w:r>
          <w:r w:rsidR="00A02991" w:rsidRPr="00D63D3C" w:rsidDel="00D63D3C">
            <w:rPr>
              <w:rFonts w:ascii="Arial" w:hAnsi="Arial" w:cs="Arial"/>
              <w:sz w:val="18"/>
              <w:szCs w:val="18"/>
            </w:rPr>
            <w:delInstrText xml:space="preserve"> FORMDROPDOWN </w:delInstrText>
          </w:r>
        </w:del>
      </w:ins>
      <w:del w:id="1093"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94" w:author="Verwaltung-SHG" w:date="2014-12-04T11:04:00Z">
        <w:del w:id="1095" w:author="Kerwer, Rosa-Brigitte" w:date="2017-01-05T20:23:00Z">
          <w:r w:rsidR="00A02991" w:rsidRPr="00D63D3C" w:rsidDel="00D63D3C">
            <w:rPr>
              <w:rFonts w:ascii="Arial" w:hAnsi="Arial" w:cs="Arial"/>
              <w:sz w:val="18"/>
              <w:szCs w:val="18"/>
            </w:rPr>
            <w:fldChar w:fldCharType="end"/>
          </w:r>
        </w:del>
      </w:ins>
      <w:ins w:id="1096" w:author="Scholl, Anette" w:date="2015-03-11T11:50:00Z">
        <w:del w:id="1097" w:author="Kerwer, Rosa-Brigitte" w:date="2017-01-05T20:23:00Z">
          <w:r w:rsidR="002109E1" w:rsidRPr="00D63D3C" w:rsidDel="00D63D3C">
            <w:rPr>
              <w:rFonts w:ascii="Arial" w:hAnsi="Arial" w:cs="Arial"/>
              <w:sz w:val="18"/>
              <w:szCs w:val="18"/>
            </w:rPr>
            <w:fldChar w:fldCharType="begin">
              <w:ffData>
                <w:name w:val=""/>
                <w:enabled/>
                <w:calcOnExit w:val="0"/>
                <w:ddList>
                  <w:listEntry w:val="./."/>
                  <w:listEntry w:val="97,39 €"/>
                </w:ddList>
              </w:ffData>
            </w:fldChar>
          </w:r>
          <w:r w:rsidR="002109E1" w:rsidRPr="00D63D3C" w:rsidDel="00D63D3C">
            <w:rPr>
              <w:rFonts w:ascii="Arial" w:hAnsi="Arial" w:cs="Arial"/>
              <w:sz w:val="18"/>
              <w:szCs w:val="18"/>
            </w:rPr>
            <w:delInstrText xml:space="preserve"> FORMDROPDOWN </w:delInstrText>
          </w:r>
        </w:del>
      </w:ins>
      <w:del w:id="1098"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099" w:author="Scholl, Anette" w:date="2015-03-11T11:50:00Z">
        <w:del w:id="1100" w:author="Kerwer, Rosa-Brigitte" w:date="2017-01-05T20:23:00Z">
          <w:r w:rsidR="002109E1" w:rsidRPr="00D63D3C" w:rsidDel="00D63D3C">
            <w:rPr>
              <w:rFonts w:ascii="Arial" w:hAnsi="Arial" w:cs="Arial"/>
              <w:sz w:val="18"/>
              <w:szCs w:val="18"/>
            </w:rPr>
            <w:fldChar w:fldCharType="end"/>
          </w:r>
        </w:del>
      </w:ins>
      <w:ins w:id="1101" w:author="Verwaltung-SHG" w:date="2014-12-04T11:04:00Z">
        <w:del w:id="1102" w:author="Kerwer, Rosa-Brigitte" w:date="2017-01-05T20:23:00Z">
          <w:r w:rsidR="00A02991" w:rsidRPr="00D63D3C" w:rsidDel="00D63D3C">
            <w:rPr>
              <w:rFonts w:ascii="Arial" w:hAnsi="Arial" w:cs="Arial"/>
              <w:sz w:val="18"/>
              <w:szCs w:val="18"/>
            </w:rPr>
            <w:fldChar w:fldCharType="begin">
              <w:ffData>
                <w:name w:val=""/>
                <w:enabled/>
                <w:calcOnExit w:val="0"/>
                <w:ddList>
                  <w:listEntry w:val="97,39"/>
                  <w:listEntry w:val="./."/>
                </w:ddList>
              </w:ffData>
            </w:fldChar>
          </w:r>
          <w:r w:rsidR="00A02991" w:rsidRPr="00D63D3C" w:rsidDel="00D63D3C">
            <w:rPr>
              <w:rFonts w:ascii="Arial" w:hAnsi="Arial" w:cs="Arial"/>
              <w:sz w:val="18"/>
              <w:szCs w:val="18"/>
            </w:rPr>
            <w:delInstrText xml:space="preserve"> FORMDROPDOWN </w:delInstrText>
          </w:r>
        </w:del>
      </w:ins>
      <w:del w:id="1103"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104" w:author="Verwaltung-SHG" w:date="2014-12-04T11:04:00Z">
        <w:del w:id="1105" w:author="Kerwer, Rosa-Brigitte" w:date="2017-01-05T20:23:00Z">
          <w:r w:rsidR="00A02991" w:rsidRPr="00D63D3C" w:rsidDel="00D63D3C">
            <w:rPr>
              <w:rFonts w:ascii="Arial" w:hAnsi="Arial" w:cs="Arial"/>
              <w:sz w:val="18"/>
              <w:szCs w:val="18"/>
            </w:rPr>
            <w:fldChar w:fldCharType="end"/>
          </w:r>
        </w:del>
      </w:ins>
      <w:ins w:id="1106" w:author="Verwaltung-SHG" w:date="2016-01-22T11:23:00Z">
        <w:del w:id="1107" w:author="Kerwer, Rosa-Brigitte" w:date="2017-01-05T20:23:00Z">
          <w:r w:rsidRPr="00D63D3C" w:rsidDel="00D63D3C">
            <w:rPr>
              <w:rFonts w:ascii="Arial" w:hAnsi="Arial" w:cs="Arial"/>
              <w:sz w:val="18"/>
              <w:szCs w:val="18"/>
            </w:rPr>
            <w:fldChar w:fldCharType="begin">
              <w:ffData>
                <w:name w:val=""/>
                <w:enabled/>
                <w:calcOnExit w:val="0"/>
                <w:ddList>
                  <w:listEntry w:val="2,09"/>
                </w:ddList>
              </w:ffData>
            </w:fldChar>
          </w:r>
          <w:r w:rsidRPr="00D63D3C" w:rsidDel="00D63D3C">
            <w:rPr>
              <w:rFonts w:ascii="Arial" w:hAnsi="Arial" w:cs="Arial"/>
              <w:sz w:val="18"/>
              <w:szCs w:val="18"/>
            </w:rPr>
            <w:delInstrText xml:space="preserve"> FORMDROPDOWN </w:delInstrText>
          </w:r>
        </w:del>
      </w:ins>
      <w:del w:id="1108"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109" w:author="Verwaltung-SHG" w:date="2016-01-22T11:23:00Z">
        <w:del w:id="1110" w:author="Kerwer, Rosa-Brigitte" w:date="2017-01-05T20:23:00Z">
          <w:r w:rsidRPr="00D63D3C" w:rsidDel="00D63D3C">
            <w:rPr>
              <w:rFonts w:ascii="Arial" w:hAnsi="Arial" w:cs="Arial"/>
              <w:sz w:val="18"/>
              <w:szCs w:val="18"/>
            </w:rPr>
            <w:fldChar w:fldCharType="end"/>
          </w:r>
        </w:del>
      </w:ins>
      <w:ins w:id="1111" w:author="Scholl, Anette" w:date="2015-03-11T11:50:00Z">
        <w:del w:id="1112" w:author="Kerwer, Rosa-Brigitte" w:date="2017-01-05T20:23:00Z">
          <w:r w:rsidR="002109E1" w:rsidRPr="00D63D3C" w:rsidDel="00D63D3C">
            <w:rPr>
              <w:rFonts w:ascii="Arial" w:hAnsi="Arial" w:cs="Arial"/>
              <w:sz w:val="18"/>
              <w:szCs w:val="18"/>
            </w:rPr>
            <w:fldChar w:fldCharType="begin">
              <w:ffData>
                <w:name w:val=""/>
                <w:enabled/>
                <w:calcOnExit w:val="0"/>
                <w:ddList>
                  <w:listEntry w:val="1,76 €"/>
                </w:ddList>
              </w:ffData>
            </w:fldChar>
          </w:r>
          <w:r w:rsidR="002109E1" w:rsidRPr="00D63D3C" w:rsidDel="00D63D3C">
            <w:rPr>
              <w:rFonts w:ascii="Arial" w:hAnsi="Arial" w:cs="Arial"/>
              <w:sz w:val="18"/>
              <w:szCs w:val="18"/>
            </w:rPr>
            <w:delInstrText xml:space="preserve"> FORMDROPDOWN </w:delInstrText>
          </w:r>
        </w:del>
      </w:ins>
      <w:del w:id="1113"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114" w:author="Scholl, Anette" w:date="2015-03-11T11:50:00Z">
        <w:del w:id="1115" w:author="Kerwer, Rosa-Brigitte" w:date="2017-01-05T20:23:00Z">
          <w:r w:rsidR="002109E1" w:rsidRPr="00D63D3C" w:rsidDel="00D63D3C">
            <w:rPr>
              <w:rFonts w:ascii="Arial" w:hAnsi="Arial" w:cs="Arial"/>
              <w:sz w:val="18"/>
              <w:szCs w:val="18"/>
            </w:rPr>
            <w:fldChar w:fldCharType="end"/>
          </w:r>
        </w:del>
      </w:ins>
      <w:ins w:id="1116" w:author="Verwaltung-SHG" w:date="2014-12-04T11:04:00Z">
        <w:del w:id="1117" w:author="Kerwer, Rosa-Brigitte" w:date="2017-01-05T20:23:00Z">
          <w:r w:rsidR="00A02991" w:rsidRPr="00D63D3C" w:rsidDel="00D63D3C">
            <w:rPr>
              <w:rFonts w:ascii="Arial" w:hAnsi="Arial" w:cs="Arial"/>
              <w:sz w:val="18"/>
              <w:szCs w:val="18"/>
            </w:rPr>
            <w:fldChar w:fldCharType="begin">
              <w:ffData>
                <w:name w:val=""/>
                <w:enabled/>
                <w:calcOnExit w:val="0"/>
                <w:ddList>
                  <w:listEntry w:val="1,76"/>
                </w:ddList>
              </w:ffData>
            </w:fldChar>
          </w:r>
          <w:r w:rsidR="00A02991" w:rsidRPr="00D63D3C" w:rsidDel="00D63D3C">
            <w:rPr>
              <w:rFonts w:ascii="Arial" w:hAnsi="Arial" w:cs="Arial"/>
              <w:sz w:val="18"/>
              <w:szCs w:val="18"/>
            </w:rPr>
            <w:delInstrText xml:space="preserve"> FORMDROPDOWN </w:delInstrText>
          </w:r>
        </w:del>
      </w:ins>
      <w:del w:id="1118"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119" w:author="Verwaltung-SHG" w:date="2014-12-04T11:04:00Z">
        <w:del w:id="1120" w:author="Kerwer, Rosa-Brigitte" w:date="2017-01-05T20:23:00Z">
          <w:r w:rsidR="00A02991" w:rsidRPr="00D63D3C" w:rsidDel="00D63D3C">
            <w:rPr>
              <w:rFonts w:ascii="Arial" w:hAnsi="Arial" w:cs="Arial"/>
              <w:sz w:val="18"/>
              <w:szCs w:val="18"/>
            </w:rPr>
            <w:fldChar w:fldCharType="end"/>
          </w:r>
        </w:del>
      </w:ins>
      <w:ins w:id="1121" w:author="Scholl, Anette" w:date="2015-03-11T14:22:00Z">
        <w:del w:id="1122" w:author="Kerwer, Rosa-Brigitte" w:date="2017-01-05T20:23:00Z">
          <w:r w:rsidR="001B1BA3" w:rsidRPr="00D63D3C" w:rsidDel="00D63D3C">
            <w:rPr>
              <w:rFonts w:ascii="Arial" w:hAnsi="Arial" w:cs="Arial"/>
              <w:sz w:val="18"/>
              <w:szCs w:val="18"/>
              <w:vertAlign w:val="superscript"/>
            </w:rPr>
            <w:delText>2</w:delText>
          </w:r>
        </w:del>
      </w:ins>
      <w:ins w:id="1123" w:author="Verwaltung-SHG" w:date="2016-01-22T11:23:00Z">
        <w:del w:id="1124" w:author="Kerwer, Rosa-Brigitte" w:date="2017-01-05T20:23:00Z">
          <w:r w:rsidRPr="00D63D3C" w:rsidDel="00D63D3C">
            <w:rPr>
              <w:rFonts w:ascii="Arial" w:hAnsi="Arial" w:cs="Arial"/>
              <w:sz w:val="18"/>
              <w:szCs w:val="18"/>
            </w:rPr>
            <w:fldChar w:fldCharType="begin">
              <w:ffData>
                <w:name w:val=""/>
                <w:enabled/>
                <w:calcOnExit w:val="0"/>
                <w:ddList>
                  <w:listEntry w:val="14,92"/>
                </w:ddList>
              </w:ffData>
            </w:fldChar>
          </w:r>
          <w:r w:rsidRPr="00D63D3C" w:rsidDel="00D63D3C">
            <w:rPr>
              <w:rFonts w:ascii="Arial" w:hAnsi="Arial" w:cs="Arial"/>
              <w:sz w:val="18"/>
              <w:szCs w:val="18"/>
            </w:rPr>
            <w:delInstrText xml:space="preserve"> FORMDROPDOWN </w:delInstrText>
          </w:r>
        </w:del>
      </w:ins>
      <w:del w:id="1125"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126" w:author="Verwaltung-SHG" w:date="2016-01-22T11:23:00Z">
        <w:del w:id="1127" w:author="Kerwer, Rosa-Brigitte" w:date="2017-01-05T20:23:00Z">
          <w:r w:rsidRPr="00D63D3C" w:rsidDel="00D63D3C">
            <w:rPr>
              <w:rFonts w:ascii="Arial" w:hAnsi="Arial" w:cs="Arial"/>
              <w:sz w:val="18"/>
              <w:szCs w:val="18"/>
            </w:rPr>
            <w:fldChar w:fldCharType="end"/>
          </w:r>
        </w:del>
      </w:ins>
      <w:ins w:id="1128" w:author="Scholl, Anette" w:date="2015-03-11T11:51:00Z">
        <w:del w:id="1129" w:author="Kerwer, Rosa-Brigitte" w:date="2017-01-05T20:23:00Z">
          <w:r w:rsidR="002109E1" w:rsidRPr="00D63D3C" w:rsidDel="00D63D3C">
            <w:rPr>
              <w:rFonts w:ascii="Arial" w:hAnsi="Arial" w:cs="Arial"/>
              <w:sz w:val="18"/>
              <w:szCs w:val="18"/>
            </w:rPr>
            <w:fldChar w:fldCharType="begin">
              <w:ffData>
                <w:name w:val=""/>
                <w:enabled/>
                <w:calcOnExit w:val="0"/>
                <w:ddList>
                  <w:listEntry w:val="14,92 €"/>
                </w:ddList>
              </w:ffData>
            </w:fldChar>
          </w:r>
          <w:r w:rsidR="002109E1" w:rsidRPr="00D63D3C" w:rsidDel="00D63D3C">
            <w:rPr>
              <w:rFonts w:ascii="Arial" w:hAnsi="Arial" w:cs="Arial"/>
              <w:sz w:val="18"/>
              <w:szCs w:val="18"/>
            </w:rPr>
            <w:delInstrText xml:space="preserve"> FORMDROPDOWN </w:delInstrText>
          </w:r>
        </w:del>
      </w:ins>
      <w:del w:id="1130"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131" w:author="Scholl, Anette" w:date="2015-03-11T11:51:00Z">
        <w:del w:id="1132" w:author="Kerwer, Rosa-Brigitte" w:date="2017-01-05T20:23:00Z">
          <w:r w:rsidR="002109E1" w:rsidRPr="00D63D3C" w:rsidDel="00D63D3C">
            <w:rPr>
              <w:rFonts w:ascii="Arial" w:hAnsi="Arial" w:cs="Arial"/>
              <w:sz w:val="18"/>
              <w:szCs w:val="18"/>
            </w:rPr>
            <w:fldChar w:fldCharType="end"/>
          </w:r>
        </w:del>
      </w:ins>
      <w:ins w:id="1133" w:author="Verwaltung-SHG" w:date="2014-12-04T11:05:00Z">
        <w:del w:id="1134" w:author="Kerwer, Rosa-Brigitte" w:date="2017-01-05T20:23:00Z">
          <w:r w:rsidR="00A02991" w:rsidRPr="00D63D3C" w:rsidDel="00D63D3C">
            <w:rPr>
              <w:rFonts w:ascii="Arial" w:hAnsi="Arial" w:cs="Arial"/>
              <w:sz w:val="18"/>
              <w:szCs w:val="18"/>
            </w:rPr>
            <w:fldChar w:fldCharType="begin">
              <w:ffData>
                <w:name w:val=""/>
                <w:enabled/>
                <w:calcOnExit w:val="0"/>
                <w:ddList>
                  <w:listEntry w:val="14,92"/>
                </w:ddList>
              </w:ffData>
            </w:fldChar>
          </w:r>
          <w:r w:rsidR="00A02991" w:rsidRPr="00D63D3C" w:rsidDel="00D63D3C">
            <w:rPr>
              <w:rFonts w:ascii="Arial" w:hAnsi="Arial" w:cs="Arial"/>
              <w:sz w:val="18"/>
              <w:szCs w:val="18"/>
            </w:rPr>
            <w:delInstrText xml:space="preserve"> FORMDROPDOWN </w:delInstrText>
          </w:r>
        </w:del>
      </w:ins>
      <w:del w:id="1135" w:author="Kerwer, Rosa-Brigitte" w:date="2017-01-05T20:23:00Z">
        <w:r w:rsidR="00A9091C">
          <w:rPr>
            <w:rFonts w:ascii="Arial" w:hAnsi="Arial" w:cs="Arial"/>
            <w:sz w:val="18"/>
            <w:szCs w:val="18"/>
          </w:rPr>
        </w:r>
        <w:r w:rsidR="00A9091C">
          <w:rPr>
            <w:rFonts w:ascii="Arial" w:hAnsi="Arial" w:cs="Arial"/>
            <w:sz w:val="18"/>
            <w:szCs w:val="18"/>
          </w:rPr>
          <w:fldChar w:fldCharType="separate"/>
        </w:r>
      </w:del>
      <w:ins w:id="1136" w:author="Verwaltung-SHG" w:date="2014-12-04T11:05:00Z">
        <w:del w:id="1137" w:author="Kerwer, Rosa-Brigitte" w:date="2017-01-05T20:23:00Z">
          <w:r w:rsidR="00A02991" w:rsidRPr="00D63D3C" w:rsidDel="00D63D3C">
            <w:rPr>
              <w:rFonts w:ascii="Arial" w:hAnsi="Arial" w:cs="Arial"/>
              <w:sz w:val="18"/>
              <w:szCs w:val="18"/>
            </w:rPr>
            <w:fldChar w:fldCharType="end"/>
          </w:r>
        </w:del>
      </w:ins>
      <w:ins w:id="1138" w:author="Verwaltung-SHG" w:date="2016-01-22T11:25:00Z">
        <w:del w:id="1139" w:author="Kerwer, Rosa-Brigitte" w:date="2017-01-05T20:23:00Z">
          <w:r w:rsidRPr="00D63D3C" w:rsidDel="00D63D3C">
            <w:rPr>
              <w:rFonts w:ascii="Arial" w:hAnsi="Arial"/>
              <w:sz w:val="18"/>
              <w:szCs w:val="18"/>
            </w:rPr>
            <w:fldChar w:fldCharType="begin">
              <w:ffData>
                <w:name w:val=""/>
                <w:enabled/>
                <w:calcOnExit w:val="0"/>
                <w:ddList>
                  <w:result w:val="5"/>
                  <w:listEntry w:val="78,29"/>
                  <w:listEntry w:val="79,31"/>
                  <w:listEntry w:val="92,85"/>
                  <w:listEntry w:val="93,87"/>
                  <w:listEntry w:val="107,38"/>
                  <w:listEntry w:val="108,40"/>
                  <w:listEntry w:val="131,63"/>
                  <w:listEntry w:val="132,65"/>
                  <w:listEntry w:val="144,22"/>
                  <w:listEntry w:val="145,24"/>
                </w:ddList>
              </w:ffData>
            </w:fldChar>
          </w:r>
          <w:r w:rsidRPr="00D63D3C" w:rsidDel="00D63D3C">
            <w:rPr>
              <w:rFonts w:ascii="Arial" w:hAnsi="Arial"/>
              <w:sz w:val="18"/>
              <w:szCs w:val="18"/>
            </w:rPr>
            <w:delInstrText xml:space="preserve"> FORMDROPDOWN </w:delInstrText>
          </w:r>
        </w:del>
      </w:ins>
      <w:del w:id="1140" w:author="Kerwer, Rosa-Brigitte" w:date="2017-01-05T20:23:00Z">
        <w:r w:rsidR="00A9091C">
          <w:rPr>
            <w:rFonts w:ascii="Arial" w:hAnsi="Arial"/>
            <w:sz w:val="18"/>
            <w:szCs w:val="18"/>
          </w:rPr>
        </w:r>
        <w:r w:rsidR="00A9091C">
          <w:rPr>
            <w:rFonts w:ascii="Arial" w:hAnsi="Arial"/>
            <w:sz w:val="18"/>
            <w:szCs w:val="18"/>
          </w:rPr>
          <w:fldChar w:fldCharType="separate"/>
        </w:r>
      </w:del>
      <w:ins w:id="1141" w:author="Verwaltung-SHG" w:date="2016-01-22T11:25:00Z">
        <w:del w:id="1142" w:author="Kerwer, Rosa-Brigitte" w:date="2017-01-05T20:23:00Z">
          <w:r w:rsidRPr="00D63D3C" w:rsidDel="00D63D3C">
            <w:rPr>
              <w:rFonts w:ascii="Arial" w:hAnsi="Arial"/>
              <w:sz w:val="18"/>
              <w:szCs w:val="18"/>
            </w:rPr>
            <w:fldChar w:fldCharType="end"/>
          </w:r>
        </w:del>
      </w:ins>
      <w:ins w:id="1143" w:author="Scholl, Anette" w:date="2015-03-11T11:55:00Z">
        <w:del w:id="1144" w:author="Kerwer, Rosa-Brigitte" w:date="2017-01-05T20:23:00Z">
          <w:r w:rsidR="002109E1" w:rsidRPr="00D63D3C" w:rsidDel="00D63D3C">
            <w:rPr>
              <w:rFonts w:ascii="Arial" w:hAnsi="Arial"/>
              <w:sz w:val="18"/>
              <w:szCs w:val="18"/>
            </w:rPr>
            <w:fldChar w:fldCharType="begin">
              <w:ffData>
                <w:name w:val=""/>
                <w:enabled/>
                <w:calcOnExit w:val="0"/>
                <w:ddList>
                  <w:listEntry w:val="72,36 €"/>
                  <w:listEntry w:val="86,12 €"/>
                  <w:listEntry w:val="99,87 €"/>
                  <w:listEntry w:val="122,80 €"/>
                  <w:listEntry w:val="134,90 €"/>
                  <w:listEntry w:val="73,36 €"/>
                  <w:listEntry w:val="87,12 €"/>
                  <w:listEntry w:val="100,87 €"/>
                  <w:listEntry w:val="123,80 €"/>
                  <w:listEntry w:val="135,90 €"/>
                  <w:listEntry w:val="73,38 €"/>
                  <w:listEntry w:val="87,14 €"/>
                  <w:listEntry w:val="100,89 €"/>
                  <w:listEntry w:val="123,82 €"/>
                  <w:listEntry w:val="135,92 €"/>
                </w:ddList>
              </w:ffData>
            </w:fldChar>
          </w:r>
          <w:r w:rsidR="002109E1" w:rsidRPr="00D63D3C" w:rsidDel="00D63D3C">
            <w:rPr>
              <w:rFonts w:ascii="Arial" w:hAnsi="Arial"/>
              <w:sz w:val="18"/>
              <w:szCs w:val="18"/>
            </w:rPr>
            <w:delInstrText xml:space="preserve"> FORMDROPDOWN </w:delInstrText>
          </w:r>
        </w:del>
      </w:ins>
      <w:del w:id="1145" w:author="Kerwer, Rosa-Brigitte" w:date="2017-01-05T20:23:00Z">
        <w:r w:rsidR="00A9091C">
          <w:rPr>
            <w:rFonts w:ascii="Arial" w:hAnsi="Arial"/>
            <w:sz w:val="18"/>
            <w:szCs w:val="18"/>
          </w:rPr>
        </w:r>
        <w:r w:rsidR="00A9091C">
          <w:rPr>
            <w:rFonts w:ascii="Arial" w:hAnsi="Arial"/>
            <w:sz w:val="18"/>
            <w:szCs w:val="18"/>
          </w:rPr>
          <w:fldChar w:fldCharType="separate"/>
        </w:r>
      </w:del>
      <w:ins w:id="1146" w:author="Scholl, Anette" w:date="2015-03-11T11:55:00Z">
        <w:del w:id="1147" w:author="Kerwer, Rosa-Brigitte" w:date="2017-01-05T20:23:00Z">
          <w:r w:rsidR="002109E1" w:rsidRPr="00D63D3C" w:rsidDel="00D63D3C">
            <w:rPr>
              <w:rFonts w:ascii="Arial" w:hAnsi="Arial"/>
              <w:sz w:val="18"/>
              <w:szCs w:val="18"/>
            </w:rPr>
            <w:fldChar w:fldCharType="end"/>
          </w:r>
        </w:del>
      </w:ins>
      <w:ins w:id="1148" w:author="Verwaltung-SHG" w:date="2014-12-04T11:13:00Z">
        <w:del w:id="1149" w:author="Kerwer, Rosa-Brigitte" w:date="2017-01-05T20:23:00Z">
          <w:r w:rsidR="00A02991" w:rsidRPr="00D63D3C" w:rsidDel="00D63D3C">
            <w:rPr>
              <w:rFonts w:ascii="Arial" w:hAnsi="Arial"/>
              <w:sz w:val="18"/>
              <w:szCs w:val="18"/>
            </w:rPr>
            <w:fldChar w:fldCharType="begin">
              <w:ffData>
                <w:name w:val=""/>
                <w:enabled/>
                <w:calcOnExit w:val="0"/>
                <w:ddList>
                  <w:listEntry w:val="74,63"/>
                  <w:listEntry w:val="75,63"/>
                  <w:listEntry w:val="75,65"/>
                  <w:listEntry w:val="88,39"/>
                  <w:listEntry w:val="89,39"/>
                  <w:listEntry w:val="89,41"/>
                  <w:listEntry w:val="102,14"/>
                  <w:listEntry w:val="103,14"/>
                  <w:listEntry w:val="103,16"/>
                  <w:listEntry w:val="108,39"/>
                  <w:listEntry w:val="109,39"/>
                  <w:listEntry w:val="109,41"/>
                  <w:listEntry w:val="137,66"/>
                  <w:listEntry w:val="138,66"/>
                  <w:listEntry w:val="138,68"/>
                </w:ddList>
              </w:ffData>
            </w:fldChar>
          </w:r>
          <w:r w:rsidR="00A02991" w:rsidRPr="00D63D3C" w:rsidDel="00D63D3C">
            <w:rPr>
              <w:rFonts w:ascii="Arial" w:hAnsi="Arial"/>
              <w:sz w:val="18"/>
              <w:szCs w:val="18"/>
            </w:rPr>
            <w:delInstrText xml:space="preserve"> FORMDROPDOWN </w:delInstrText>
          </w:r>
        </w:del>
      </w:ins>
      <w:del w:id="1150" w:author="Kerwer, Rosa-Brigitte" w:date="2017-01-05T20:23:00Z">
        <w:r w:rsidR="00A9091C">
          <w:rPr>
            <w:rFonts w:ascii="Arial" w:hAnsi="Arial"/>
            <w:sz w:val="18"/>
            <w:szCs w:val="18"/>
          </w:rPr>
        </w:r>
        <w:r w:rsidR="00A9091C">
          <w:rPr>
            <w:rFonts w:ascii="Arial" w:hAnsi="Arial"/>
            <w:sz w:val="18"/>
            <w:szCs w:val="18"/>
          </w:rPr>
          <w:fldChar w:fldCharType="separate"/>
        </w:r>
      </w:del>
      <w:ins w:id="1151" w:author="Verwaltung-SHG" w:date="2014-12-04T11:13:00Z">
        <w:del w:id="1152" w:author="Kerwer, Rosa-Brigitte" w:date="2017-01-05T20:23:00Z">
          <w:r w:rsidR="00A02991" w:rsidRPr="00D63D3C" w:rsidDel="00D63D3C">
            <w:rPr>
              <w:rFonts w:ascii="Arial" w:hAnsi="Arial"/>
              <w:sz w:val="18"/>
              <w:szCs w:val="18"/>
            </w:rPr>
            <w:fldChar w:fldCharType="end"/>
          </w:r>
        </w:del>
      </w:ins>
    </w:p>
    <w:p w:rsidR="00D87CF0" w:rsidRPr="00D63D3C" w:rsidDel="00AF7E61" w:rsidRDefault="00D87CF0" w:rsidP="00D63D3C">
      <w:pPr>
        <w:pStyle w:val="Funotentext"/>
        <w:jc w:val="both"/>
        <w:rPr>
          <w:ins w:id="1153" w:author="Scholl, Anette" w:date="2015-03-11T14:21:00Z"/>
          <w:del w:id="1154" w:author="Kerwer, Rosa-Brigitte" w:date="2017-01-05T22:00:00Z"/>
          <w:rFonts w:ascii="Arial" w:hAnsi="Arial" w:cs="Arial"/>
          <w:sz w:val="18"/>
          <w:szCs w:val="18"/>
        </w:rPr>
      </w:pPr>
      <w:ins w:id="1155" w:author="Scholl, Anette" w:date="2015-03-11T14:21:00Z">
        <w:del w:id="1156" w:author="Kerwer, Rosa-Brigitte" w:date="2017-01-05T20:23:00Z">
          <w:r w:rsidRPr="00D63D3C" w:rsidDel="00D63D3C">
            <w:rPr>
              <w:rFonts w:ascii="Arial" w:hAnsi="Arial" w:cs="Arial"/>
              <w:sz w:val="18"/>
              <w:szCs w:val="18"/>
              <w:vertAlign w:val="superscript"/>
            </w:rPr>
            <w:delText>2</w:delText>
          </w:r>
        </w:del>
        <w:del w:id="1157" w:author="Kerwer, Rosa-Brigitte" w:date="2017-01-05T22:00:00Z">
          <w:r w:rsidRPr="00D63D3C" w:rsidDel="00AF7E61">
            <w:rPr>
              <w:rFonts w:ascii="Arial" w:hAnsi="Arial" w:cs="Arial"/>
              <w:sz w:val="18"/>
              <w:szCs w:val="18"/>
            </w:rPr>
            <w:delText xml:space="preserve">Sollte eine Kostenübernahme  durch den Sozialhilfeträger erfolgen, erhöht  sich der tägliche </w:delText>
          </w:r>
        </w:del>
      </w:ins>
      <w:ins w:id="1158" w:author="Scholl, Anette" w:date="2015-03-11T14:22:00Z">
        <w:del w:id="1159" w:author="Kerwer, Rosa-Brigitte" w:date="2017-01-05T22:00:00Z">
          <w:r w:rsidRPr="00D63D3C" w:rsidDel="00AF7E61">
            <w:rPr>
              <w:rFonts w:ascii="Arial" w:hAnsi="Arial" w:cs="Arial"/>
              <w:sz w:val="18"/>
              <w:szCs w:val="18"/>
            </w:rPr>
            <w:delText>Einzelzimmerzuschlag</w:delText>
          </w:r>
        </w:del>
      </w:ins>
      <w:ins w:id="1160" w:author="Scholl, Anette" w:date="2015-03-11T14:21:00Z">
        <w:del w:id="1161" w:author="Kerwer, Rosa-Brigitte" w:date="2017-01-05T22:00:00Z">
          <w:r w:rsidRPr="00D63D3C" w:rsidDel="00AF7E61">
            <w:rPr>
              <w:rFonts w:ascii="Arial" w:hAnsi="Arial" w:cs="Arial"/>
              <w:sz w:val="18"/>
              <w:szCs w:val="18"/>
            </w:rPr>
            <w:delText xml:space="preserve"> von </w:delText>
          </w:r>
        </w:del>
      </w:ins>
      <w:ins w:id="1162" w:author="Scholl, Anette" w:date="2015-03-11T14:22:00Z">
        <w:del w:id="1163" w:author="Kerwer, Rosa-Brigitte" w:date="2017-01-05T22:00:00Z">
          <w:r w:rsidRPr="00D63D3C" w:rsidDel="00AF7E61">
            <w:rPr>
              <w:rFonts w:ascii="Arial" w:hAnsi="Arial" w:cs="Arial"/>
              <w:sz w:val="18"/>
              <w:szCs w:val="18"/>
            </w:rPr>
            <w:delText>1,00</w:delText>
          </w:r>
        </w:del>
      </w:ins>
      <w:ins w:id="1164" w:author="Scholl, Anette" w:date="2015-03-11T14:21:00Z">
        <w:del w:id="1165" w:author="Kerwer, Rosa-Brigitte" w:date="2017-01-05T22:00:00Z">
          <w:r w:rsidRPr="00D63D3C" w:rsidDel="00AF7E61">
            <w:rPr>
              <w:rFonts w:ascii="Arial" w:hAnsi="Arial" w:cs="Arial"/>
              <w:sz w:val="18"/>
              <w:szCs w:val="18"/>
            </w:rPr>
            <w:delText xml:space="preserve"> EUR auf 1</w:delText>
          </w:r>
        </w:del>
      </w:ins>
      <w:ins w:id="1166" w:author="Scholl, Anette" w:date="2015-03-11T14:22:00Z">
        <w:del w:id="1167" w:author="Kerwer, Rosa-Brigitte" w:date="2017-01-05T22:00:00Z">
          <w:r w:rsidRPr="00D63D3C" w:rsidDel="00AF7E61">
            <w:rPr>
              <w:rFonts w:ascii="Arial" w:hAnsi="Arial" w:cs="Arial"/>
              <w:sz w:val="18"/>
              <w:szCs w:val="18"/>
            </w:rPr>
            <w:delText>,02</w:delText>
          </w:r>
        </w:del>
      </w:ins>
      <w:ins w:id="1168" w:author="Scholl, Anette" w:date="2015-03-11T14:21:00Z">
        <w:del w:id="1169" w:author="Kerwer, Rosa-Brigitte" w:date="2017-01-05T22:00:00Z">
          <w:r w:rsidRPr="00D63D3C" w:rsidDel="00AF7E61">
            <w:rPr>
              <w:rFonts w:ascii="Arial" w:hAnsi="Arial" w:cs="Arial"/>
              <w:sz w:val="18"/>
              <w:szCs w:val="18"/>
            </w:rPr>
            <w:delText xml:space="preserve"> EUR ab dem im Bescheid des zuständigen Sozialhilfeträgers festgesetzten Zeitpunktes.</w:delText>
          </w:r>
        </w:del>
      </w:ins>
    </w:p>
    <w:p w:rsidR="00094A49" w:rsidRPr="005A7836" w:rsidDel="00D63D3C" w:rsidRDefault="00094A49">
      <w:pPr>
        <w:tabs>
          <w:tab w:val="left" w:pos="480"/>
        </w:tabs>
        <w:ind w:left="480" w:hanging="480"/>
        <w:jc w:val="both"/>
        <w:rPr>
          <w:del w:id="1170" w:author="Kerwer, Rosa-Brigitte" w:date="2017-01-05T20:25:00Z"/>
          <w:rFonts w:ascii="Arial" w:hAnsi="Arial" w:cs="Arial"/>
        </w:rPr>
      </w:pPr>
    </w:p>
    <w:p w:rsidR="00EE085F" w:rsidRPr="005A7836" w:rsidDel="00CF722C" w:rsidRDefault="00EE085F">
      <w:pPr>
        <w:numPr>
          <w:ilvl w:val="0"/>
          <w:numId w:val="2"/>
        </w:numPr>
        <w:tabs>
          <w:tab w:val="clear" w:pos="1712"/>
          <w:tab w:val="left" w:pos="1080"/>
          <w:tab w:val="left" w:pos="5640"/>
        </w:tabs>
        <w:ind w:left="1080" w:hanging="600"/>
        <w:jc w:val="both"/>
        <w:rPr>
          <w:del w:id="1171" w:author="Kerwer, Rosa-Brigitte" w:date="2014-11-01T11:52:00Z"/>
          <w:rFonts w:ascii="Arial" w:hAnsi="Arial" w:cs="Arial"/>
        </w:rPr>
      </w:pPr>
      <w:del w:id="1172" w:author="Kerwer, Rosa-Brigitte" w:date="2014-11-01T11:52:00Z">
        <w:r w:rsidRPr="005A7836" w:rsidDel="00CF722C">
          <w:rPr>
            <w:rFonts w:ascii="Arial" w:hAnsi="Arial" w:cs="Arial"/>
          </w:rPr>
          <w:delText>Unterkunft</w:delText>
        </w:r>
        <w:r w:rsidRPr="005A7836" w:rsidDel="00CF722C">
          <w:rPr>
            <w:rFonts w:ascii="Arial" w:hAnsi="Arial" w:cs="Arial"/>
          </w:rPr>
          <w:tab/>
          <w:delText>........................... täglich</w:delText>
        </w:r>
      </w:del>
    </w:p>
    <w:p w:rsidR="00EE085F" w:rsidRPr="005A7836" w:rsidDel="00CF722C" w:rsidRDefault="00EE085F">
      <w:pPr>
        <w:numPr>
          <w:ilvl w:val="0"/>
          <w:numId w:val="2"/>
        </w:numPr>
        <w:tabs>
          <w:tab w:val="clear" w:pos="1712"/>
          <w:tab w:val="left" w:pos="1080"/>
          <w:tab w:val="left" w:pos="5640"/>
        </w:tabs>
        <w:ind w:left="1080" w:hanging="600"/>
        <w:jc w:val="both"/>
        <w:rPr>
          <w:del w:id="1173" w:author="Kerwer, Rosa-Brigitte" w:date="2014-11-01T11:52:00Z"/>
          <w:rFonts w:ascii="Arial" w:hAnsi="Arial" w:cs="Arial"/>
        </w:rPr>
      </w:pPr>
      <w:del w:id="1174" w:author="Kerwer, Rosa-Brigitte" w:date="2014-11-01T11:52:00Z">
        <w:r w:rsidRPr="005A7836" w:rsidDel="00CF722C">
          <w:rPr>
            <w:rFonts w:ascii="Arial" w:hAnsi="Arial" w:cs="Arial"/>
          </w:rPr>
          <w:delText>Verpflegung</w:delText>
        </w:r>
        <w:r w:rsidRPr="005A7836" w:rsidDel="00CF722C">
          <w:rPr>
            <w:rFonts w:ascii="Arial" w:hAnsi="Arial" w:cs="Arial"/>
          </w:rPr>
          <w:tab/>
        </w:r>
        <w:r w:rsidRPr="005A7836" w:rsidDel="00CF722C">
          <w:rPr>
            <w:rFonts w:ascii="Arial" w:hAnsi="Arial" w:cs="Arial"/>
          </w:rPr>
          <w:tab/>
          <w:delText>........................... täglich</w:delText>
        </w:r>
      </w:del>
    </w:p>
    <w:p w:rsidR="00EE085F" w:rsidRPr="005A7836" w:rsidDel="00CF722C" w:rsidRDefault="00EE085F">
      <w:pPr>
        <w:numPr>
          <w:ilvl w:val="0"/>
          <w:numId w:val="2"/>
        </w:numPr>
        <w:tabs>
          <w:tab w:val="clear" w:pos="1712"/>
          <w:tab w:val="left" w:pos="1080"/>
          <w:tab w:val="left" w:pos="5640"/>
        </w:tabs>
        <w:ind w:left="1080" w:hanging="600"/>
        <w:jc w:val="both"/>
        <w:rPr>
          <w:del w:id="1175" w:author="Kerwer, Rosa-Brigitte" w:date="2014-11-01T11:52:00Z"/>
          <w:rFonts w:ascii="Arial" w:hAnsi="Arial" w:cs="Arial"/>
        </w:rPr>
      </w:pPr>
      <w:del w:id="1176" w:author="Kerwer, Rosa-Brigitte" w:date="2014-11-01T11:52:00Z">
        <w:r w:rsidRPr="005A7836" w:rsidDel="00CF722C">
          <w:rPr>
            <w:rFonts w:ascii="Arial" w:hAnsi="Arial" w:cs="Arial"/>
          </w:rPr>
          <w:delText xml:space="preserve">Pflegeleistungen </w:delText>
        </w:r>
        <w:r w:rsidR="008B484C" w:rsidRPr="005A7836" w:rsidDel="00CF722C">
          <w:rPr>
            <w:rFonts w:ascii="Arial" w:hAnsi="Arial" w:cs="Arial"/>
          </w:rPr>
          <w:delText>und Betreuung</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xml:space="preserve">       Klasse/Stufe</w:delText>
        </w:r>
        <w:r w:rsidR="000846AB" w:rsidRPr="005A7836" w:rsidDel="00CF722C">
          <w:rPr>
            <w:rFonts w:ascii="Arial" w:hAnsi="Arial" w:cs="Arial"/>
          </w:rPr>
          <w:delText xml:space="preserve"> 0</w:delText>
        </w:r>
        <w:r w:rsidRPr="005A7836" w:rsidDel="00CF722C">
          <w:rPr>
            <w:rFonts w:ascii="Arial" w:hAnsi="Arial" w:cs="Arial"/>
          </w:rPr>
          <w:tab/>
          <w:delText>...........................</w:delText>
        </w:r>
        <w:r w:rsidR="008A0F0D" w:rsidRPr="005A7836" w:rsidDel="00CF722C">
          <w:rPr>
            <w:rFonts w:ascii="Arial" w:hAnsi="Arial" w:cs="Arial"/>
          </w:rPr>
          <w:delText>..</w:delText>
        </w:r>
        <w:r w:rsidRPr="005A7836" w:rsidDel="00CF722C">
          <w:rPr>
            <w:rFonts w:ascii="Arial" w:hAnsi="Arial" w:cs="Arial"/>
          </w:rPr>
          <w:delText xml:space="preserve">täglich         </w:delText>
        </w:r>
        <w:r w:rsidR="000846AB" w:rsidRPr="005A7836" w:rsidDel="00CF722C">
          <w:rPr>
            <w:rFonts w:ascii="Arial" w:hAnsi="Arial" w:cs="Arial"/>
          </w:rPr>
          <w:delText>Klasse/Stufe I</w:delText>
        </w:r>
        <w:r w:rsidR="000846AB" w:rsidRPr="005A7836" w:rsidDel="00CF722C">
          <w:rPr>
            <w:rFonts w:ascii="Arial" w:hAnsi="Arial" w:cs="Arial"/>
          </w:rPr>
          <w:tab/>
          <w:delText>.............................täglich         Klasse/Stufe II</w:delText>
        </w:r>
        <w:r w:rsidR="000846AB" w:rsidRPr="005A7836" w:rsidDel="00CF722C">
          <w:rPr>
            <w:rFonts w:ascii="Arial" w:hAnsi="Arial" w:cs="Arial"/>
          </w:rPr>
          <w:tab/>
          <w:delText>.............................täglich         Klasse/Stufe III</w:delText>
        </w:r>
        <w:r w:rsidR="000846AB" w:rsidRPr="005A7836" w:rsidDel="00CF722C">
          <w:rPr>
            <w:rFonts w:ascii="Arial" w:hAnsi="Arial" w:cs="Arial"/>
          </w:rPr>
          <w:tab/>
          <w:delText xml:space="preserve">.............................täglich         </w:delText>
        </w:r>
        <w:r w:rsidRPr="005A7836" w:rsidDel="00CF722C">
          <w:rPr>
            <w:rFonts w:ascii="Arial" w:hAnsi="Arial" w:cs="Arial"/>
          </w:rPr>
          <w:tab/>
        </w:r>
      </w:del>
    </w:p>
    <w:p w:rsidR="00EE085F" w:rsidRPr="005A7836" w:rsidDel="00CF722C" w:rsidRDefault="00EE085F" w:rsidP="00E83A61">
      <w:pPr>
        <w:tabs>
          <w:tab w:val="left" w:pos="1080"/>
          <w:tab w:val="left" w:pos="5640"/>
        </w:tabs>
        <w:ind w:left="1080" w:hanging="600"/>
        <w:rPr>
          <w:del w:id="1177" w:author="Kerwer, Rosa-Brigitte" w:date="2014-11-01T11:54:00Z"/>
          <w:rFonts w:ascii="Arial" w:hAnsi="Arial" w:cs="Arial"/>
        </w:rPr>
      </w:pPr>
      <w:del w:id="1178" w:author="Kerwer, Rosa-Brigitte" w:date="2014-11-01T11:52:00Z">
        <w:r w:rsidRPr="005A7836" w:rsidDel="00CF722C">
          <w:rPr>
            <w:rFonts w:ascii="Arial" w:hAnsi="Arial" w:cs="Arial"/>
          </w:rPr>
          <w:tab/>
          <w:delText xml:space="preserve">außergewöhnlich hoher und intensiver </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xml:space="preserve">         Pflegeaufwand („Härtefall“)</w:delText>
        </w:r>
        <w:r w:rsidR="008A0F0D" w:rsidRPr="005A7836" w:rsidDel="00CF722C">
          <w:rPr>
            <w:rFonts w:ascii="Arial" w:hAnsi="Arial" w:cs="Arial"/>
          </w:rPr>
          <w:delText>;</w:delText>
        </w:r>
        <w:r w:rsidR="008A0F0D" w:rsidRPr="005A7836" w:rsidDel="00CF722C">
          <w:rPr>
            <w:rFonts w:ascii="Arial" w:hAnsi="Arial" w:cs="Arial"/>
          </w:rPr>
          <w:br/>
          <w:delText xml:space="preserve">z.B. zusätzliche Betreuung und Aktivierung </w:delText>
        </w:r>
        <w:r w:rsidR="008A0F0D" w:rsidRPr="005A7836" w:rsidDel="00CF722C">
          <w:rPr>
            <w:rFonts w:ascii="Arial" w:hAnsi="Arial" w:cs="Arial"/>
          </w:rPr>
          <w:br/>
          <w:delText xml:space="preserve">i.S.d. § 3 Abs. 1 d) dieses Vertrages </w:delText>
        </w:r>
        <w:r w:rsidRPr="005A7836" w:rsidDel="00CF722C">
          <w:rPr>
            <w:rFonts w:ascii="Arial" w:hAnsi="Arial" w:cs="Arial"/>
          </w:rPr>
          <w:tab/>
          <w:delText xml:space="preserve">........................... </w:delText>
        </w:r>
      </w:del>
      <w:del w:id="1179" w:author="Kerwer, Rosa-Brigitte" w:date="2014-11-01T11:54:00Z">
        <w:r w:rsidRPr="005A7836" w:rsidDel="00CF722C">
          <w:rPr>
            <w:rFonts w:ascii="Arial" w:hAnsi="Arial" w:cs="Arial"/>
          </w:rPr>
          <w:delText>täglich</w:delText>
        </w:r>
      </w:del>
    </w:p>
    <w:p w:rsidR="008A0F0D" w:rsidRPr="005A7836" w:rsidDel="00CF722C" w:rsidRDefault="008A0F0D" w:rsidP="008A0F0D">
      <w:pPr>
        <w:tabs>
          <w:tab w:val="left" w:pos="1080"/>
          <w:tab w:val="left" w:pos="5640"/>
        </w:tabs>
        <w:jc w:val="both"/>
        <w:rPr>
          <w:del w:id="1180" w:author="Kerwer, Rosa-Brigitte" w:date="2014-11-01T11:54:00Z"/>
          <w:rFonts w:ascii="Arial" w:hAnsi="Arial" w:cs="Arial"/>
        </w:rPr>
      </w:pPr>
    </w:p>
    <w:p w:rsidR="00EE085F" w:rsidRPr="005A7836" w:rsidDel="00CF722C" w:rsidRDefault="00EE085F">
      <w:pPr>
        <w:numPr>
          <w:ilvl w:val="0"/>
          <w:numId w:val="2"/>
        </w:numPr>
        <w:tabs>
          <w:tab w:val="clear" w:pos="1712"/>
          <w:tab w:val="left" w:pos="1080"/>
          <w:tab w:val="left" w:pos="5640"/>
        </w:tabs>
        <w:ind w:left="1080" w:hanging="600"/>
        <w:jc w:val="both"/>
        <w:rPr>
          <w:del w:id="1181" w:author="Kerwer, Rosa-Brigitte" w:date="2014-11-01T11:54:00Z"/>
          <w:rFonts w:ascii="Arial" w:hAnsi="Arial" w:cs="Arial"/>
        </w:rPr>
      </w:pPr>
      <w:del w:id="1182" w:author="Kerwer, Rosa-Brigitte" w:date="2014-11-01T11:54:00Z">
        <w:r w:rsidRPr="005A7836" w:rsidDel="00CF722C">
          <w:rPr>
            <w:rFonts w:ascii="Arial" w:hAnsi="Arial" w:cs="Arial"/>
          </w:rPr>
          <w:delText xml:space="preserve">Beitrag/Umlage zur Ausbildungsvergütung </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xml:space="preserve">        (§ 82a SGB XI)</w:delText>
        </w:r>
        <w:r w:rsidRPr="005A7836" w:rsidDel="00CF722C">
          <w:rPr>
            <w:rFonts w:ascii="Arial" w:hAnsi="Arial" w:cs="Arial"/>
          </w:rPr>
          <w:tab/>
          <w:delText>........................... täglich</w:delText>
        </w:r>
      </w:del>
    </w:p>
    <w:p w:rsidR="00EE085F" w:rsidRPr="005A7836" w:rsidDel="00CF722C" w:rsidRDefault="00EE085F">
      <w:pPr>
        <w:numPr>
          <w:ilvl w:val="0"/>
          <w:numId w:val="2"/>
        </w:numPr>
        <w:tabs>
          <w:tab w:val="clear" w:pos="1712"/>
          <w:tab w:val="left" w:pos="1080"/>
          <w:tab w:val="left" w:pos="5640"/>
        </w:tabs>
        <w:ind w:left="1080" w:hanging="600"/>
        <w:jc w:val="both"/>
        <w:rPr>
          <w:del w:id="1183" w:author="Kerwer, Rosa-Brigitte" w:date="2014-11-01T11:54:00Z"/>
          <w:rFonts w:ascii="Arial" w:hAnsi="Arial" w:cs="Arial"/>
        </w:rPr>
      </w:pPr>
      <w:del w:id="1184" w:author="Kerwer, Rosa-Brigitte" w:date="2014-11-01T11:54:00Z">
        <w:r w:rsidRPr="005A7836" w:rsidDel="00CF722C">
          <w:rPr>
            <w:rFonts w:ascii="Arial" w:hAnsi="Arial" w:cs="Arial"/>
          </w:rPr>
          <w:delText xml:space="preserve">Betriebsnotwendige Investitionsaufwendungen </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xml:space="preserve">        i.S.d. § 82 Abs. 3 SGB XI und der dazu </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xml:space="preserve">        ergangenen Ausführungsvorschriften </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xml:space="preserve">        (öffentliche Förderung): </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xml:space="preserve">       Einzel- bzw. Doppelzimmer</w:delText>
        </w:r>
        <w:r w:rsidRPr="005A7836" w:rsidDel="00CF722C">
          <w:rPr>
            <w:rFonts w:ascii="Arial" w:hAnsi="Arial" w:cs="Arial"/>
          </w:rPr>
          <w:tab/>
          <w:delText xml:space="preserve">...........................täglich          </w:delText>
        </w:r>
        <w:r w:rsidRPr="005A7836" w:rsidDel="00CF722C">
          <w:rPr>
            <w:rFonts w:ascii="Arial" w:hAnsi="Arial" w:cs="Arial"/>
          </w:rPr>
          <w:tab/>
        </w:r>
      </w:del>
    </w:p>
    <w:p w:rsidR="00EE085F" w:rsidRPr="005A7836" w:rsidDel="00CF722C" w:rsidRDefault="00EE085F">
      <w:pPr>
        <w:numPr>
          <w:ilvl w:val="0"/>
          <w:numId w:val="2"/>
        </w:numPr>
        <w:tabs>
          <w:tab w:val="clear" w:pos="1712"/>
          <w:tab w:val="left" w:pos="1080"/>
          <w:tab w:val="left" w:pos="5640"/>
        </w:tabs>
        <w:ind w:left="1080" w:hanging="600"/>
        <w:jc w:val="both"/>
        <w:rPr>
          <w:del w:id="1185" w:author="Kerwer, Rosa-Brigitte" w:date="2014-11-01T11:54:00Z"/>
          <w:rFonts w:ascii="Arial" w:hAnsi="Arial" w:cs="Arial"/>
        </w:rPr>
      </w:pPr>
      <w:del w:id="1186" w:author="Kerwer, Rosa-Brigitte" w:date="2014-11-01T11:54:00Z">
        <w:r w:rsidRPr="005A7836" w:rsidDel="00CF722C">
          <w:rPr>
            <w:rFonts w:ascii="Arial" w:hAnsi="Arial" w:cs="Arial"/>
          </w:rPr>
          <w:delText xml:space="preserve">Betriebsnotwendige Investitionsaufwendungen </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xml:space="preserve">         i.S.d. § 82 Abs. 4 SGB XI</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xml:space="preserve">       (private Finanzierung)</w:delText>
        </w:r>
        <w:r w:rsidRPr="005A7836" w:rsidDel="00CF722C">
          <w:rPr>
            <w:rFonts w:ascii="Arial" w:hAnsi="Arial" w:cs="Arial"/>
          </w:rPr>
          <w:tab/>
          <w:delText>........................... täglich</w:delText>
        </w:r>
      </w:del>
    </w:p>
    <w:p w:rsidR="00EE085F" w:rsidRPr="005A7836" w:rsidDel="00CF722C" w:rsidRDefault="00EE085F">
      <w:pPr>
        <w:tabs>
          <w:tab w:val="left" w:pos="1080"/>
          <w:tab w:val="left" w:pos="5640"/>
        </w:tabs>
        <w:ind w:left="1080" w:hanging="600"/>
        <w:jc w:val="both"/>
        <w:rPr>
          <w:del w:id="1187" w:author="Kerwer, Rosa-Brigitte" w:date="2014-11-01T11:54:00Z"/>
          <w:rFonts w:ascii="Arial" w:hAnsi="Arial" w:cs="Arial"/>
          <w:b/>
        </w:rPr>
      </w:pPr>
      <w:del w:id="1188" w:author="Kerwer, Rosa-Brigitte" w:date="2014-11-01T11:54:00Z">
        <w:r w:rsidRPr="005A7836" w:rsidDel="00CF722C">
          <w:rPr>
            <w:rFonts w:ascii="Arial" w:hAnsi="Arial" w:cs="Arial"/>
            <w:b/>
          </w:rPr>
          <w:delText>insgesamt</w:delText>
        </w:r>
        <w:r w:rsidRPr="005A7836" w:rsidDel="00CF722C">
          <w:rPr>
            <w:rFonts w:ascii="Arial" w:hAnsi="Arial" w:cs="Arial"/>
            <w:b/>
          </w:rPr>
          <w:tab/>
          <w:delText>........................... täglich</w:delText>
        </w:r>
      </w:del>
    </w:p>
    <w:p w:rsidR="00EE085F" w:rsidRPr="005A7836" w:rsidDel="00CF722C" w:rsidRDefault="00EE085F">
      <w:pPr>
        <w:tabs>
          <w:tab w:val="left" w:pos="5640"/>
        </w:tabs>
        <w:jc w:val="both"/>
        <w:rPr>
          <w:del w:id="1189" w:author="Kerwer, Rosa-Brigitte" w:date="2014-11-01T11:54:00Z"/>
          <w:rFonts w:ascii="Arial" w:hAnsi="Arial" w:cs="Arial"/>
          <w:b/>
        </w:rPr>
      </w:pPr>
    </w:p>
    <w:p w:rsidR="00EE085F" w:rsidRPr="005A7836" w:rsidDel="00CF722C" w:rsidRDefault="00EE085F">
      <w:pPr>
        <w:pStyle w:val="Kopfzeile"/>
        <w:tabs>
          <w:tab w:val="clear" w:pos="4536"/>
          <w:tab w:val="clear" w:pos="9072"/>
          <w:tab w:val="left" w:pos="480"/>
          <w:tab w:val="left" w:pos="5640"/>
        </w:tabs>
        <w:jc w:val="both"/>
        <w:rPr>
          <w:del w:id="1190" w:author="Kerwer, Rosa-Brigitte" w:date="2014-11-01T11:54:00Z"/>
          <w:rFonts w:ascii="Arial" w:hAnsi="Arial" w:cs="Arial"/>
        </w:rPr>
      </w:pPr>
      <w:del w:id="1191" w:author="Kerwer, Rosa-Brigitte" w:date="2014-11-01T11:54:00Z">
        <w:r w:rsidRPr="005A7836" w:rsidDel="00CF722C">
          <w:rPr>
            <w:rFonts w:ascii="Arial" w:hAnsi="Arial" w:cs="Arial"/>
          </w:rPr>
          <w:tab/>
          <w:delText>Davon übernimmt die gesetzliche Pflegeversicherung</w:delText>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r>
        <w:r w:rsidRPr="005A7836" w:rsidDel="00CF722C">
          <w:rPr>
            <w:rFonts w:ascii="Arial" w:hAnsi="Arial" w:cs="Arial"/>
          </w:rPr>
          <w:tab/>
          <w:delText>............................ monatlich</w:delText>
        </w:r>
        <w:r w:rsidR="00CF08A7" w:rsidRPr="005A7836" w:rsidDel="00CF722C">
          <w:rPr>
            <w:rFonts w:ascii="Arial" w:hAnsi="Arial" w:cs="Arial"/>
          </w:rPr>
          <w:delText>.</w:delText>
        </w:r>
      </w:del>
    </w:p>
    <w:p w:rsidR="00AF4D65" w:rsidRPr="005A7836" w:rsidDel="00CF722C" w:rsidRDefault="00AF4D65">
      <w:pPr>
        <w:pStyle w:val="Kopfzeile"/>
        <w:tabs>
          <w:tab w:val="clear" w:pos="4536"/>
          <w:tab w:val="clear" w:pos="9072"/>
          <w:tab w:val="left" w:pos="480"/>
          <w:tab w:val="left" w:pos="5640"/>
        </w:tabs>
        <w:jc w:val="both"/>
        <w:rPr>
          <w:del w:id="1192" w:author="Kerwer, Rosa-Brigitte" w:date="2014-11-01T11:54:00Z"/>
          <w:rFonts w:ascii="Arial" w:hAnsi="Arial" w:cs="Arial"/>
        </w:rPr>
      </w:pPr>
    </w:p>
    <w:p w:rsidR="00EE085F" w:rsidRPr="005A7836" w:rsidRDefault="00CF08A7" w:rsidP="00CF08A7">
      <w:pPr>
        <w:pStyle w:val="Kopfzeile"/>
        <w:tabs>
          <w:tab w:val="clear" w:pos="4536"/>
          <w:tab w:val="clear" w:pos="9072"/>
          <w:tab w:val="left" w:pos="480"/>
          <w:tab w:val="left" w:pos="5640"/>
        </w:tabs>
        <w:ind w:left="480" w:hanging="480"/>
        <w:jc w:val="both"/>
        <w:rPr>
          <w:rFonts w:ascii="Arial" w:hAnsi="Arial" w:cs="Arial"/>
        </w:rPr>
      </w:pPr>
      <w:r w:rsidRPr="005A7836">
        <w:rPr>
          <w:rFonts w:ascii="Arial" w:hAnsi="Arial" w:cs="Arial"/>
        </w:rPr>
        <w:t>(</w:t>
      </w:r>
      <w:ins w:id="1193" w:author="Kerwer, Rosa-Brigitte" w:date="2017-01-05T20:25:00Z">
        <w:r w:rsidR="00D63D3C">
          <w:rPr>
            <w:rFonts w:ascii="Arial" w:hAnsi="Arial" w:cs="Arial"/>
          </w:rPr>
          <w:t>4</w:t>
        </w:r>
      </w:ins>
      <w:del w:id="1194" w:author="Kerwer, Rosa-Brigitte" w:date="2017-01-05T20:25:00Z">
        <w:r w:rsidRPr="005A7836" w:rsidDel="00D63D3C">
          <w:rPr>
            <w:rFonts w:ascii="Arial" w:hAnsi="Arial" w:cs="Arial"/>
          </w:rPr>
          <w:delText>3</w:delText>
        </w:r>
      </w:del>
      <w:r w:rsidRPr="005A7836">
        <w:rPr>
          <w:rFonts w:ascii="Arial" w:hAnsi="Arial" w:cs="Arial"/>
        </w:rPr>
        <w:t>)</w:t>
      </w:r>
      <w:r w:rsidRPr="005A7836">
        <w:rPr>
          <w:rFonts w:ascii="Arial" w:hAnsi="Arial" w:cs="Arial"/>
        </w:rPr>
        <w:tab/>
      </w:r>
      <w:r w:rsidR="00EE085F" w:rsidRPr="005A7836">
        <w:rPr>
          <w:rFonts w:ascii="Arial" w:hAnsi="Arial" w:cs="Arial"/>
        </w:rPr>
        <w:t xml:space="preserve">Wird </w:t>
      </w:r>
      <w:ins w:id="1195" w:author="Verwaltung-SHG" w:date="2017-10-06T10:26:00Z">
        <w:r w:rsidR="00D856B7">
          <w:rPr>
            <w:rFonts w:ascii="Arial" w:hAnsi="Arial" w:cs="Arial"/>
          </w:rPr>
          <w:t>der/ die BewohnerIn</w:t>
        </w:r>
      </w:ins>
      <w:ins w:id="1196" w:author="Kerwer, Rosa-Brigitte" w:date="2014-11-01T14:33:00Z">
        <w:del w:id="1197" w:author="Verwaltung-SHG" w:date="2017-10-06T10:26:00Z">
          <w:r w:rsidR="00ED3602" w:rsidDel="00D856B7">
            <w:rPr>
              <w:rFonts w:ascii="Arial" w:hAnsi="Arial" w:cs="Arial"/>
            </w:rPr>
            <w:fldChar w:fldCharType="begin">
              <w:ffData>
                <w:name w:val="Dropdown112"/>
                <w:enabled/>
                <w:calcOnExit w:val="0"/>
                <w:ddList>
                  <w:result w:val="1"/>
                  <w:listEntry w:val="die Bewohnerin"/>
                  <w:listEntry w:val="der Bewohner"/>
                </w:ddList>
              </w:ffData>
            </w:fldChar>
          </w:r>
          <w:bookmarkStart w:id="1198" w:name="Dropdown112"/>
          <w:r w:rsidR="00ED3602" w:rsidDel="00D856B7">
            <w:rPr>
              <w:rFonts w:ascii="Arial" w:hAnsi="Arial" w:cs="Arial"/>
            </w:rPr>
            <w:delInstrText xml:space="preserve"> FORMDROPDOWN </w:delInstrText>
          </w:r>
        </w:del>
      </w:ins>
      <w:del w:id="1199" w:author="Verwaltung-SHG" w:date="2017-10-06T10:26:00Z">
        <w:r w:rsidR="00A9091C">
          <w:rPr>
            <w:rFonts w:ascii="Arial" w:hAnsi="Arial" w:cs="Arial"/>
          </w:rPr>
        </w:r>
        <w:r w:rsidR="00A9091C">
          <w:rPr>
            <w:rFonts w:ascii="Arial" w:hAnsi="Arial" w:cs="Arial"/>
          </w:rPr>
          <w:fldChar w:fldCharType="separate"/>
        </w:r>
      </w:del>
      <w:ins w:id="1200" w:author="Kerwer, Rosa-Brigitte" w:date="2014-11-01T14:33:00Z">
        <w:del w:id="1201" w:author="Verwaltung-SHG" w:date="2017-10-06T10:26:00Z">
          <w:r w:rsidR="00ED3602" w:rsidDel="00D856B7">
            <w:rPr>
              <w:rFonts w:ascii="Arial" w:hAnsi="Arial" w:cs="Arial"/>
            </w:rPr>
            <w:fldChar w:fldCharType="end"/>
          </w:r>
        </w:del>
      </w:ins>
      <w:bookmarkEnd w:id="1198"/>
      <w:del w:id="1202" w:author="Kerwer, Rosa-Brigitte" w:date="2014-11-01T14:33:00Z">
        <w:r w:rsidR="00EE085F" w:rsidRPr="005A7836" w:rsidDel="00ED3602">
          <w:rPr>
            <w:rFonts w:ascii="Arial" w:hAnsi="Arial" w:cs="Arial"/>
          </w:rPr>
          <w:delText>die Bewohnerin/der Bewohner</w:delText>
        </w:r>
      </w:del>
      <w:r w:rsidR="00EE085F" w:rsidRPr="005A7836">
        <w:rPr>
          <w:rFonts w:ascii="Arial" w:hAnsi="Arial" w:cs="Arial"/>
        </w:rPr>
        <w:t xml:space="preserve"> vollständig und dauerhaft durch Sondenernährung auf </w:t>
      </w:r>
      <w:ins w:id="1203" w:author="Lobb, Michael" w:date="2017-01-06T08:28:00Z">
        <w:r w:rsidR="00E5447D">
          <w:rPr>
            <w:rFonts w:ascii="Arial" w:hAnsi="Arial" w:cs="Arial"/>
          </w:rPr>
          <w:t xml:space="preserve">    </w:t>
        </w:r>
      </w:ins>
      <w:r w:rsidR="00EE085F" w:rsidRPr="005A7836">
        <w:rPr>
          <w:rFonts w:ascii="Arial" w:hAnsi="Arial" w:cs="Arial"/>
        </w:rPr>
        <w:t xml:space="preserve">Kosten Dritter (z. B. Krankenversicherung) versorgt, verringert sich das </w:t>
      </w:r>
      <w:r w:rsidR="00891D8F" w:rsidRPr="005A7836">
        <w:rPr>
          <w:rFonts w:ascii="Arial" w:hAnsi="Arial" w:cs="Arial"/>
        </w:rPr>
        <w:t>Entgelt für die Verpflegung gem. § 26 Abs. 4 des o. a. Rahmenvertrages kalendertäglich um einen pauschalen Betrag von 4,</w:t>
      </w:r>
      <w:r w:rsidR="00FC0495" w:rsidRPr="005A7836">
        <w:rPr>
          <w:rFonts w:ascii="Arial" w:hAnsi="Arial" w:cs="Arial"/>
        </w:rPr>
        <w:t>4</w:t>
      </w:r>
      <w:r w:rsidR="00891D8F" w:rsidRPr="005A7836">
        <w:rPr>
          <w:rFonts w:ascii="Arial" w:hAnsi="Arial" w:cs="Arial"/>
        </w:rPr>
        <w:t>0 Euro</w:t>
      </w:r>
      <w:r w:rsidR="00EE085F" w:rsidRPr="005A7836">
        <w:rPr>
          <w:rFonts w:ascii="Arial" w:hAnsi="Arial" w:cs="Arial"/>
        </w:rPr>
        <w:t>.</w:t>
      </w:r>
      <w:r w:rsidR="00891D8F" w:rsidRPr="005A7836">
        <w:rPr>
          <w:rFonts w:ascii="Arial" w:hAnsi="Arial" w:cs="Arial"/>
        </w:rPr>
        <w:t xml:space="preserve"> Im Fall der Abwesenheit des </w:t>
      </w:r>
      <w:ins w:id="1204" w:author="Lobb, Michael" w:date="2017-01-06T08:28:00Z">
        <w:del w:id="1205" w:author="Kerwer, Rosa-Brigitte" w:date="2017-10-08T13:36:00Z">
          <w:r w:rsidR="00E5447D" w:rsidDel="00824651">
            <w:rPr>
              <w:rFonts w:ascii="Arial" w:hAnsi="Arial" w:cs="Arial"/>
            </w:rPr>
            <w:delText xml:space="preserve">     </w:delText>
          </w:r>
        </w:del>
      </w:ins>
      <w:r w:rsidR="00891D8F" w:rsidRPr="005A7836">
        <w:rPr>
          <w:rFonts w:ascii="Arial" w:hAnsi="Arial" w:cs="Arial"/>
        </w:rPr>
        <w:t>so</w:t>
      </w:r>
      <w:r w:rsidR="00891D8F" w:rsidRPr="005A7836">
        <w:rPr>
          <w:rFonts w:ascii="Arial" w:hAnsi="Arial" w:cs="Arial"/>
        </w:rPr>
        <w:t>n</w:t>
      </w:r>
      <w:r w:rsidR="00891D8F" w:rsidRPr="005A7836">
        <w:rPr>
          <w:rFonts w:ascii="Arial" w:hAnsi="Arial" w:cs="Arial"/>
        </w:rPr>
        <w:t xml:space="preserve">denernährten Menschen erfolgt abweichend von Absatz 1 ab dem </w:t>
      </w:r>
      <w:ins w:id="1206" w:author="Lobb, Michael" w:date="2017-01-06T08:28:00Z">
        <w:del w:id="1207" w:author="Kerwer, Rosa-Brigitte" w:date="2017-10-08T13:36:00Z">
          <w:r w:rsidR="00E5447D" w:rsidDel="00824651">
            <w:rPr>
              <w:rFonts w:ascii="Arial" w:hAnsi="Arial" w:cs="Arial"/>
            </w:rPr>
            <w:delText xml:space="preserve">               </w:delText>
          </w:r>
        </w:del>
      </w:ins>
      <w:r w:rsidR="00891D8F" w:rsidRPr="005A7836">
        <w:rPr>
          <w:rFonts w:ascii="Arial" w:hAnsi="Arial" w:cs="Arial"/>
        </w:rPr>
        <w:t>4.</w:t>
      </w:r>
      <w:ins w:id="1208" w:author="Lobb, Michael" w:date="2017-01-06T08:28:00Z">
        <w:r w:rsidR="00E5447D">
          <w:rPr>
            <w:rFonts w:ascii="Arial" w:hAnsi="Arial" w:cs="Arial"/>
          </w:rPr>
          <w:t xml:space="preserve"> </w:t>
        </w:r>
      </w:ins>
      <w:del w:id="1209" w:author="Lobb, Michael" w:date="2017-01-06T08:28:00Z">
        <w:r w:rsidR="00891D8F" w:rsidRPr="005A7836" w:rsidDel="00E5447D">
          <w:rPr>
            <w:rFonts w:ascii="Arial" w:hAnsi="Arial" w:cs="Arial"/>
          </w:rPr>
          <w:delText xml:space="preserve"> </w:delText>
        </w:r>
      </w:del>
      <w:r w:rsidR="00891D8F" w:rsidRPr="005A7836">
        <w:rPr>
          <w:rFonts w:ascii="Arial" w:hAnsi="Arial" w:cs="Arial"/>
        </w:rPr>
        <w:t>Abwese</w:t>
      </w:r>
      <w:r w:rsidR="00891D8F" w:rsidRPr="005A7836">
        <w:rPr>
          <w:rFonts w:ascii="Arial" w:hAnsi="Arial" w:cs="Arial"/>
        </w:rPr>
        <w:t>n</w:t>
      </w:r>
      <w:r w:rsidR="00891D8F" w:rsidRPr="005A7836">
        <w:rPr>
          <w:rFonts w:ascii="Arial" w:hAnsi="Arial" w:cs="Arial"/>
        </w:rPr>
        <w:t>heitstag kein weiterer Abschlag auf das Entgelt für Verpflegung.</w:t>
      </w:r>
    </w:p>
    <w:p w:rsidR="008A0F0D" w:rsidRPr="005A7836" w:rsidRDefault="008A0F0D" w:rsidP="00CF08A7">
      <w:pPr>
        <w:pStyle w:val="Kopfzeile"/>
        <w:tabs>
          <w:tab w:val="clear" w:pos="4536"/>
          <w:tab w:val="clear" w:pos="9072"/>
          <w:tab w:val="left" w:pos="480"/>
          <w:tab w:val="left" w:pos="5640"/>
        </w:tabs>
        <w:ind w:left="480" w:hanging="480"/>
        <w:jc w:val="both"/>
        <w:rPr>
          <w:rFonts w:ascii="Arial" w:hAnsi="Arial" w:cs="Arial"/>
        </w:rPr>
      </w:pPr>
    </w:p>
    <w:p w:rsidR="00CF08A7" w:rsidRPr="005A7836" w:rsidRDefault="00CF08A7" w:rsidP="00CF08A7">
      <w:pPr>
        <w:pStyle w:val="Kopfzeile"/>
        <w:tabs>
          <w:tab w:val="clear" w:pos="4536"/>
          <w:tab w:val="clear" w:pos="9072"/>
          <w:tab w:val="left" w:pos="480"/>
          <w:tab w:val="left" w:pos="5640"/>
        </w:tabs>
        <w:ind w:left="480" w:hanging="480"/>
        <w:jc w:val="both"/>
        <w:rPr>
          <w:rFonts w:ascii="Arial" w:hAnsi="Arial" w:cs="Arial"/>
        </w:rPr>
      </w:pPr>
      <w:r w:rsidRPr="005A7836">
        <w:rPr>
          <w:rFonts w:ascii="Arial" w:hAnsi="Arial" w:cs="Arial"/>
        </w:rPr>
        <w:t>(</w:t>
      </w:r>
      <w:ins w:id="1210" w:author="Kerwer, Rosa-Brigitte" w:date="2017-01-05T20:26:00Z">
        <w:r w:rsidR="00D63D3C">
          <w:rPr>
            <w:rFonts w:ascii="Arial" w:hAnsi="Arial" w:cs="Arial"/>
          </w:rPr>
          <w:t>5</w:t>
        </w:r>
      </w:ins>
      <w:del w:id="1211" w:author="Kerwer, Rosa-Brigitte" w:date="2017-01-05T20:26:00Z">
        <w:r w:rsidRPr="005A7836" w:rsidDel="00D63D3C">
          <w:rPr>
            <w:rFonts w:ascii="Arial" w:hAnsi="Arial" w:cs="Arial"/>
          </w:rPr>
          <w:delText>4</w:delText>
        </w:r>
      </w:del>
      <w:r w:rsidRPr="005A7836">
        <w:rPr>
          <w:rFonts w:ascii="Arial" w:hAnsi="Arial" w:cs="Arial"/>
        </w:rPr>
        <w:t>)</w:t>
      </w:r>
      <w:r w:rsidRPr="005A7836">
        <w:rPr>
          <w:rFonts w:ascii="Arial" w:hAnsi="Arial" w:cs="Arial"/>
        </w:rPr>
        <w:tab/>
        <w:t xml:space="preserve">Bei Inkontinenz und dem Vorliegen einer ärztlichen Bescheinigung hierüber wird für die Inkontinenzversorgung eine Pauschale von </w:t>
      </w:r>
      <w:ins w:id="1212" w:author="Kerwer, Rosa-Brigitte" w:date="2018-07-09T14:27:00Z">
        <w:r w:rsidR="00643498">
          <w:rPr>
            <w:rFonts w:ascii="Arial" w:hAnsi="Arial" w:cs="Arial"/>
          </w:rPr>
          <w:t>29</w:t>
        </w:r>
      </w:ins>
      <w:ins w:id="1213" w:author="Kerwer, Rosa-Brigitte" w:date="2017-01-05T20:26:00Z">
        <w:r w:rsidR="00D63D3C">
          <w:rPr>
            <w:rFonts w:ascii="Arial" w:hAnsi="Arial" w:cs="Arial"/>
          </w:rPr>
          <w:t xml:space="preserve">,55 EUR, </w:t>
        </w:r>
      </w:ins>
      <w:del w:id="1214" w:author="Kerwer, Rosa-Brigitte" w:date="2014-11-01T11:55:00Z">
        <w:r w:rsidRPr="005A7836" w:rsidDel="00CF722C">
          <w:rPr>
            <w:rFonts w:ascii="Arial" w:hAnsi="Arial" w:cs="Arial"/>
          </w:rPr>
          <w:delText>zzt. ...</w:delText>
        </w:r>
      </w:del>
      <w:ins w:id="1215" w:author="Kerwer, Rosa-Brigitte" w:date="2014-11-01T11:55:00Z">
        <w:r w:rsidR="00CF722C">
          <w:rPr>
            <w:rFonts w:ascii="Arial" w:hAnsi="Arial" w:cs="Arial"/>
          </w:rPr>
          <w:t>33,95 EUR bzw. 37,50</w:t>
        </w:r>
      </w:ins>
      <w:r w:rsidRPr="005A7836">
        <w:rPr>
          <w:rFonts w:ascii="Arial" w:hAnsi="Arial" w:cs="Arial"/>
        </w:rPr>
        <w:t xml:space="preserve"> Euro monatlich von </w:t>
      </w:r>
      <w:ins w:id="1216" w:author="Kerwer, Rosa-Brigitte" w:date="2014-11-01T14:34:00Z">
        <w:del w:id="1217" w:author="Verwaltung-SHG" w:date="2017-10-06T10:26:00Z">
          <w:r w:rsidR="00ED3602" w:rsidDel="00D856B7">
            <w:rPr>
              <w:rFonts w:ascii="Arial" w:hAnsi="Arial" w:cs="Arial"/>
            </w:rPr>
            <w:fldChar w:fldCharType="begin">
              <w:ffData>
                <w:name w:val="Dropdown113"/>
                <w:enabled/>
                <w:calcOnExit w:val="0"/>
                <w:ddList>
                  <w:result w:val="1"/>
                  <w:listEntry w:val="der Bewohnerin"/>
                  <w:listEntry w:val="dem Bewohner"/>
                </w:ddList>
              </w:ffData>
            </w:fldChar>
          </w:r>
          <w:bookmarkStart w:id="1218" w:name="Dropdown113"/>
          <w:r w:rsidR="00ED3602" w:rsidDel="00D856B7">
            <w:rPr>
              <w:rFonts w:ascii="Arial" w:hAnsi="Arial" w:cs="Arial"/>
            </w:rPr>
            <w:delInstrText xml:space="preserve"> FORMDROPDOWN </w:delInstrText>
          </w:r>
        </w:del>
      </w:ins>
      <w:del w:id="1219" w:author="Verwaltung-SHG" w:date="2017-10-06T10:26:00Z">
        <w:r w:rsidR="00A9091C">
          <w:rPr>
            <w:rFonts w:ascii="Arial" w:hAnsi="Arial" w:cs="Arial"/>
          </w:rPr>
        </w:r>
        <w:r w:rsidR="00A9091C">
          <w:rPr>
            <w:rFonts w:ascii="Arial" w:hAnsi="Arial" w:cs="Arial"/>
          </w:rPr>
          <w:fldChar w:fldCharType="separate"/>
        </w:r>
      </w:del>
      <w:ins w:id="1220" w:author="Kerwer, Rosa-Brigitte" w:date="2014-11-01T14:34:00Z">
        <w:del w:id="1221" w:author="Verwaltung-SHG" w:date="2017-10-06T10:26:00Z">
          <w:r w:rsidR="00ED3602" w:rsidDel="00D856B7">
            <w:rPr>
              <w:rFonts w:ascii="Arial" w:hAnsi="Arial" w:cs="Arial"/>
            </w:rPr>
            <w:fldChar w:fldCharType="end"/>
          </w:r>
        </w:del>
      </w:ins>
      <w:bookmarkEnd w:id="1218"/>
      <w:ins w:id="1222" w:author="Verwaltung-SHG" w:date="2017-10-06T10:26:00Z">
        <w:r w:rsidR="00D856B7">
          <w:rPr>
            <w:rFonts w:ascii="Arial" w:hAnsi="Arial" w:cs="Arial"/>
          </w:rPr>
          <w:t>dem/ der BewohnerIn</w:t>
        </w:r>
      </w:ins>
      <w:del w:id="1223" w:author="Kerwer, Rosa-Brigitte" w:date="2014-11-01T14:34:00Z">
        <w:r w:rsidRPr="005A7836" w:rsidDel="00ED3602">
          <w:rPr>
            <w:rFonts w:ascii="Arial" w:hAnsi="Arial" w:cs="Arial"/>
          </w:rPr>
          <w:delText>der Bewohnerin / dem Bewohner</w:delText>
        </w:r>
      </w:del>
      <w:r w:rsidRPr="005A7836">
        <w:rPr>
          <w:rFonts w:ascii="Arial" w:hAnsi="Arial" w:cs="Arial"/>
        </w:rPr>
        <w:t xml:space="preserve"> erhoben, wenn die jeweilige Krankenversicherung die Pauschale nicht zahlt.</w:t>
      </w:r>
    </w:p>
    <w:p w:rsidR="00D5295E" w:rsidRPr="005A7836" w:rsidDel="00CF722C" w:rsidRDefault="00AF4D65">
      <w:pPr>
        <w:pStyle w:val="Kopfzeile"/>
        <w:tabs>
          <w:tab w:val="clear" w:pos="4536"/>
          <w:tab w:val="clear" w:pos="9072"/>
          <w:tab w:val="left" w:pos="480"/>
          <w:tab w:val="left" w:pos="5640"/>
        </w:tabs>
        <w:ind w:left="480" w:hanging="480"/>
        <w:jc w:val="both"/>
        <w:rPr>
          <w:del w:id="1224" w:author="Kerwer, Rosa-Brigitte" w:date="2014-11-01T11:55:00Z"/>
          <w:rFonts w:ascii="Arial" w:hAnsi="Arial" w:cs="Arial"/>
        </w:rPr>
      </w:pPr>
      <w:del w:id="1225" w:author="Kerwer, Rosa-Brigitte" w:date="2014-11-01T11:55:00Z">
        <w:r w:rsidRPr="005A7836" w:rsidDel="00CF722C">
          <w:rPr>
            <w:rStyle w:val="Funotenzeichen"/>
            <w:rFonts w:ascii="Arial" w:hAnsi="Arial" w:cs="Arial"/>
          </w:rPr>
          <w:delText xml:space="preserve"> </w:delText>
        </w:r>
      </w:del>
    </w:p>
    <w:p w:rsidR="00EE085F" w:rsidRPr="005A7836" w:rsidDel="00363AB1" w:rsidRDefault="00EE085F">
      <w:pPr>
        <w:jc w:val="both"/>
        <w:rPr>
          <w:del w:id="1226" w:author="Lobb, Michael" w:date="2017-01-06T08:37:00Z"/>
          <w:rFonts w:ascii="Arial" w:hAnsi="Arial" w:cs="Arial"/>
        </w:rPr>
      </w:pPr>
    </w:p>
    <w:p w:rsidR="00EE085F" w:rsidRPr="005A7836" w:rsidDel="00363AB1" w:rsidRDefault="00EE085F" w:rsidP="00CF722C">
      <w:pPr>
        <w:pStyle w:val="berschrift1"/>
        <w:jc w:val="center"/>
        <w:rPr>
          <w:del w:id="1227" w:author="Lobb, Michael" w:date="2017-01-06T08:37:00Z"/>
        </w:rPr>
      </w:pPr>
      <w:r w:rsidRPr="005A7836">
        <w:t xml:space="preserve">§ </w:t>
      </w:r>
      <w:r w:rsidR="00AF4D65" w:rsidRPr="005A7836">
        <w:t xml:space="preserve">7 </w:t>
      </w:r>
      <w:r w:rsidRPr="005A7836">
        <w:t>Fälligkeit und Abrechnung</w:t>
      </w:r>
      <w:r w:rsidR="00AF4D65" w:rsidRPr="005A7836">
        <w:t xml:space="preserve"> der Entgelte</w:t>
      </w:r>
    </w:p>
    <w:p w:rsidR="00EE085F" w:rsidRPr="005A7836" w:rsidRDefault="00EE085F" w:rsidP="00363AB1">
      <w:pPr>
        <w:pStyle w:val="berschrift1"/>
        <w:jc w:val="center"/>
      </w:pPr>
    </w:p>
    <w:p w:rsidR="00EE085F" w:rsidRPr="005A7836" w:rsidDel="00363AB1" w:rsidRDefault="00EE085F">
      <w:pPr>
        <w:pStyle w:val="Textkrper-Zeileneinzug"/>
        <w:jc w:val="both"/>
        <w:rPr>
          <w:del w:id="1228" w:author="Lobb, Michael" w:date="2017-01-06T08:37:00Z"/>
          <w:rFonts w:ascii="Arial" w:hAnsi="Arial" w:cs="Arial"/>
        </w:rPr>
      </w:pPr>
      <w:r w:rsidRPr="005A7836">
        <w:rPr>
          <w:rFonts w:ascii="Arial" w:hAnsi="Arial" w:cs="Arial"/>
        </w:rPr>
        <w:t xml:space="preserve">(1) </w:t>
      </w:r>
      <w:r w:rsidRPr="005A7836">
        <w:rPr>
          <w:rFonts w:ascii="Arial" w:hAnsi="Arial" w:cs="Arial"/>
        </w:rPr>
        <w:tab/>
        <w:t xml:space="preserve">Die Leistungsentgelte </w:t>
      </w:r>
      <w:r w:rsidR="00AF4D65" w:rsidRPr="005A7836">
        <w:rPr>
          <w:rFonts w:ascii="Arial" w:hAnsi="Arial" w:cs="Arial"/>
        </w:rPr>
        <w:t xml:space="preserve">nach § 6 dieses Vertrages </w:t>
      </w:r>
      <w:r w:rsidRPr="005A7836">
        <w:rPr>
          <w:rFonts w:ascii="Arial" w:hAnsi="Arial" w:cs="Arial"/>
        </w:rPr>
        <w:t xml:space="preserve">sind jeweils im Voraus am </w:t>
      </w:r>
      <w:ins w:id="1229" w:author="Lobb, Michael" w:date="2017-01-06T08:28:00Z">
        <w:r w:rsidR="00E5447D">
          <w:rPr>
            <w:rFonts w:ascii="Arial" w:hAnsi="Arial" w:cs="Arial"/>
          </w:rPr>
          <w:t xml:space="preserve">   </w:t>
        </w:r>
      </w:ins>
      <w:r w:rsidRPr="005A7836">
        <w:rPr>
          <w:rFonts w:ascii="Arial" w:hAnsi="Arial" w:cs="Arial"/>
        </w:rPr>
        <w:t xml:space="preserve">Ersten eines Monats fällig; es ist </w:t>
      </w:r>
      <w:r w:rsidR="00AF4D65" w:rsidRPr="005A7836">
        <w:rPr>
          <w:rFonts w:ascii="Arial" w:hAnsi="Arial" w:cs="Arial"/>
        </w:rPr>
        <w:t>auf das Konto des Einrichtungsträgers</w:t>
      </w:r>
    </w:p>
    <w:p w:rsidR="00ED1027" w:rsidDel="00363AB1" w:rsidRDefault="005D0ABC" w:rsidP="00363AB1">
      <w:pPr>
        <w:pStyle w:val="Textkrper-Zeileneinzug"/>
        <w:jc w:val="both"/>
        <w:rPr>
          <w:ins w:id="1230" w:author="Kerwer, Rosa-Brigitte" w:date="2014-11-29T15:52:00Z"/>
          <w:del w:id="1231" w:author="Lobb, Michael" w:date="2017-01-06T08:37:00Z"/>
          <w:rFonts w:ascii="Arial" w:hAnsi="Arial" w:cs="Arial"/>
        </w:rPr>
      </w:pPr>
      <w:del w:id="1232" w:author="Lobb, Michael" w:date="2017-01-06T08:37:00Z">
        <w:r w:rsidRPr="005A7836" w:rsidDel="00363AB1">
          <w:rPr>
            <w:rFonts w:ascii="Arial" w:hAnsi="Arial" w:cs="Arial"/>
          </w:rPr>
          <w:tab/>
        </w:r>
      </w:del>
    </w:p>
    <w:p w:rsidR="00C02F3C" w:rsidRDefault="00ED1027" w:rsidP="00363AB1">
      <w:pPr>
        <w:pStyle w:val="Textkrper-Zeileneinzug"/>
        <w:jc w:val="both"/>
        <w:rPr>
          <w:ins w:id="1233" w:author="Kerwer, Rosa-Brigitte" w:date="2014-11-29T15:52:00Z"/>
          <w:rFonts w:ascii="Arial" w:hAnsi="Arial" w:cs="Arial"/>
        </w:rPr>
      </w:pPr>
      <w:ins w:id="1234" w:author="Kerwer, Rosa-Brigitte" w:date="2014-11-29T15:52:00Z">
        <w:del w:id="1235" w:author="Lobb, Michael" w:date="2017-01-06T08:37:00Z">
          <w:r w:rsidDel="00363AB1">
            <w:rPr>
              <w:rFonts w:ascii="Arial" w:hAnsi="Arial" w:cs="Arial"/>
            </w:rPr>
            <w:br w:type="page"/>
          </w:r>
        </w:del>
      </w:ins>
    </w:p>
    <w:p w:rsidR="005D0ABC" w:rsidRPr="005A7836" w:rsidRDefault="005D0ABC" w:rsidP="005D0ABC">
      <w:pPr>
        <w:ind w:left="360"/>
        <w:rPr>
          <w:rFonts w:ascii="Arial" w:hAnsi="Arial" w:cs="Arial"/>
        </w:rPr>
      </w:pPr>
    </w:p>
    <w:p w:rsidR="005D0ABC" w:rsidRPr="005A7836" w:rsidRDefault="005D0ABC" w:rsidP="005D0ABC">
      <w:pPr>
        <w:ind w:left="720"/>
        <w:rPr>
          <w:rFonts w:ascii="Arial" w:hAnsi="Arial" w:cs="Arial"/>
        </w:rPr>
      </w:pPr>
      <w:r w:rsidRPr="005A7836">
        <w:rPr>
          <w:rFonts w:ascii="Arial" w:hAnsi="Arial" w:cs="Arial"/>
        </w:rPr>
        <w:t>Kontoinhaber:</w:t>
      </w:r>
      <w:ins w:id="1236" w:author="Kerwer, Rosa-Brigitte" w:date="2014-11-01T13:34:00Z">
        <w:r w:rsidR="00124A57">
          <w:rPr>
            <w:rFonts w:ascii="Arial" w:hAnsi="Arial" w:cs="Arial"/>
          </w:rPr>
          <w:tab/>
        </w:r>
      </w:ins>
      <w:del w:id="1237" w:author="Kerwer, Rosa-Brigitte" w:date="2014-11-01T13:33:00Z">
        <w:r w:rsidRPr="005A7836" w:rsidDel="00124A57">
          <w:rPr>
            <w:rFonts w:ascii="Arial" w:hAnsi="Arial" w:cs="Arial"/>
          </w:rPr>
          <w:delText>__________________________________________________</w:delText>
        </w:r>
      </w:del>
      <w:ins w:id="1238" w:author="Kerwer, Rosa-Brigitte" w:date="2014-11-01T13:33:00Z">
        <w:r w:rsidR="00124A57">
          <w:rPr>
            <w:rFonts w:ascii="Arial" w:hAnsi="Arial" w:cs="Arial"/>
          </w:rPr>
          <w:t>Bethesda – St. Martin gGmbH</w:t>
        </w:r>
      </w:ins>
    </w:p>
    <w:p w:rsidR="005D0ABC" w:rsidRPr="005A7836" w:rsidRDefault="005D0ABC" w:rsidP="005D0ABC">
      <w:pPr>
        <w:ind w:left="720"/>
        <w:rPr>
          <w:rFonts w:ascii="Arial" w:hAnsi="Arial" w:cs="Arial"/>
        </w:rPr>
      </w:pPr>
      <w:r w:rsidRPr="005A7836">
        <w:rPr>
          <w:rFonts w:ascii="Arial" w:hAnsi="Arial" w:cs="Arial"/>
        </w:rPr>
        <w:t>Bank:</w:t>
      </w:r>
      <w:del w:id="1239" w:author="Kerwer, Rosa-Brigitte" w:date="2014-11-01T13:34:00Z">
        <w:r w:rsidRPr="005A7836" w:rsidDel="00124A57">
          <w:rPr>
            <w:rFonts w:ascii="Arial" w:hAnsi="Arial" w:cs="Arial"/>
          </w:rPr>
          <w:delText>__________________________________________________________</w:delText>
        </w:r>
      </w:del>
      <w:ins w:id="1240" w:author="Kerwer, Rosa-Brigitte" w:date="2014-11-01T13:34:00Z">
        <w:r w:rsidR="00124A57">
          <w:rPr>
            <w:rFonts w:ascii="Arial" w:hAnsi="Arial" w:cs="Arial"/>
          </w:rPr>
          <w:tab/>
        </w:r>
        <w:r w:rsidR="00124A57">
          <w:rPr>
            <w:rFonts w:ascii="Arial" w:hAnsi="Arial" w:cs="Arial"/>
          </w:rPr>
          <w:tab/>
        </w:r>
        <w:r w:rsidR="00124A57">
          <w:rPr>
            <w:rFonts w:ascii="Arial" w:hAnsi="Arial" w:cs="Arial"/>
          </w:rPr>
          <w:tab/>
        </w:r>
      </w:ins>
      <w:ins w:id="1241" w:author="Kerwer, Rosa-Brigitte" w:date="2014-11-11T10:02:00Z">
        <w:r w:rsidR="006732CB">
          <w:rPr>
            <w:rFonts w:ascii="Arial" w:hAnsi="Arial" w:cs="Arial"/>
          </w:rPr>
          <w:t>Bank für Sozialwirtschaft</w:t>
        </w:r>
      </w:ins>
    </w:p>
    <w:p w:rsidR="005D0ABC" w:rsidRPr="005A7836" w:rsidRDefault="005D0ABC" w:rsidP="005D0ABC">
      <w:pPr>
        <w:ind w:left="720"/>
        <w:rPr>
          <w:rFonts w:ascii="Arial" w:hAnsi="Arial" w:cs="Arial"/>
        </w:rPr>
      </w:pPr>
      <w:r w:rsidRPr="005A7836">
        <w:rPr>
          <w:rFonts w:ascii="Arial" w:hAnsi="Arial" w:cs="Arial"/>
        </w:rPr>
        <w:t>BLZ:</w:t>
      </w:r>
      <w:del w:id="1242" w:author="Kerwer, Rosa-Brigitte" w:date="2014-11-01T13:34:00Z">
        <w:r w:rsidRPr="005A7836" w:rsidDel="00124A57">
          <w:rPr>
            <w:rFonts w:ascii="Arial" w:hAnsi="Arial" w:cs="Arial"/>
          </w:rPr>
          <w:delText>___________________________________________________________</w:delText>
        </w:r>
      </w:del>
      <w:ins w:id="1243" w:author="Kerwer, Rosa-Brigitte" w:date="2014-11-01T13:34:00Z">
        <w:r w:rsidR="00124A57">
          <w:rPr>
            <w:rFonts w:ascii="Arial" w:hAnsi="Arial" w:cs="Arial"/>
          </w:rPr>
          <w:tab/>
        </w:r>
        <w:r w:rsidR="00124A57">
          <w:rPr>
            <w:rFonts w:ascii="Arial" w:hAnsi="Arial" w:cs="Arial"/>
          </w:rPr>
          <w:tab/>
        </w:r>
        <w:r w:rsidR="00124A57">
          <w:rPr>
            <w:rFonts w:ascii="Arial" w:hAnsi="Arial" w:cs="Arial"/>
          </w:rPr>
          <w:tab/>
        </w:r>
      </w:ins>
      <w:ins w:id="1244" w:author="Kerwer, Rosa-Brigitte" w:date="2014-11-11T10:02:00Z">
        <w:r w:rsidR="006619A8">
          <w:rPr>
            <w:rFonts w:ascii="Arial" w:hAnsi="Arial" w:cs="Arial"/>
          </w:rPr>
          <w:t>550 205 00</w:t>
        </w:r>
      </w:ins>
    </w:p>
    <w:p w:rsidR="005D0ABC" w:rsidRPr="005A7836" w:rsidRDefault="005D0ABC" w:rsidP="005D0ABC">
      <w:pPr>
        <w:ind w:left="720"/>
        <w:rPr>
          <w:rFonts w:ascii="Arial" w:hAnsi="Arial" w:cs="Arial"/>
        </w:rPr>
      </w:pPr>
      <w:r w:rsidRPr="005A7836">
        <w:rPr>
          <w:rFonts w:ascii="Arial" w:hAnsi="Arial" w:cs="Arial"/>
        </w:rPr>
        <w:t>BIC:</w:t>
      </w:r>
      <w:del w:id="1245" w:author="Kerwer, Rosa-Brigitte" w:date="2014-11-01T13:35:00Z">
        <w:r w:rsidRPr="005A7836" w:rsidDel="00124A57">
          <w:rPr>
            <w:rFonts w:ascii="Arial" w:hAnsi="Arial" w:cs="Arial"/>
          </w:rPr>
          <w:delText>___________________________________________________________</w:delText>
        </w:r>
      </w:del>
      <w:ins w:id="1246" w:author="Kerwer, Rosa-Brigitte" w:date="2014-11-01T13:35:00Z">
        <w:r w:rsidR="00124A57">
          <w:rPr>
            <w:rFonts w:ascii="Arial" w:hAnsi="Arial" w:cs="Arial"/>
          </w:rPr>
          <w:tab/>
        </w:r>
        <w:r w:rsidR="00124A57">
          <w:rPr>
            <w:rFonts w:ascii="Arial" w:hAnsi="Arial" w:cs="Arial"/>
          </w:rPr>
          <w:tab/>
        </w:r>
        <w:r w:rsidR="00124A57">
          <w:rPr>
            <w:rFonts w:ascii="Arial" w:hAnsi="Arial" w:cs="Arial"/>
          </w:rPr>
          <w:tab/>
        </w:r>
      </w:ins>
      <w:ins w:id="1247" w:author="Kerwer, Rosa-Brigitte" w:date="2014-11-11T10:03:00Z">
        <w:r w:rsidR="006619A8">
          <w:rPr>
            <w:rFonts w:ascii="Arial" w:hAnsi="Arial" w:cs="Arial"/>
          </w:rPr>
          <w:t>BFSWDE33MNZ</w:t>
        </w:r>
      </w:ins>
    </w:p>
    <w:p w:rsidR="005D0ABC" w:rsidRPr="005A7836" w:rsidRDefault="005D0ABC" w:rsidP="005D0ABC">
      <w:pPr>
        <w:ind w:left="720"/>
        <w:rPr>
          <w:rFonts w:ascii="Arial" w:hAnsi="Arial" w:cs="Arial"/>
        </w:rPr>
      </w:pPr>
      <w:r w:rsidRPr="005A7836">
        <w:rPr>
          <w:rFonts w:ascii="Arial" w:hAnsi="Arial" w:cs="Arial"/>
        </w:rPr>
        <w:t>Kontonr.:</w:t>
      </w:r>
      <w:del w:id="1248" w:author="Kerwer, Rosa-Brigitte" w:date="2014-11-01T13:35:00Z">
        <w:r w:rsidRPr="005A7836" w:rsidDel="00124A57">
          <w:rPr>
            <w:rFonts w:ascii="Arial" w:hAnsi="Arial" w:cs="Arial"/>
          </w:rPr>
          <w:delText>_____________________________________________________</w:delText>
        </w:r>
      </w:del>
      <w:ins w:id="1249" w:author="Kerwer, Rosa-Brigitte" w:date="2014-11-01T13:35:00Z">
        <w:r w:rsidR="00124A57">
          <w:rPr>
            <w:rFonts w:ascii="Arial" w:hAnsi="Arial" w:cs="Arial"/>
          </w:rPr>
          <w:tab/>
        </w:r>
        <w:r w:rsidR="00124A57">
          <w:rPr>
            <w:rFonts w:ascii="Arial" w:hAnsi="Arial" w:cs="Arial"/>
          </w:rPr>
          <w:tab/>
        </w:r>
      </w:ins>
      <w:ins w:id="1250" w:author="Kerwer, Rosa-Brigitte" w:date="2014-11-28T20:40:00Z">
        <w:r w:rsidR="008672CD">
          <w:rPr>
            <w:rFonts w:ascii="Arial" w:hAnsi="Arial" w:cs="Arial"/>
          </w:rPr>
          <w:t>8613400</w:t>
        </w:r>
      </w:ins>
    </w:p>
    <w:p w:rsidR="005D0ABC" w:rsidRPr="005A7836" w:rsidRDefault="005D0ABC" w:rsidP="005D0ABC">
      <w:pPr>
        <w:ind w:left="720"/>
        <w:rPr>
          <w:rFonts w:ascii="Arial" w:hAnsi="Arial" w:cs="Arial"/>
        </w:rPr>
      </w:pPr>
      <w:r w:rsidRPr="005A7836">
        <w:rPr>
          <w:rFonts w:ascii="Arial" w:hAnsi="Arial" w:cs="Arial"/>
        </w:rPr>
        <w:t>IBAN:</w:t>
      </w:r>
      <w:del w:id="1251" w:author="Kerwer, Rosa-Brigitte" w:date="2014-11-01T13:35:00Z">
        <w:r w:rsidRPr="005A7836" w:rsidDel="00124A57">
          <w:rPr>
            <w:rFonts w:ascii="Arial" w:hAnsi="Arial" w:cs="Arial"/>
          </w:rPr>
          <w:delText>____________________________________________________</w:delText>
        </w:r>
      </w:del>
      <w:del w:id="1252" w:author="Kerwer, Rosa-Brigitte" w:date="2014-11-01T11:59:00Z">
        <w:r w:rsidRPr="005A7836" w:rsidDel="00CF722C">
          <w:rPr>
            <w:rFonts w:ascii="Arial" w:hAnsi="Arial" w:cs="Arial"/>
          </w:rPr>
          <w:delText>_____</w:delText>
        </w:r>
      </w:del>
      <w:del w:id="1253" w:author="Kerwer, Rosa-Brigitte" w:date="2014-11-01T13:35:00Z">
        <w:r w:rsidRPr="005A7836" w:rsidDel="00124A57">
          <w:rPr>
            <w:rFonts w:ascii="Arial" w:hAnsi="Arial" w:cs="Arial"/>
          </w:rPr>
          <w:delText>_</w:delText>
        </w:r>
      </w:del>
      <w:ins w:id="1254" w:author="Kerwer, Rosa-Brigitte" w:date="2014-11-01T13:35:00Z">
        <w:r w:rsidR="00124A57">
          <w:rPr>
            <w:rFonts w:ascii="Arial" w:hAnsi="Arial" w:cs="Arial"/>
          </w:rPr>
          <w:tab/>
        </w:r>
        <w:r w:rsidR="00124A57">
          <w:rPr>
            <w:rFonts w:ascii="Arial" w:hAnsi="Arial" w:cs="Arial"/>
          </w:rPr>
          <w:tab/>
        </w:r>
        <w:r w:rsidR="00124A57">
          <w:rPr>
            <w:rFonts w:ascii="Arial" w:hAnsi="Arial" w:cs="Arial"/>
          </w:rPr>
          <w:tab/>
        </w:r>
      </w:ins>
      <w:ins w:id="1255" w:author="Kerwer, Rosa-Brigitte" w:date="2014-11-11T10:03:00Z">
        <w:r w:rsidR="006619A8">
          <w:rPr>
            <w:rFonts w:ascii="Arial" w:hAnsi="Arial" w:cs="Arial"/>
          </w:rPr>
          <w:t>DE</w:t>
        </w:r>
      </w:ins>
      <w:ins w:id="1256" w:author="Kerwer, Rosa-Brigitte" w:date="2014-11-28T20:40:00Z">
        <w:r w:rsidR="008672CD">
          <w:rPr>
            <w:rFonts w:ascii="Arial" w:hAnsi="Arial" w:cs="Arial"/>
          </w:rPr>
          <w:t>75</w:t>
        </w:r>
      </w:ins>
      <w:ins w:id="1257" w:author="Kerwer, Rosa-Brigitte" w:date="2014-11-11T10:03:00Z">
        <w:r w:rsidR="006619A8">
          <w:rPr>
            <w:rFonts w:ascii="Arial" w:hAnsi="Arial" w:cs="Arial"/>
          </w:rPr>
          <w:t xml:space="preserve"> 5502 0500 000</w:t>
        </w:r>
      </w:ins>
      <w:ins w:id="1258" w:author="Kerwer, Rosa-Brigitte" w:date="2014-11-28T20:41:00Z">
        <w:r w:rsidR="008672CD">
          <w:rPr>
            <w:rFonts w:ascii="Arial" w:hAnsi="Arial" w:cs="Arial"/>
          </w:rPr>
          <w:t>8</w:t>
        </w:r>
      </w:ins>
      <w:ins w:id="1259" w:author="Kerwer, Rosa-Brigitte" w:date="2014-11-11T10:03:00Z">
        <w:r w:rsidR="006619A8">
          <w:rPr>
            <w:rFonts w:ascii="Arial" w:hAnsi="Arial" w:cs="Arial"/>
          </w:rPr>
          <w:t xml:space="preserve"> 6</w:t>
        </w:r>
      </w:ins>
      <w:ins w:id="1260" w:author="Kerwer, Rosa-Brigitte" w:date="2014-11-28T20:41:00Z">
        <w:r w:rsidR="008672CD">
          <w:rPr>
            <w:rFonts w:ascii="Arial" w:hAnsi="Arial" w:cs="Arial"/>
          </w:rPr>
          <w:t>134</w:t>
        </w:r>
      </w:ins>
      <w:ins w:id="1261" w:author="Kerwer, Rosa-Brigitte" w:date="2014-11-11T10:03:00Z">
        <w:r w:rsidR="006619A8">
          <w:rPr>
            <w:rFonts w:ascii="Arial" w:hAnsi="Arial" w:cs="Arial"/>
          </w:rPr>
          <w:t xml:space="preserve"> 00</w:t>
        </w:r>
      </w:ins>
      <w:r w:rsidRPr="005A7836">
        <w:rPr>
          <w:rFonts w:ascii="Arial" w:hAnsi="Arial" w:cs="Arial"/>
        </w:rPr>
        <w:br/>
      </w:r>
    </w:p>
    <w:p w:rsidR="005D0ABC" w:rsidRPr="005A7836" w:rsidRDefault="00CF722C" w:rsidP="005D0ABC">
      <w:pPr>
        <w:ind w:left="480"/>
        <w:rPr>
          <w:rFonts w:ascii="Arial" w:hAnsi="Arial" w:cs="Arial"/>
        </w:rPr>
      </w:pPr>
      <w:ins w:id="1262" w:author="Kerwer, Rosa-Brigitte" w:date="2014-11-01T11:59:00Z">
        <w:r>
          <w:rPr>
            <w:rFonts w:ascii="Arial" w:hAnsi="Arial" w:cs="Arial"/>
          </w:rPr>
          <w:t>s</w:t>
        </w:r>
      </w:ins>
      <w:ins w:id="1263" w:author="Kerwer, Rosa-Brigitte" w:date="2014-11-01T11:58:00Z">
        <w:r>
          <w:rPr>
            <w:rFonts w:ascii="Arial" w:hAnsi="Arial" w:cs="Arial"/>
          </w:rPr>
          <w:t xml:space="preserve">pätestens zum fünften Werktag des laufenden Monats zu </w:t>
        </w:r>
      </w:ins>
      <w:ins w:id="1264" w:author="Kerwer, Rosa-Brigitte" w:date="2014-11-01T11:59:00Z">
        <w:r>
          <w:rPr>
            <w:rFonts w:ascii="Arial" w:hAnsi="Arial" w:cs="Arial"/>
          </w:rPr>
          <w:t>überweisen</w:t>
        </w:r>
      </w:ins>
      <w:del w:id="1265" w:author="Kerwer, Rosa-Brigitte" w:date="2014-11-01T11:59:00Z">
        <w:r w:rsidR="005D0ABC" w:rsidRPr="005A7836" w:rsidDel="00CF722C">
          <w:rPr>
            <w:rFonts w:ascii="Arial" w:hAnsi="Arial" w:cs="Arial"/>
          </w:rPr>
          <w:delText>zu überweisen</w:delText>
        </w:r>
      </w:del>
      <w:r w:rsidR="005D0ABC" w:rsidRPr="005A7836">
        <w:rPr>
          <w:rFonts w:ascii="Arial" w:hAnsi="Arial" w:cs="Arial"/>
        </w:rPr>
        <w:t>. In dem Fall, dass</w:t>
      </w:r>
      <w:ins w:id="1266" w:author="Verwaltung-SHG" w:date="2017-10-06T10:26:00Z">
        <w:r w:rsidR="00D856B7">
          <w:rPr>
            <w:rFonts w:ascii="Arial" w:hAnsi="Arial" w:cs="Arial"/>
          </w:rPr>
          <w:t xml:space="preserve"> der/ die BewohnerIn</w:t>
        </w:r>
      </w:ins>
      <w:del w:id="1267" w:author="Verwaltung-SHG" w:date="2017-10-06T10:26:00Z">
        <w:r w:rsidR="005D0ABC" w:rsidRPr="005A7836" w:rsidDel="00D856B7">
          <w:rPr>
            <w:rFonts w:ascii="Arial" w:hAnsi="Arial" w:cs="Arial"/>
          </w:rPr>
          <w:delText xml:space="preserve"> </w:delText>
        </w:r>
      </w:del>
      <w:ins w:id="1268" w:author="Kerwer, Rosa-Brigitte" w:date="2014-11-01T14:35:00Z">
        <w:del w:id="1269" w:author="Verwaltung-SHG" w:date="2017-10-06T10:26:00Z">
          <w:r w:rsidR="00ED3602" w:rsidDel="00D856B7">
            <w:rPr>
              <w:rFonts w:ascii="Arial" w:hAnsi="Arial" w:cs="Arial"/>
            </w:rPr>
            <w:fldChar w:fldCharType="begin">
              <w:ffData>
                <w:name w:val="Dropdown114"/>
                <w:enabled/>
                <w:calcOnExit w:val="0"/>
                <w:ddList>
                  <w:result w:val="1"/>
                  <w:listEntry w:val="die Bewohnerin"/>
                  <w:listEntry w:val="der Bewohner"/>
                </w:ddList>
              </w:ffData>
            </w:fldChar>
          </w:r>
          <w:bookmarkStart w:id="1270" w:name="Dropdown114"/>
          <w:r w:rsidR="00ED3602" w:rsidDel="00D856B7">
            <w:rPr>
              <w:rFonts w:ascii="Arial" w:hAnsi="Arial" w:cs="Arial"/>
            </w:rPr>
            <w:delInstrText xml:space="preserve"> FORMDROPDOWN </w:delInstrText>
          </w:r>
        </w:del>
      </w:ins>
      <w:del w:id="1271" w:author="Verwaltung-SHG" w:date="2017-10-06T10:26:00Z">
        <w:r w:rsidR="00A9091C">
          <w:rPr>
            <w:rFonts w:ascii="Arial" w:hAnsi="Arial" w:cs="Arial"/>
          </w:rPr>
        </w:r>
        <w:r w:rsidR="00A9091C">
          <w:rPr>
            <w:rFonts w:ascii="Arial" w:hAnsi="Arial" w:cs="Arial"/>
          </w:rPr>
          <w:fldChar w:fldCharType="separate"/>
        </w:r>
      </w:del>
      <w:ins w:id="1272" w:author="Kerwer, Rosa-Brigitte" w:date="2014-11-01T14:35:00Z">
        <w:del w:id="1273" w:author="Verwaltung-SHG" w:date="2017-10-06T10:26:00Z">
          <w:r w:rsidR="00ED3602" w:rsidDel="00D856B7">
            <w:rPr>
              <w:rFonts w:ascii="Arial" w:hAnsi="Arial" w:cs="Arial"/>
            </w:rPr>
            <w:fldChar w:fldCharType="end"/>
          </w:r>
        </w:del>
      </w:ins>
      <w:bookmarkEnd w:id="1270"/>
      <w:del w:id="1274" w:author="Kerwer, Rosa-Brigitte" w:date="2014-11-01T14:35:00Z">
        <w:r w:rsidR="005D0ABC" w:rsidRPr="005A7836" w:rsidDel="00ED3602">
          <w:rPr>
            <w:rFonts w:ascii="Arial" w:hAnsi="Arial" w:cs="Arial"/>
          </w:rPr>
          <w:delText>der Bewohner/die Bewohnerin</w:delText>
        </w:r>
      </w:del>
      <w:r w:rsidR="005D0ABC" w:rsidRPr="005A7836">
        <w:rPr>
          <w:rFonts w:ascii="Arial" w:hAnsi="Arial" w:cs="Arial"/>
        </w:rPr>
        <w:t xml:space="preserve"> der Einrichtung ein</w:t>
      </w:r>
      <w:del w:id="1275" w:author="Kerwer, Rosa-Brigitte" w:date="2014-11-01T11:59:00Z">
        <w:r w:rsidR="005D0ABC" w:rsidRPr="005A7836" w:rsidDel="00CF722C">
          <w:rPr>
            <w:rFonts w:ascii="Arial" w:hAnsi="Arial" w:cs="Arial"/>
          </w:rPr>
          <w:delText>e</w:delText>
        </w:r>
      </w:del>
      <w:ins w:id="1276" w:author="Kerwer, Rosa-Brigitte" w:date="2014-11-01T11:59:00Z">
        <w:r>
          <w:rPr>
            <w:rFonts w:ascii="Arial" w:hAnsi="Arial" w:cs="Arial"/>
          </w:rPr>
          <w:t xml:space="preserve"> SE</w:t>
        </w:r>
      </w:ins>
      <w:ins w:id="1277" w:author="Kerwer, Rosa-Brigitte" w:date="2014-11-01T12:00:00Z">
        <w:r>
          <w:rPr>
            <w:rFonts w:ascii="Arial" w:hAnsi="Arial" w:cs="Arial"/>
          </w:rPr>
          <w:t>PA</w:t>
        </w:r>
      </w:ins>
      <w:ins w:id="1278" w:author="Kerwer, Rosa-Brigitte" w:date="2014-11-01T11:59:00Z">
        <w:r>
          <w:rPr>
            <w:rFonts w:ascii="Arial" w:hAnsi="Arial" w:cs="Arial"/>
          </w:rPr>
          <w:t>-</w:t>
        </w:r>
      </w:ins>
      <w:ins w:id="1279" w:author="Kerwer, Rosa-Brigitte" w:date="2014-11-01T12:00:00Z">
        <w:r>
          <w:rPr>
            <w:rFonts w:ascii="Arial" w:hAnsi="Arial" w:cs="Arial"/>
          </w:rPr>
          <w:t>BASIS-MANDAT</w:t>
        </w:r>
      </w:ins>
      <w:del w:id="1280" w:author="Kerwer, Rosa-Brigitte" w:date="2014-11-01T12:00:00Z">
        <w:r w:rsidR="005D0ABC" w:rsidRPr="005A7836" w:rsidDel="00CF722C">
          <w:rPr>
            <w:rFonts w:ascii="Arial" w:hAnsi="Arial" w:cs="Arial"/>
          </w:rPr>
          <w:delText xml:space="preserve"> Einzugsermächtigung</w:delText>
        </w:r>
      </w:del>
      <w:r w:rsidR="005D0ABC" w:rsidRPr="005A7836">
        <w:rPr>
          <w:rFonts w:ascii="Arial" w:hAnsi="Arial" w:cs="Arial"/>
        </w:rPr>
        <w:t xml:space="preserve"> e</w:t>
      </w:r>
      <w:r w:rsidR="005D0ABC" w:rsidRPr="005A7836">
        <w:rPr>
          <w:rFonts w:ascii="Arial" w:hAnsi="Arial" w:cs="Arial"/>
        </w:rPr>
        <w:t>r</w:t>
      </w:r>
      <w:r w:rsidR="005D0ABC" w:rsidRPr="005A7836">
        <w:rPr>
          <w:rFonts w:ascii="Arial" w:hAnsi="Arial" w:cs="Arial"/>
        </w:rPr>
        <w:t xml:space="preserve">teilt, zieht diese den Entgeltbetrag zum jeweiligen Ersten eines Monats ein. Fällt dieser nicht auf einen Bankarbeitstag, erfolgt der Einzug am unmittelbar darauf </w:t>
      </w:r>
      <w:ins w:id="1281" w:author="Lobb, Michael" w:date="2017-01-06T08:28:00Z">
        <w:del w:id="1282" w:author="Kerwer, Rosa-Brigitte" w:date="2017-10-08T13:36:00Z">
          <w:r w:rsidR="00E5447D" w:rsidDel="00824651">
            <w:rPr>
              <w:rFonts w:ascii="Arial" w:hAnsi="Arial" w:cs="Arial"/>
            </w:rPr>
            <w:delText xml:space="preserve">         </w:delText>
          </w:r>
        </w:del>
      </w:ins>
      <w:r w:rsidR="005D0ABC" w:rsidRPr="005A7836">
        <w:rPr>
          <w:rFonts w:ascii="Arial" w:hAnsi="Arial" w:cs="Arial"/>
        </w:rPr>
        <w:t>folgenden Bankarbeitstag.</w:t>
      </w:r>
    </w:p>
    <w:p w:rsidR="00AF4D65" w:rsidRPr="005A7836" w:rsidRDefault="00AF4D65">
      <w:pPr>
        <w:pStyle w:val="Textkrper-Zeileneinzug"/>
        <w:jc w:val="both"/>
        <w:rPr>
          <w:rFonts w:ascii="Arial" w:hAnsi="Arial" w:cs="Arial"/>
        </w:rPr>
      </w:pPr>
    </w:p>
    <w:p w:rsidR="00EE085F" w:rsidRPr="005A7836" w:rsidRDefault="00EE085F" w:rsidP="00D237C7">
      <w:pPr>
        <w:numPr>
          <w:ilvl w:val="0"/>
          <w:numId w:val="15"/>
        </w:numPr>
        <w:jc w:val="both"/>
        <w:rPr>
          <w:rFonts w:ascii="Arial" w:hAnsi="Arial" w:cs="Arial"/>
        </w:rPr>
      </w:pPr>
      <w:r w:rsidRPr="005A7836">
        <w:rPr>
          <w:rFonts w:ascii="Arial" w:hAnsi="Arial" w:cs="Arial"/>
        </w:rPr>
        <w:t>Ergibt sich auf Grund der Abrechnung eine Differenz gegenüber dem nach Abs. 1 in Rechnung gestellten Leistungsentgelt, so ist spätestens mit der nächst</w:t>
      </w:r>
      <w:ins w:id="1283" w:author="Lobb, Michael" w:date="2017-01-06T08:29:00Z">
        <w:r w:rsidR="00E5447D">
          <w:rPr>
            <w:rFonts w:ascii="Arial" w:hAnsi="Arial" w:cs="Arial"/>
          </w:rPr>
          <w:t>-</w:t>
        </w:r>
        <w:del w:id="1284" w:author="Kerwer, Rosa-Brigitte" w:date="2017-10-08T13:36:00Z">
          <w:r w:rsidR="00E5447D" w:rsidDel="00824651">
            <w:rPr>
              <w:rFonts w:ascii="Arial" w:hAnsi="Arial" w:cs="Arial"/>
            </w:rPr>
            <w:delText xml:space="preserve">     </w:delText>
          </w:r>
        </w:del>
      </w:ins>
      <w:r w:rsidRPr="005A7836">
        <w:rPr>
          <w:rFonts w:ascii="Arial" w:hAnsi="Arial" w:cs="Arial"/>
        </w:rPr>
        <w:t xml:space="preserve">fälligen Zahlung ein Ausgleich herbeizuführen. Die Aufrechnung anderer </w:t>
      </w:r>
      <w:ins w:id="1285" w:author="Lobb, Michael" w:date="2017-01-06T08:29:00Z">
        <w:del w:id="1286" w:author="Kerwer, Rosa-Brigitte" w:date="2017-10-08T13:37:00Z">
          <w:r w:rsidR="00E5447D" w:rsidDel="00824651">
            <w:rPr>
              <w:rFonts w:ascii="Arial" w:hAnsi="Arial" w:cs="Arial"/>
            </w:rPr>
            <w:delText xml:space="preserve">        </w:delText>
          </w:r>
        </w:del>
      </w:ins>
      <w:r w:rsidRPr="005A7836">
        <w:rPr>
          <w:rFonts w:ascii="Arial" w:hAnsi="Arial" w:cs="Arial"/>
        </w:rPr>
        <w:t>Ford</w:t>
      </w:r>
      <w:r w:rsidRPr="005A7836">
        <w:rPr>
          <w:rFonts w:ascii="Arial" w:hAnsi="Arial" w:cs="Arial"/>
        </w:rPr>
        <w:t>e</w:t>
      </w:r>
      <w:r w:rsidRPr="005A7836">
        <w:rPr>
          <w:rFonts w:ascii="Arial" w:hAnsi="Arial" w:cs="Arial"/>
        </w:rPr>
        <w:t>rungen ist nur zulässig, wenn diese unbestritten oder rechtskräftig fest</w:t>
      </w:r>
      <w:ins w:id="1287" w:author="Lobb, Michael" w:date="2017-01-06T08:29:00Z">
        <w:r w:rsidR="00E5447D">
          <w:rPr>
            <w:rFonts w:ascii="Arial" w:hAnsi="Arial" w:cs="Arial"/>
          </w:rPr>
          <w:t>-</w:t>
        </w:r>
      </w:ins>
      <w:r w:rsidRPr="005A7836">
        <w:rPr>
          <w:rFonts w:ascii="Arial" w:hAnsi="Arial" w:cs="Arial"/>
        </w:rPr>
        <w:t>gestellt wird.</w:t>
      </w:r>
      <w:r w:rsidR="00AF4D65" w:rsidRPr="005A7836">
        <w:rPr>
          <w:rFonts w:ascii="Arial" w:hAnsi="Arial" w:cs="Arial"/>
        </w:rPr>
        <w:t xml:space="preserve"> Das Recht auf Schadensersatz oder Minderung bleibt hiervon</w:t>
      </w:r>
      <w:del w:id="1288" w:author="Kerwer, Rosa-Brigitte" w:date="2017-10-08T13:37:00Z">
        <w:r w:rsidR="00AF4D65" w:rsidRPr="005A7836" w:rsidDel="00824651">
          <w:rPr>
            <w:rFonts w:ascii="Arial" w:hAnsi="Arial" w:cs="Arial"/>
          </w:rPr>
          <w:delText xml:space="preserve"> </w:delText>
        </w:r>
      </w:del>
      <w:ins w:id="1289" w:author="Lobb, Michael" w:date="2017-01-06T08:29:00Z">
        <w:del w:id="1290" w:author="Kerwer, Rosa-Brigitte" w:date="2017-10-08T13:37:00Z">
          <w:r w:rsidR="00E5447D" w:rsidDel="00824651">
            <w:rPr>
              <w:rFonts w:ascii="Arial" w:hAnsi="Arial" w:cs="Arial"/>
            </w:rPr>
            <w:delText xml:space="preserve">   </w:delText>
          </w:r>
        </w:del>
        <w:r w:rsidR="00E5447D">
          <w:rPr>
            <w:rFonts w:ascii="Arial" w:hAnsi="Arial" w:cs="Arial"/>
          </w:rPr>
          <w:t xml:space="preserve"> </w:t>
        </w:r>
      </w:ins>
      <w:r w:rsidR="00AF4D65" w:rsidRPr="005A7836">
        <w:rPr>
          <w:rFonts w:ascii="Arial" w:hAnsi="Arial" w:cs="Arial"/>
        </w:rPr>
        <w:t>unberührt.</w:t>
      </w:r>
    </w:p>
    <w:p w:rsidR="00D237C7" w:rsidRPr="005A7836" w:rsidRDefault="00D237C7" w:rsidP="00D237C7">
      <w:pPr>
        <w:tabs>
          <w:tab w:val="left" w:pos="480"/>
        </w:tabs>
        <w:jc w:val="both"/>
        <w:rPr>
          <w:rFonts w:ascii="Arial" w:hAnsi="Arial" w:cs="Arial"/>
        </w:rPr>
      </w:pPr>
    </w:p>
    <w:p w:rsidR="005D0ABC" w:rsidRPr="005A7836" w:rsidRDefault="00EE085F">
      <w:pPr>
        <w:pStyle w:val="Textkrper-Zeileneinzug"/>
        <w:numPr>
          <w:ilvl w:val="0"/>
          <w:numId w:val="15"/>
        </w:numPr>
        <w:jc w:val="both"/>
        <w:rPr>
          <w:rFonts w:ascii="Arial" w:hAnsi="Arial" w:cs="Arial"/>
        </w:rPr>
      </w:pPr>
      <w:r w:rsidRPr="005A7836">
        <w:rPr>
          <w:rFonts w:ascii="Arial" w:hAnsi="Arial" w:cs="Arial"/>
        </w:rPr>
        <w:t xml:space="preserve">Soweit Entgelte von öffentlichen Leistungsträgern übernommen werden, wird mit diesen abgerechnet. </w:t>
      </w:r>
      <w:ins w:id="1291" w:author="Verwaltung-SHG" w:date="2017-10-06T10:26:00Z">
        <w:r w:rsidR="00D856B7">
          <w:rPr>
            <w:rFonts w:ascii="Arial" w:hAnsi="Arial" w:cs="Arial"/>
          </w:rPr>
          <w:t>Der/ Die BewohnerIn</w:t>
        </w:r>
      </w:ins>
      <w:ins w:id="1292" w:author="Kerwer, Rosa-Brigitte" w:date="2014-11-01T14:36:00Z">
        <w:del w:id="1293" w:author="Verwaltung-SHG" w:date="2017-10-06T10:26:00Z">
          <w:r w:rsidR="00ED3602" w:rsidDel="00D856B7">
            <w:rPr>
              <w:rFonts w:ascii="Arial" w:hAnsi="Arial" w:cs="Arial"/>
            </w:rPr>
            <w:fldChar w:fldCharType="begin">
              <w:ffData>
                <w:name w:val="Dropdown115"/>
                <w:enabled/>
                <w:calcOnExit w:val="0"/>
                <w:ddList>
                  <w:result w:val="1"/>
                  <w:listEntry w:val="Die Bewohnerin"/>
                  <w:listEntry w:val="Der Bewohner"/>
                </w:ddList>
              </w:ffData>
            </w:fldChar>
          </w:r>
          <w:bookmarkStart w:id="1294" w:name="Dropdown115"/>
          <w:r w:rsidR="00ED3602" w:rsidDel="00D856B7">
            <w:rPr>
              <w:rFonts w:ascii="Arial" w:hAnsi="Arial" w:cs="Arial"/>
            </w:rPr>
            <w:delInstrText xml:space="preserve"> FORMDROPDOWN </w:delInstrText>
          </w:r>
        </w:del>
      </w:ins>
      <w:del w:id="1295" w:author="Verwaltung-SHG" w:date="2017-10-06T10:26:00Z">
        <w:r w:rsidR="00A9091C">
          <w:rPr>
            <w:rFonts w:ascii="Arial" w:hAnsi="Arial" w:cs="Arial"/>
          </w:rPr>
        </w:r>
        <w:r w:rsidR="00A9091C">
          <w:rPr>
            <w:rFonts w:ascii="Arial" w:hAnsi="Arial" w:cs="Arial"/>
          </w:rPr>
          <w:fldChar w:fldCharType="separate"/>
        </w:r>
      </w:del>
      <w:ins w:id="1296" w:author="Kerwer, Rosa-Brigitte" w:date="2014-11-01T14:36:00Z">
        <w:del w:id="1297" w:author="Verwaltung-SHG" w:date="2017-10-06T10:26:00Z">
          <w:r w:rsidR="00ED3602" w:rsidDel="00D856B7">
            <w:rPr>
              <w:rFonts w:ascii="Arial" w:hAnsi="Arial" w:cs="Arial"/>
            </w:rPr>
            <w:fldChar w:fldCharType="end"/>
          </w:r>
        </w:del>
      </w:ins>
      <w:bookmarkEnd w:id="1294"/>
      <w:del w:id="1298" w:author="Kerwer, Rosa-Brigitte" w:date="2014-11-01T14:36:00Z">
        <w:r w:rsidRPr="005A7836" w:rsidDel="00ED3602">
          <w:rPr>
            <w:rFonts w:ascii="Arial" w:hAnsi="Arial" w:cs="Arial"/>
          </w:rPr>
          <w:delText>Die Bewohnerin/der Bewohner</w:delText>
        </w:r>
      </w:del>
      <w:r w:rsidRPr="005A7836">
        <w:rPr>
          <w:rFonts w:ascii="Arial" w:hAnsi="Arial" w:cs="Arial"/>
        </w:rPr>
        <w:t xml:space="preserve"> wird über die Höhe des übernomm</w:t>
      </w:r>
      <w:r w:rsidRPr="005A7836">
        <w:rPr>
          <w:rFonts w:ascii="Arial" w:hAnsi="Arial" w:cs="Arial"/>
        </w:rPr>
        <w:t>e</w:t>
      </w:r>
      <w:r w:rsidRPr="005A7836">
        <w:rPr>
          <w:rFonts w:ascii="Arial" w:hAnsi="Arial" w:cs="Arial"/>
        </w:rPr>
        <w:t xml:space="preserve">nen </w:t>
      </w:r>
      <w:ins w:id="1299" w:author="Lobb, Michael" w:date="2017-01-06T08:29:00Z">
        <w:del w:id="1300" w:author="Kerwer, Rosa-Brigitte" w:date="2017-10-10T09:15:00Z">
          <w:r w:rsidR="00E5447D" w:rsidDel="00E90651">
            <w:rPr>
              <w:rFonts w:ascii="Arial" w:hAnsi="Arial" w:cs="Arial"/>
            </w:rPr>
            <w:delText xml:space="preserve">   </w:delText>
          </w:r>
        </w:del>
      </w:ins>
      <w:r w:rsidRPr="005A7836">
        <w:rPr>
          <w:rFonts w:ascii="Arial" w:hAnsi="Arial" w:cs="Arial"/>
        </w:rPr>
        <w:t>Anteils informiert</w:t>
      </w:r>
      <w:r w:rsidR="005D0ABC" w:rsidRPr="005A7836">
        <w:rPr>
          <w:rFonts w:ascii="Arial" w:hAnsi="Arial" w:cs="Arial"/>
        </w:rPr>
        <w:t>.</w:t>
      </w:r>
    </w:p>
    <w:p w:rsidR="00D237C7" w:rsidRPr="005A7836" w:rsidRDefault="00D237C7" w:rsidP="00D237C7">
      <w:pPr>
        <w:pStyle w:val="Textkrper-Zeileneinzug"/>
        <w:tabs>
          <w:tab w:val="clear" w:pos="480"/>
        </w:tabs>
        <w:ind w:left="0" w:firstLine="0"/>
        <w:jc w:val="both"/>
        <w:rPr>
          <w:rFonts w:ascii="Arial" w:hAnsi="Arial" w:cs="Arial"/>
        </w:rPr>
      </w:pPr>
    </w:p>
    <w:p w:rsidR="005D0ABC" w:rsidRPr="005A7836" w:rsidRDefault="005D0ABC">
      <w:pPr>
        <w:pStyle w:val="Textkrper-Zeileneinzug"/>
        <w:numPr>
          <w:ilvl w:val="0"/>
          <w:numId w:val="15"/>
        </w:numPr>
        <w:jc w:val="both"/>
        <w:rPr>
          <w:rFonts w:ascii="Arial" w:hAnsi="Arial" w:cs="Arial"/>
        </w:rPr>
      </w:pPr>
      <w:r w:rsidRPr="005A7836">
        <w:rPr>
          <w:rFonts w:ascii="Arial" w:hAnsi="Arial" w:cs="Arial"/>
        </w:rPr>
        <w:t xml:space="preserve">Das Entgelt für die Zusatzleistungen  und/oder sonstigen Leistungen nach § 4 und nach § 5 dieses Vertrages wird monatlich gesondert abgerechnet und ist </w:t>
      </w:r>
      <w:ins w:id="1301" w:author="Lobb, Michael" w:date="2017-01-06T08:29:00Z">
        <w:r w:rsidR="00E5447D">
          <w:rPr>
            <w:rFonts w:ascii="Arial" w:hAnsi="Arial" w:cs="Arial"/>
          </w:rPr>
          <w:t xml:space="preserve"> </w:t>
        </w:r>
      </w:ins>
      <w:r w:rsidRPr="005A7836">
        <w:rPr>
          <w:rFonts w:ascii="Arial" w:hAnsi="Arial" w:cs="Arial"/>
        </w:rPr>
        <w:t>innerhalb von 14 Tagen nach Zugang der Rechnung zur Zahlung fällig.</w:t>
      </w:r>
    </w:p>
    <w:p w:rsidR="005D0ABC" w:rsidRPr="005A7836" w:rsidRDefault="005D0ABC" w:rsidP="002B6AA4">
      <w:pPr>
        <w:pStyle w:val="berschrift1"/>
        <w:jc w:val="center"/>
      </w:pPr>
      <w:r w:rsidRPr="005A7836">
        <w:t xml:space="preserve">§ 8 Vertragsanpassung </w:t>
      </w:r>
      <w:ins w:id="1302" w:author="Kerwer, Rosa-Brigitte" w:date="2014-11-01T12:02:00Z">
        <w:r w:rsidR="002B6AA4">
          <w:br/>
        </w:r>
      </w:ins>
      <w:r w:rsidRPr="005A7836">
        <w:t>bei Änderung des Pflege- und Betreuungsbedarfs</w:t>
      </w:r>
    </w:p>
    <w:p w:rsidR="00EE085F" w:rsidRPr="005A7836" w:rsidDel="00363AB1" w:rsidRDefault="00EE085F" w:rsidP="005D0ABC">
      <w:pPr>
        <w:pStyle w:val="Textkrper-Zeileneinzug"/>
        <w:tabs>
          <w:tab w:val="clear" w:pos="480"/>
        </w:tabs>
        <w:ind w:left="0" w:firstLine="0"/>
        <w:jc w:val="both"/>
        <w:rPr>
          <w:del w:id="1303" w:author="Lobb, Michael" w:date="2017-01-06T08:37:00Z"/>
          <w:rFonts w:ascii="Arial" w:hAnsi="Arial" w:cs="Arial"/>
        </w:rPr>
      </w:pPr>
    </w:p>
    <w:p w:rsidR="00AF4D65" w:rsidRPr="005A7836" w:rsidRDefault="00AF4D65" w:rsidP="00AF4D65">
      <w:pPr>
        <w:pStyle w:val="Kopfzeile"/>
        <w:tabs>
          <w:tab w:val="clear" w:pos="4536"/>
          <w:tab w:val="clear" w:pos="9072"/>
          <w:tab w:val="left" w:pos="480"/>
          <w:tab w:val="left" w:pos="5640"/>
        </w:tabs>
        <w:ind w:left="480" w:hanging="480"/>
        <w:jc w:val="both"/>
        <w:rPr>
          <w:rFonts w:ascii="Arial" w:hAnsi="Arial" w:cs="Arial"/>
        </w:rPr>
      </w:pPr>
      <w:r w:rsidRPr="005A7836">
        <w:rPr>
          <w:rFonts w:ascii="Arial" w:hAnsi="Arial" w:cs="Arial"/>
        </w:rPr>
        <w:t>(</w:t>
      </w:r>
      <w:r w:rsidR="00216EF8" w:rsidRPr="005A7836">
        <w:rPr>
          <w:rFonts w:ascii="Arial" w:hAnsi="Arial" w:cs="Arial"/>
        </w:rPr>
        <w:t>1</w:t>
      </w:r>
      <w:r w:rsidRPr="005A7836">
        <w:rPr>
          <w:rFonts w:ascii="Arial" w:hAnsi="Arial" w:cs="Arial"/>
        </w:rPr>
        <w:t xml:space="preserve">) </w:t>
      </w:r>
      <w:r w:rsidRPr="005A7836">
        <w:rPr>
          <w:rFonts w:ascii="Arial" w:hAnsi="Arial" w:cs="Arial"/>
        </w:rPr>
        <w:tab/>
      </w:r>
      <w:r w:rsidR="00216EF8" w:rsidRPr="005A7836">
        <w:rPr>
          <w:rFonts w:ascii="Arial" w:hAnsi="Arial" w:cs="Arial"/>
        </w:rPr>
        <w:t xml:space="preserve">Ändert sich der Pflege- und Betreuungsbedarf </w:t>
      </w:r>
      <w:ins w:id="1304" w:author="Verwaltung-SHG" w:date="2017-10-06T10:28:00Z">
        <w:r w:rsidR="00D856B7">
          <w:rPr>
            <w:rFonts w:ascii="Arial" w:hAnsi="Arial" w:cs="Arial"/>
          </w:rPr>
          <w:t>des/ der BewohnerIn</w:t>
        </w:r>
      </w:ins>
      <w:ins w:id="1305" w:author="Kerwer, Rosa-Brigitte" w:date="2014-11-01T14:37:00Z">
        <w:del w:id="1306" w:author="Verwaltung-SHG" w:date="2017-10-06T10:28:00Z">
          <w:r w:rsidR="00ED3602" w:rsidDel="00D856B7">
            <w:rPr>
              <w:rFonts w:ascii="Arial" w:hAnsi="Arial" w:cs="Arial"/>
            </w:rPr>
            <w:fldChar w:fldCharType="begin">
              <w:ffData>
                <w:name w:val="Dropdown116"/>
                <w:enabled/>
                <w:calcOnExit w:val="0"/>
                <w:ddList>
                  <w:result w:val="1"/>
                  <w:listEntry w:val="der Bewohnerin"/>
                  <w:listEntry w:val="des Bewohners"/>
                </w:ddList>
              </w:ffData>
            </w:fldChar>
          </w:r>
          <w:bookmarkStart w:id="1307" w:name="Dropdown116"/>
          <w:r w:rsidR="00ED3602" w:rsidDel="00D856B7">
            <w:rPr>
              <w:rFonts w:ascii="Arial" w:hAnsi="Arial" w:cs="Arial"/>
            </w:rPr>
            <w:delInstrText xml:space="preserve"> FORMDROPDOWN </w:delInstrText>
          </w:r>
        </w:del>
      </w:ins>
      <w:del w:id="1308" w:author="Verwaltung-SHG" w:date="2017-10-06T10:28:00Z">
        <w:r w:rsidR="00A9091C">
          <w:rPr>
            <w:rFonts w:ascii="Arial" w:hAnsi="Arial" w:cs="Arial"/>
          </w:rPr>
        </w:r>
        <w:r w:rsidR="00A9091C">
          <w:rPr>
            <w:rFonts w:ascii="Arial" w:hAnsi="Arial" w:cs="Arial"/>
          </w:rPr>
          <w:fldChar w:fldCharType="separate"/>
        </w:r>
      </w:del>
      <w:ins w:id="1309" w:author="Kerwer, Rosa-Brigitte" w:date="2014-11-01T14:37:00Z">
        <w:del w:id="1310" w:author="Verwaltung-SHG" w:date="2017-10-06T10:28:00Z">
          <w:r w:rsidR="00ED3602" w:rsidDel="00D856B7">
            <w:rPr>
              <w:rFonts w:ascii="Arial" w:hAnsi="Arial" w:cs="Arial"/>
            </w:rPr>
            <w:fldChar w:fldCharType="end"/>
          </w:r>
        </w:del>
      </w:ins>
      <w:bookmarkEnd w:id="1307"/>
      <w:del w:id="1311" w:author="Kerwer, Rosa-Brigitte" w:date="2014-11-01T14:37:00Z">
        <w:r w:rsidR="00216EF8" w:rsidRPr="005A7836" w:rsidDel="00ED3602">
          <w:rPr>
            <w:rFonts w:ascii="Arial" w:hAnsi="Arial" w:cs="Arial"/>
          </w:rPr>
          <w:delText>der Bewohnerin/des Bewohners</w:delText>
        </w:r>
      </w:del>
      <w:r w:rsidR="00216EF8" w:rsidRPr="005A7836">
        <w:rPr>
          <w:rFonts w:ascii="Arial" w:hAnsi="Arial" w:cs="Arial"/>
        </w:rPr>
        <w:t xml:space="preserve">, unterbreitet die Einrichtung </w:t>
      </w:r>
      <w:ins w:id="1312" w:author="Verwaltung-SHG" w:date="2017-10-06T10:28:00Z">
        <w:r w:rsidR="00D856B7">
          <w:rPr>
            <w:rFonts w:ascii="Arial" w:hAnsi="Arial" w:cs="Arial"/>
          </w:rPr>
          <w:t>ihm/ ihr</w:t>
        </w:r>
      </w:ins>
      <w:ins w:id="1313" w:author="Kerwer, Rosa-Brigitte" w:date="2014-11-01T14:37:00Z">
        <w:del w:id="1314" w:author="Verwaltung-SHG" w:date="2017-10-06T10:28:00Z">
          <w:r w:rsidR="00E42408" w:rsidDel="00D856B7">
            <w:rPr>
              <w:rFonts w:ascii="Arial" w:hAnsi="Arial" w:cs="Arial"/>
            </w:rPr>
            <w:fldChar w:fldCharType="begin">
              <w:ffData>
                <w:name w:val="Dropdown117"/>
                <w:enabled/>
                <w:calcOnExit w:val="0"/>
                <w:ddList>
                  <w:result w:val="1"/>
                  <w:listEntry w:val="ihr"/>
                  <w:listEntry w:val="ihm"/>
                </w:ddList>
              </w:ffData>
            </w:fldChar>
          </w:r>
          <w:bookmarkStart w:id="1315" w:name="Dropdown117"/>
          <w:r w:rsidR="00E42408" w:rsidDel="00D856B7">
            <w:rPr>
              <w:rFonts w:ascii="Arial" w:hAnsi="Arial" w:cs="Arial"/>
            </w:rPr>
            <w:delInstrText xml:space="preserve"> FORMDROPDOWN </w:delInstrText>
          </w:r>
        </w:del>
      </w:ins>
      <w:del w:id="1316" w:author="Verwaltung-SHG" w:date="2017-10-06T10:28:00Z">
        <w:r w:rsidR="00A9091C">
          <w:rPr>
            <w:rFonts w:ascii="Arial" w:hAnsi="Arial" w:cs="Arial"/>
          </w:rPr>
        </w:r>
        <w:r w:rsidR="00A9091C">
          <w:rPr>
            <w:rFonts w:ascii="Arial" w:hAnsi="Arial" w:cs="Arial"/>
          </w:rPr>
          <w:fldChar w:fldCharType="separate"/>
        </w:r>
      </w:del>
      <w:ins w:id="1317" w:author="Kerwer, Rosa-Brigitte" w:date="2014-11-01T14:37:00Z">
        <w:del w:id="1318" w:author="Verwaltung-SHG" w:date="2017-10-06T10:28:00Z">
          <w:r w:rsidR="00E42408" w:rsidDel="00D856B7">
            <w:rPr>
              <w:rFonts w:ascii="Arial" w:hAnsi="Arial" w:cs="Arial"/>
            </w:rPr>
            <w:fldChar w:fldCharType="end"/>
          </w:r>
        </w:del>
      </w:ins>
      <w:bookmarkEnd w:id="1315"/>
      <w:del w:id="1319" w:author="Kerwer, Rosa-Brigitte" w:date="2014-11-01T14:37:00Z">
        <w:r w:rsidR="00216EF8" w:rsidRPr="005A7836" w:rsidDel="00E42408">
          <w:rPr>
            <w:rFonts w:ascii="Arial" w:hAnsi="Arial" w:cs="Arial"/>
          </w:rPr>
          <w:delText>ihr/ihm</w:delText>
        </w:r>
      </w:del>
      <w:r w:rsidR="00216EF8" w:rsidRPr="005A7836">
        <w:rPr>
          <w:rFonts w:ascii="Arial" w:hAnsi="Arial" w:cs="Arial"/>
        </w:rPr>
        <w:t xml:space="preserve"> ein Angebot über eine entsprechende Anpassung der </w:t>
      </w:r>
      <w:ins w:id="1320" w:author="Lobb, Michael" w:date="2017-01-06T08:29:00Z">
        <w:del w:id="1321" w:author="Kerwer, Rosa-Brigitte" w:date="2017-10-08T13:37:00Z">
          <w:r w:rsidR="00E5447D" w:rsidDel="00824651">
            <w:rPr>
              <w:rFonts w:ascii="Arial" w:hAnsi="Arial" w:cs="Arial"/>
            </w:rPr>
            <w:delText xml:space="preserve">          </w:delText>
          </w:r>
        </w:del>
      </w:ins>
      <w:r w:rsidR="00216EF8" w:rsidRPr="005A7836">
        <w:rPr>
          <w:rFonts w:ascii="Arial" w:hAnsi="Arial" w:cs="Arial"/>
        </w:rPr>
        <w:t xml:space="preserve">Leistungen. Zu beachten ist die Kündigungsmöglichkeit der Einrichtung gemäß § 20 des Vertrages. Die Einrichtung hat die Entgeltveränderung vorab </w:t>
      </w:r>
      <w:ins w:id="1322" w:author="Kerwer, Rosa-Brigitte" w:date="2014-11-01T14:38:00Z">
        <w:del w:id="1323" w:author="Verwaltung-SHG" w:date="2017-10-06T10:28:00Z">
          <w:r w:rsidR="00E42408" w:rsidDel="00D856B7">
            <w:rPr>
              <w:rFonts w:ascii="Arial" w:hAnsi="Arial" w:cs="Arial"/>
            </w:rPr>
            <w:fldChar w:fldCharType="begin">
              <w:ffData>
                <w:name w:val="Dropdown118"/>
                <w:enabled/>
                <w:calcOnExit w:val="0"/>
                <w:ddList>
                  <w:result w:val="1"/>
                  <w:listEntry w:val="der Bewohnerin"/>
                  <w:listEntry w:val="dem Bewohner"/>
                </w:ddList>
              </w:ffData>
            </w:fldChar>
          </w:r>
          <w:bookmarkStart w:id="1324" w:name="Dropdown118"/>
          <w:r w:rsidR="00E42408" w:rsidDel="00D856B7">
            <w:rPr>
              <w:rFonts w:ascii="Arial" w:hAnsi="Arial" w:cs="Arial"/>
            </w:rPr>
            <w:delInstrText xml:space="preserve"> FORMDROPDOWN </w:delInstrText>
          </w:r>
        </w:del>
      </w:ins>
      <w:del w:id="1325" w:author="Verwaltung-SHG" w:date="2017-10-06T10:28:00Z">
        <w:r w:rsidR="00A9091C">
          <w:rPr>
            <w:rFonts w:ascii="Arial" w:hAnsi="Arial" w:cs="Arial"/>
          </w:rPr>
        </w:r>
        <w:r w:rsidR="00A9091C">
          <w:rPr>
            <w:rFonts w:ascii="Arial" w:hAnsi="Arial" w:cs="Arial"/>
          </w:rPr>
          <w:fldChar w:fldCharType="separate"/>
        </w:r>
      </w:del>
      <w:ins w:id="1326" w:author="Kerwer, Rosa-Brigitte" w:date="2014-11-01T14:38:00Z">
        <w:del w:id="1327" w:author="Verwaltung-SHG" w:date="2017-10-06T10:28:00Z">
          <w:r w:rsidR="00E42408" w:rsidDel="00D856B7">
            <w:rPr>
              <w:rFonts w:ascii="Arial" w:hAnsi="Arial" w:cs="Arial"/>
            </w:rPr>
            <w:fldChar w:fldCharType="end"/>
          </w:r>
        </w:del>
      </w:ins>
      <w:bookmarkEnd w:id="1324"/>
      <w:ins w:id="1328" w:author="Verwaltung-SHG" w:date="2017-10-06T10:28:00Z">
        <w:r w:rsidR="00D856B7">
          <w:rPr>
            <w:rFonts w:ascii="Arial" w:hAnsi="Arial" w:cs="Arial"/>
          </w:rPr>
          <w:t>dem/ der</w:t>
        </w:r>
      </w:ins>
      <w:del w:id="1329" w:author="Kerwer, Rosa-Brigitte" w:date="2014-11-01T14:38:00Z">
        <w:r w:rsidR="00216EF8" w:rsidRPr="005A7836" w:rsidDel="00E42408">
          <w:rPr>
            <w:rFonts w:ascii="Arial" w:hAnsi="Arial" w:cs="Arial"/>
          </w:rPr>
          <w:delText>der Bewohnerin/dem Bewohner</w:delText>
        </w:r>
      </w:del>
      <w:r w:rsidR="00216EF8" w:rsidRPr="005A7836">
        <w:rPr>
          <w:rFonts w:ascii="Arial" w:hAnsi="Arial" w:cs="Arial"/>
        </w:rPr>
        <w:t xml:space="preserve"> </w:t>
      </w:r>
      <w:ins w:id="1330" w:author="Verwaltung-SHG" w:date="2017-10-06T10:28:00Z">
        <w:r w:rsidR="00D856B7">
          <w:rPr>
            <w:rFonts w:ascii="Arial" w:hAnsi="Arial" w:cs="Arial"/>
          </w:rPr>
          <w:t xml:space="preserve">BewohnerIn </w:t>
        </w:r>
      </w:ins>
      <w:r w:rsidR="00216EF8" w:rsidRPr="005A7836">
        <w:rPr>
          <w:rFonts w:ascii="Arial" w:hAnsi="Arial" w:cs="Arial"/>
        </w:rPr>
        <w:t xml:space="preserve">schriftlich zu begründen. In dieser Begründung sind die </w:t>
      </w:r>
      <w:ins w:id="1331" w:author="Lobb, Michael" w:date="2017-01-06T08:48:00Z">
        <w:del w:id="1332" w:author="Kerwer, Rosa-Brigitte" w:date="2017-10-08T13:37:00Z">
          <w:r w:rsidR="00CE21AD" w:rsidDel="00824651">
            <w:rPr>
              <w:rFonts w:ascii="Arial" w:hAnsi="Arial" w:cs="Arial"/>
            </w:rPr>
            <w:delText xml:space="preserve">         </w:delText>
          </w:r>
        </w:del>
      </w:ins>
      <w:ins w:id="1333" w:author="Lobb, Michael" w:date="2017-01-06T08:49:00Z">
        <w:del w:id="1334" w:author="Kerwer, Rosa-Brigitte" w:date="2017-10-08T13:37:00Z">
          <w:r w:rsidR="00CE21AD" w:rsidDel="00824651">
            <w:rPr>
              <w:rFonts w:ascii="Arial" w:hAnsi="Arial" w:cs="Arial"/>
            </w:rPr>
            <w:delText xml:space="preserve">  </w:delText>
          </w:r>
        </w:del>
      </w:ins>
      <w:r w:rsidR="00216EF8" w:rsidRPr="005A7836">
        <w:rPr>
          <w:rFonts w:ascii="Arial" w:hAnsi="Arial" w:cs="Arial"/>
        </w:rPr>
        <w:t xml:space="preserve">bisherigen und die veränderten Leistungen sowie die jeweils dafür zu </w:t>
      </w:r>
      <w:ins w:id="1335" w:author="Lobb, Michael" w:date="2017-01-06T08:49:00Z">
        <w:del w:id="1336" w:author="Kerwer, Rosa-Brigitte" w:date="2017-10-08T13:37:00Z">
          <w:r w:rsidR="00CE21AD" w:rsidDel="00824651">
            <w:rPr>
              <w:rFonts w:ascii="Arial" w:hAnsi="Arial" w:cs="Arial"/>
            </w:rPr>
            <w:delText xml:space="preserve">            </w:delText>
          </w:r>
        </w:del>
      </w:ins>
      <w:r w:rsidR="00216EF8" w:rsidRPr="005A7836">
        <w:rPr>
          <w:rFonts w:ascii="Arial" w:hAnsi="Arial" w:cs="Arial"/>
        </w:rPr>
        <w:t>entrichtenden Entge</w:t>
      </w:r>
      <w:r w:rsidR="00216EF8" w:rsidRPr="005A7836">
        <w:rPr>
          <w:rFonts w:ascii="Arial" w:hAnsi="Arial" w:cs="Arial"/>
        </w:rPr>
        <w:t>l</w:t>
      </w:r>
      <w:r w:rsidR="00216EF8" w:rsidRPr="005A7836">
        <w:rPr>
          <w:rFonts w:ascii="Arial" w:hAnsi="Arial" w:cs="Arial"/>
        </w:rPr>
        <w:t>te gegenüberzustellen</w:t>
      </w:r>
      <w:r w:rsidRPr="005A7836">
        <w:rPr>
          <w:rFonts w:ascii="Arial" w:hAnsi="Arial" w:cs="Arial"/>
        </w:rPr>
        <w:t>.</w:t>
      </w:r>
    </w:p>
    <w:p w:rsidR="00216EF8" w:rsidRPr="005A7836" w:rsidRDefault="00216EF8" w:rsidP="00AF4D65">
      <w:pPr>
        <w:pStyle w:val="Kopfzeile"/>
        <w:tabs>
          <w:tab w:val="clear" w:pos="4536"/>
          <w:tab w:val="clear" w:pos="9072"/>
          <w:tab w:val="left" w:pos="480"/>
          <w:tab w:val="left" w:pos="5640"/>
        </w:tabs>
        <w:ind w:left="480" w:hanging="480"/>
        <w:jc w:val="both"/>
        <w:rPr>
          <w:rFonts w:ascii="Arial" w:hAnsi="Arial" w:cs="Arial"/>
        </w:rPr>
      </w:pPr>
    </w:p>
    <w:p w:rsidR="00AF4D65" w:rsidRPr="005A7836" w:rsidRDefault="00AF4D65" w:rsidP="00ED1027">
      <w:pPr>
        <w:pStyle w:val="Kopfzeile"/>
        <w:numPr>
          <w:ilvl w:val="0"/>
          <w:numId w:val="20"/>
        </w:numPr>
        <w:tabs>
          <w:tab w:val="clear" w:pos="720"/>
          <w:tab w:val="clear" w:pos="4536"/>
          <w:tab w:val="clear" w:pos="9072"/>
          <w:tab w:val="num" w:pos="480"/>
          <w:tab w:val="left" w:pos="5640"/>
        </w:tabs>
        <w:ind w:left="482" w:hanging="482"/>
        <w:jc w:val="both"/>
        <w:rPr>
          <w:rFonts w:ascii="Arial" w:hAnsi="Arial" w:cs="Arial"/>
        </w:rPr>
      </w:pPr>
      <w:r w:rsidRPr="005A7836">
        <w:rPr>
          <w:rFonts w:ascii="Arial" w:hAnsi="Arial" w:cs="Arial"/>
        </w:rPr>
        <w:t xml:space="preserve">Die Einrichtung ist </w:t>
      </w:r>
      <w:r w:rsidR="00216EF8" w:rsidRPr="005A7836">
        <w:rPr>
          <w:rFonts w:ascii="Arial" w:hAnsi="Arial" w:cs="Arial"/>
        </w:rPr>
        <w:t xml:space="preserve">bei Verträgen mit Bewohnern, die Leistungen nach dem SGB XI oder nach dem SGB XII erhalten gemäß § 8 Abs. 2 Satz 1 WBVG </w:t>
      </w:r>
      <w:r w:rsidRPr="005A7836">
        <w:rPr>
          <w:rFonts w:ascii="Arial" w:hAnsi="Arial" w:cs="Arial"/>
        </w:rPr>
        <w:t xml:space="preserve">berechtigt, das Entgelt durch einseitige Erklärung </w:t>
      </w:r>
      <w:r w:rsidR="00216EF8" w:rsidRPr="005A7836">
        <w:rPr>
          <w:rFonts w:ascii="Arial" w:hAnsi="Arial" w:cs="Arial"/>
        </w:rPr>
        <w:t>an</w:t>
      </w:r>
      <w:r w:rsidRPr="005A7836">
        <w:rPr>
          <w:rFonts w:ascii="Arial" w:hAnsi="Arial" w:cs="Arial"/>
        </w:rPr>
        <w:t>zu</w:t>
      </w:r>
      <w:r w:rsidR="00216EF8" w:rsidRPr="005A7836">
        <w:rPr>
          <w:rFonts w:ascii="Arial" w:hAnsi="Arial" w:cs="Arial"/>
        </w:rPr>
        <w:t>passe</w:t>
      </w:r>
      <w:r w:rsidRPr="005A7836">
        <w:rPr>
          <w:rFonts w:ascii="Arial" w:hAnsi="Arial" w:cs="Arial"/>
        </w:rPr>
        <w:t xml:space="preserve">n, wenn der individuelle </w:t>
      </w:r>
      <w:ins w:id="1337" w:author="Lobb, Michael" w:date="2017-01-06T08:29:00Z">
        <w:del w:id="1338" w:author="Kerwer, Rosa-Brigitte" w:date="2017-10-08T13:37:00Z">
          <w:r w:rsidR="00E5447D" w:rsidDel="00824651">
            <w:rPr>
              <w:rFonts w:ascii="Arial" w:hAnsi="Arial" w:cs="Arial"/>
            </w:rPr>
            <w:delText xml:space="preserve">      </w:delText>
          </w:r>
        </w:del>
      </w:ins>
      <w:r w:rsidRPr="005A7836">
        <w:rPr>
          <w:rFonts w:ascii="Arial" w:hAnsi="Arial" w:cs="Arial"/>
        </w:rPr>
        <w:t>B</w:t>
      </w:r>
      <w:r w:rsidRPr="005A7836">
        <w:rPr>
          <w:rFonts w:ascii="Arial" w:hAnsi="Arial" w:cs="Arial"/>
        </w:rPr>
        <w:t>e</w:t>
      </w:r>
      <w:r w:rsidRPr="005A7836">
        <w:rPr>
          <w:rFonts w:ascii="Arial" w:hAnsi="Arial" w:cs="Arial"/>
        </w:rPr>
        <w:t xml:space="preserve">treuungs- und Pflegebedarf </w:t>
      </w:r>
      <w:ins w:id="1339" w:author="Kerwer, Rosa-Brigitte" w:date="2014-11-13T10:54:00Z">
        <w:del w:id="1340" w:author="Verwaltung-SHG" w:date="2017-10-06T10:28:00Z">
          <w:r w:rsidR="002E77AD" w:rsidDel="00D856B7">
            <w:rPr>
              <w:rFonts w:ascii="Arial" w:hAnsi="Arial" w:cs="Arial"/>
            </w:rPr>
            <w:fldChar w:fldCharType="begin">
              <w:ffData>
                <w:name w:val="Dropdown196"/>
                <w:enabled/>
                <w:calcOnExit w:val="0"/>
                <w:ddList>
                  <w:result w:val="1"/>
                  <w:listEntry w:val="der Bewohnerin"/>
                  <w:listEntry w:val="des Bewohners"/>
                </w:ddList>
              </w:ffData>
            </w:fldChar>
          </w:r>
          <w:bookmarkStart w:id="1341" w:name="Dropdown196"/>
          <w:r w:rsidR="002E77AD" w:rsidDel="00D856B7">
            <w:rPr>
              <w:rFonts w:ascii="Arial" w:hAnsi="Arial" w:cs="Arial"/>
            </w:rPr>
            <w:delInstrText xml:space="preserve"> FORMDROPDOWN </w:delInstrText>
          </w:r>
        </w:del>
      </w:ins>
      <w:del w:id="1342" w:author="Verwaltung-SHG" w:date="2017-10-06T10:28:00Z">
        <w:r w:rsidR="00A9091C">
          <w:rPr>
            <w:rFonts w:ascii="Arial" w:hAnsi="Arial" w:cs="Arial"/>
          </w:rPr>
        </w:r>
        <w:r w:rsidR="00A9091C">
          <w:rPr>
            <w:rFonts w:ascii="Arial" w:hAnsi="Arial" w:cs="Arial"/>
          </w:rPr>
          <w:fldChar w:fldCharType="separate"/>
        </w:r>
      </w:del>
      <w:ins w:id="1343" w:author="Kerwer, Rosa-Brigitte" w:date="2014-11-13T10:54:00Z">
        <w:del w:id="1344" w:author="Verwaltung-SHG" w:date="2017-10-06T10:28:00Z">
          <w:r w:rsidR="002E77AD" w:rsidDel="00D856B7">
            <w:rPr>
              <w:rFonts w:ascii="Arial" w:hAnsi="Arial" w:cs="Arial"/>
            </w:rPr>
            <w:fldChar w:fldCharType="end"/>
          </w:r>
        </w:del>
      </w:ins>
      <w:bookmarkEnd w:id="1341"/>
      <w:ins w:id="1345" w:author="Verwaltung-SHG" w:date="2017-10-06T10:28:00Z">
        <w:r w:rsidR="00D856B7">
          <w:rPr>
            <w:rFonts w:ascii="Arial" w:hAnsi="Arial" w:cs="Arial"/>
          </w:rPr>
          <w:t>des/ der BewohnerIn</w:t>
        </w:r>
      </w:ins>
      <w:del w:id="1346" w:author="Kerwer, Rosa-Brigitte" w:date="2014-11-13T09:55:00Z">
        <w:r w:rsidRPr="005A7836" w:rsidDel="00FA0DEA">
          <w:rPr>
            <w:rFonts w:ascii="Arial" w:hAnsi="Arial" w:cs="Arial"/>
          </w:rPr>
          <w:delText>der Bewohnerin/des Bewohners</w:delText>
        </w:r>
      </w:del>
      <w:r w:rsidRPr="005A7836">
        <w:rPr>
          <w:rFonts w:ascii="Arial" w:hAnsi="Arial" w:cs="Arial"/>
        </w:rPr>
        <w:t xml:space="preserve"> zunimmt oder abnimmt. Die</w:t>
      </w:r>
      <w:del w:id="1347" w:author="Kerwer, Rosa-Brigitte" w:date="2017-10-08T13:37:00Z">
        <w:r w:rsidRPr="005A7836" w:rsidDel="00824651">
          <w:rPr>
            <w:rFonts w:ascii="Arial" w:hAnsi="Arial" w:cs="Arial"/>
          </w:rPr>
          <w:delText xml:space="preserve"> </w:delText>
        </w:r>
      </w:del>
      <w:ins w:id="1348" w:author="Lobb, Michael" w:date="2017-01-06T08:29:00Z">
        <w:del w:id="1349" w:author="Kerwer, Rosa-Brigitte" w:date="2017-10-08T13:37:00Z">
          <w:r w:rsidR="00E5447D" w:rsidDel="00824651">
            <w:rPr>
              <w:rFonts w:ascii="Arial" w:hAnsi="Arial" w:cs="Arial"/>
            </w:rPr>
            <w:delText xml:space="preserve">   </w:delText>
          </w:r>
        </w:del>
        <w:r w:rsidR="00E5447D">
          <w:rPr>
            <w:rFonts w:ascii="Arial" w:hAnsi="Arial" w:cs="Arial"/>
          </w:rPr>
          <w:t xml:space="preserve"> </w:t>
        </w:r>
      </w:ins>
      <w:r w:rsidRPr="005A7836">
        <w:rPr>
          <w:rFonts w:ascii="Arial" w:hAnsi="Arial" w:cs="Arial"/>
        </w:rPr>
        <w:t xml:space="preserve">Änderung ist zulässig, wenn die Einrichtung die Entgeltveränderung vorab </w:t>
      </w:r>
      <w:ins w:id="1350" w:author="Verwaltung-SHG" w:date="2017-10-06T10:28:00Z">
        <w:r w:rsidR="00D856B7">
          <w:rPr>
            <w:rFonts w:ascii="Arial" w:hAnsi="Arial" w:cs="Arial"/>
          </w:rPr>
          <w:t>dem/ der BewohnerIn</w:t>
        </w:r>
      </w:ins>
      <w:ins w:id="1351" w:author="Kerwer, Rosa-Brigitte" w:date="2014-11-01T14:39:00Z">
        <w:del w:id="1352" w:author="Verwaltung-SHG" w:date="2017-10-06T10:28:00Z">
          <w:r w:rsidR="00E42408" w:rsidDel="00D856B7">
            <w:rPr>
              <w:rFonts w:ascii="Arial" w:hAnsi="Arial" w:cs="Arial"/>
            </w:rPr>
            <w:fldChar w:fldCharType="begin">
              <w:ffData>
                <w:name w:val="Dropdown119"/>
                <w:enabled/>
                <w:calcOnExit w:val="0"/>
                <w:ddList>
                  <w:result w:val="1"/>
                  <w:listEntry w:val="der Bewohnerin"/>
                  <w:listEntry w:val="dem Bewohner"/>
                </w:ddList>
              </w:ffData>
            </w:fldChar>
          </w:r>
          <w:bookmarkStart w:id="1353" w:name="Dropdown119"/>
          <w:r w:rsidR="00E42408" w:rsidDel="00D856B7">
            <w:rPr>
              <w:rFonts w:ascii="Arial" w:hAnsi="Arial" w:cs="Arial"/>
            </w:rPr>
            <w:delInstrText xml:space="preserve"> FORMDROPDOWN </w:delInstrText>
          </w:r>
        </w:del>
      </w:ins>
      <w:del w:id="1354" w:author="Verwaltung-SHG" w:date="2017-10-06T10:28:00Z">
        <w:r w:rsidR="00A9091C">
          <w:rPr>
            <w:rFonts w:ascii="Arial" w:hAnsi="Arial" w:cs="Arial"/>
          </w:rPr>
        </w:r>
        <w:r w:rsidR="00A9091C">
          <w:rPr>
            <w:rFonts w:ascii="Arial" w:hAnsi="Arial" w:cs="Arial"/>
          </w:rPr>
          <w:fldChar w:fldCharType="separate"/>
        </w:r>
      </w:del>
      <w:ins w:id="1355" w:author="Kerwer, Rosa-Brigitte" w:date="2014-11-01T14:39:00Z">
        <w:del w:id="1356" w:author="Verwaltung-SHG" w:date="2017-10-06T10:28:00Z">
          <w:r w:rsidR="00E42408" w:rsidDel="00D856B7">
            <w:rPr>
              <w:rFonts w:ascii="Arial" w:hAnsi="Arial" w:cs="Arial"/>
            </w:rPr>
            <w:fldChar w:fldCharType="end"/>
          </w:r>
        </w:del>
      </w:ins>
      <w:bookmarkEnd w:id="1353"/>
      <w:del w:id="1357" w:author="Kerwer, Rosa-Brigitte" w:date="2014-11-01T14:39:00Z">
        <w:r w:rsidRPr="005A7836" w:rsidDel="00E42408">
          <w:rPr>
            <w:rFonts w:ascii="Arial" w:hAnsi="Arial" w:cs="Arial"/>
          </w:rPr>
          <w:delText>der Bewohnerin/dem Bewohner</w:delText>
        </w:r>
      </w:del>
      <w:r w:rsidRPr="005A7836">
        <w:rPr>
          <w:rFonts w:ascii="Arial" w:hAnsi="Arial" w:cs="Arial"/>
        </w:rPr>
        <w:t xml:space="preserve"> schriftlich begründet hat. In dieser Begründung sind die </w:t>
      </w:r>
      <w:ins w:id="1358" w:author="Lobb, Michael" w:date="2017-01-06T08:49:00Z">
        <w:del w:id="1359" w:author="Kerwer, Rosa-Brigitte" w:date="2017-10-08T13:37:00Z">
          <w:r w:rsidR="00CE21AD" w:rsidDel="00824651">
            <w:rPr>
              <w:rFonts w:ascii="Arial" w:hAnsi="Arial" w:cs="Arial"/>
            </w:rPr>
            <w:delText xml:space="preserve">         </w:delText>
          </w:r>
        </w:del>
        <w:del w:id="1360" w:author="Kerwer, Rosa-Brigitte" w:date="2017-10-08T13:38:00Z">
          <w:r w:rsidR="00CE21AD" w:rsidDel="00824651">
            <w:rPr>
              <w:rFonts w:ascii="Arial" w:hAnsi="Arial" w:cs="Arial"/>
            </w:rPr>
            <w:delText xml:space="preserve"> </w:delText>
          </w:r>
        </w:del>
      </w:ins>
      <w:r w:rsidRPr="005A7836">
        <w:rPr>
          <w:rFonts w:ascii="Arial" w:hAnsi="Arial" w:cs="Arial"/>
        </w:rPr>
        <w:t>bisher</w:t>
      </w:r>
      <w:r w:rsidRPr="005A7836">
        <w:rPr>
          <w:rFonts w:ascii="Arial" w:hAnsi="Arial" w:cs="Arial"/>
        </w:rPr>
        <w:t>i</w:t>
      </w:r>
      <w:r w:rsidRPr="005A7836">
        <w:rPr>
          <w:rFonts w:ascii="Arial" w:hAnsi="Arial" w:cs="Arial"/>
        </w:rPr>
        <w:t xml:space="preserve">gen und die veränderten Leistungen sowie die jeweils dafür zu </w:t>
      </w:r>
      <w:ins w:id="1361" w:author="Lobb, Michael" w:date="2017-01-06T08:49:00Z">
        <w:del w:id="1362" w:author="Kerwer, Rosa-Brigitte" w:date="2017-10-08T13:38:00Z">
          <w:r w:rsidR="00CE21AD" w:rsidDel="00824651">
            <w:rPr>
              <w:rFonts w:ascii="Arial" w:hAnsi="Arial" w:cs="Arial"/>
            </w:rPr>
            <w:delText xml:space="preserve">              </w:delText>
          </w:r>
        </w:del>
      </w:ins>
      <w:r w:rsidRPr="005A7836">
        <w:rPr>
          <w:rFonts w:ascii="Arial" w:hAnsi="Arial" w:cs="Arial"/>
        </w:rPr>
        <w:t>entrichtenden Entgelte gegenüberzustellen. Die Erhöhung wird wirksam mit dem im Leistung</w:t>
      </w:r>
      <w:r w:rsidRPr="005A7836">
        <w:rPr>
          <w:rFonts w:ascii="Arial" w:hAnsi="Arial" w:cs="Arial"/>
        </w:rPr>
        <w:t>s</w:t>
      </w:r>
      <w:r w:rsidRPr="005A7836">
        <w:rPr>
          <w:rFonts w:ascii="Arial" w:hAnsi="Arial" w:cs="Arial"/>
        </w:rPr>
        <w:t>bescheid der Pflegekasse genannten Datum, jedoch nicht vor</w:t>
      </w:r>
      <w:del w:id="1363" w:author="Kerwer, Rosa-Brigitte" w:date="2017-10-08T13:38:00Z">
        <w:r w:rsidRPr="005A7836" w:rsidDel="00824651">
          <w:rPr>
            <w:rFonts w:ascii="Arial" w:hAnsi="Arial" w:cs="Arial"/>
          </w:rPr>
          <w:delText xml:space="preserve"> </w:delText>
        </w:r>
      </w:del>
      <w:ins w:id="1364" w:author="Lobb, Michael" w:date="2017-01-06T08:49:00Z">
        <w:del w:id="1365" w:author="Kerwer, Rosa-Brigitte" w:date="2017-10-08T13:38:00Z">
          <w:r w:rsidR="00CE21AD" w:rsidDel="00824651">
            <w:rPr>
              <w:rFonts w:ascii="Arial" w:hAnsi="Arial" w:cs="Arial"/>
            </w:rPr>
            <w:delText xml:space="preserve">    </w:delText>
          </w:r>
        </w:del>
      </w:ins>
      <w:ins w:id="1366" w:author="Kerwer, Rosa-Brigitte" w:date="2017-10-08T13:38:00Z">
        <w:r w:rsidR="00824651">
          <w:rPr>
            <w:rFonts w:ascii="Arial" w:hAnsi="Arial" w:cs="Arial"/>
          </w:rPr>
          <w:t xml:space="preserve"> </w:t>
        </w:r>
      </w:ins>
      <w:r w:rsidRPr="005A7836">
        <w:rPr>
          <w:rFonts w:ascii="Arial" w:hAnsi="Arial" w:cs="Arial"/>
        </w:rPr>
        <w:t xml:space="preserve">Zugang des </w:t>
      </w:r>
      <w:ins w:id="1367" w:author="Lobb, Michael" w:date="2017-01-06T08:29:00Z">
        <w:del w:id="1368" w:author="Kerwer, Rosa-Brigitte" w:date="2017-10-08T13:38:00Z">
          <w:r w:rsidR="00E5447D" w:rsidDel="00824651">
            <w:rPr>
              <w:rFonts w:ascii="Arial" w:hAnsi="Arial" w:cs="Arial"/>
            </w:rPr>
            <w:delText xml:space="preserve">     </w:delText>
          </w:r>
        </w:del>
      </w:ins>
      <w:r w:rsidRPr="005A7836">
        <w:rPr>
          <w:rFonts w:ascii="Arial" w:hAnsi="Arial" w:cs="Arial"/>
        </w:rPr>
        <w:t>Erh</w:t>
      </w:r>
      <w:r w:rsidRPr="005A7836">
        <w:rPr>
          <w:rFonts w:ascii="Arial" w:hAnsi="Arial" w:cs="Arial"/>
        </w:rPr>
        <w:t>ö</w:t>
      </w:r>
      <w:r w:rsidRPr="005A7836">
        <w:rPr>
          <w:rFonts w:ascii="Arial" w:hAnsi="Arial" w:cs="Arial"/>
        </w:rPr>
        <w:t xml:space="preserve">hungsverlangens bei </w:t>
      </w:r>
      <w:ins w:id="1369" w:author="Verwaltung-SHG" w:date="2017-10-06T10:29:00Z">
        <w:r w:rsidR="00D856B7">
          <w:rPr>
            <w:rFonts w:ascii="Arial" w:hAnsi="Arial" w:cs="Arial"/>
          </w:rPr>
          <w:t>dem/ der BewohnerIn</w:t>
        </w:r>
      </w:ins>
      <w:ins w:id="1370" w:author="Kerwer, Rosa-Brigitte" w:date="2014-11-01T14:40:00Z">
        <w:del w:id="1371" w:author="Verwaltung-SHG" w:date="2017-10-06T10:29:00Z">
          <w:r w:rsidR="00E42408" w:rsidDel="00D856B7">
            <w:rPr>
              <w:rFonts w:ascii="Arial" w:hAnsi="Arial" w:cs="Arial"/>
            </w:rPr>
            <w:fldChar w:fldCharType="begin">
              <w:ffData>
                <w:name w:val="Dropdown120"/>
                <w:enabled/>
                <w:calcOnExit w:val="0"/>
                <w:ddList>
                  <w:result w:val="1"/>
                  <w:listEntry w:val="der Bewohnerin"/>
                  <w:listEntry w:val="dem Bewohner"/>
                </w:ddList>
              </w:ffData>
            </w:fldChar>
          </w:r>
          <w:bookmarkStart w:id="1372" w:name="Dropdown120"/>
          <w:r w:rsidR="00E42408" w:rsidDel="00D856B7">
            <w:rPr>
              <w:rFonts w:ascii="Arial" w:hAnsi="Arial" w:cs="Arial"/>
            </w:rPr>
            <w:delInstrText xml:space="preserve"> FORMDROPDOWN </w:delInstrText>
          </w:r>
        </w:del>
      </w:ins>
      <w:del w:id="1373" w:author="Verwaltung-SHG" w:date="2017-10-06T10:29:00Z">
        <w:r w:rsidR="00A9091C">
          <w:rPr>
            <w:rFonts w:ascii="Arial" w:hAnsi="Arial" w:cs="Arial"/>
          </w:rPr>
        </w:r>
        <w:r w:rsidR="00A9091C">
          <w:rPr>
            <w:rFonts w:ascii="Arial" w:hAnsi="Arial" w:cs="Arial"/>
          </w:rPr>
          <w:fldChar w:fldCharType="separate"/>
        </w:r>
      </w:del>
      <w:ins w:id="1374" w:author="Kerwer, Rosa-Brigitte" w:date="2014-11-01T14:40:00Z">
        <w:del w:id="1375" w:author="Verwaltung-SHG" w:date="2017-10-06T10:29:00Z">
          <w:r w:rsidR="00E42408" w:rsidDel="00D856B7">
            <w:rPr>
              <w:rFonts w:ascii="Arial" w:hAnsi="Arial" w:cs="Arial"/>
            </w:rPr>
            <w:fldChar w:fldCharType="end"/>
          </w:r>
        </w:del>
      </w:ins>
      <w:bookmarkEnd w:id="1372"/>
      <w:del w:id="1376" w:author="Kerwer, Rosa-Brigitte" w:date="2014-11-01T14:40:00Z">
        <w:r w:rsidRPr="005A7836" w:rsidDel="00E42408">
          <w:rPr>
            <w:rFonts w:ascii="Arial" w:hAnsi="Arial" w:cs="Arial"/>
          </w:rPr>
          <w:delText>der Bewohnerin/dem Bewohner</w:delText>
        </w:r>
      </w:del>
      <w:r w:rsidRPr="005A7836">
        <w:rPr>
          <w:rFonts w:ascii="Arial" w:hAnsi="Arial" w:cs="Arial"/>
        </w:rPr>
        <w:t>.</w:t>
      </w:r>
    </w:p>
    <w:p w:rsidR="00216EF8" w:rsidRPr="005A7836" w:rsidRDefault="00216EF8" w:rsidP="00216EF8">
      <w:pPr>
        <w:pStyle w:val="Kopfzeile"/>
        <w:tabs>
          <w:tab w:val="clear" w:pos="4536"/>
          <w:tab w:val="clear" w:pos="9072"/>
          <w:tab w:val="left" w:pos="480"/>
          <w:tab w:val="left" w:pos="5640"/>
        </w:tabs>
        <w:jc w:val="both"/>
        <w:rPr>
          <w:rFonts w:ascii="Arial" w:hAnsi="Arial" w:cs="Arial"/>
        </w:rPr>
      </w:pPr>
    </w:p>
    <w:p w:rsidR="00216EF8" w:rsidRPr="005A7836" w:rsidDel="00124A57" w:rsidRDefault="00216EF8" w:rsidP="00216EF8">
      <w:pPr>
        <w:pStyle w:val="Kopfzeile"/>
        <w:numPr>
          <w:ilvl w:val="0"/>
          <w:numId w:val="20"/>
        </w:numPr>
        <w:tabs>
          <w:tab w:val="clear" w:pos="720"/>
          <w:tab w:val="clear" w:pos="4536"/>
          <w:tab w:val="clear" w:pos="9072"/>
          <w:tab w:val="num" w:pos="480"/>
          <w:tab w:val="left" w:pos="5640"/>
        </w:tabs>
        <w:ind w:left="480" w:hanging="480"/>
        <w:jc w:val="both"/>
        <w:rPr>
          <w:del w:id="1377" w:author="Kerwer, Rosa-Brigitte" w:date="2014-11-01T13:38:00Z"/>
          <w:rFonts w:ascii="Arial" w:hAnsi="Arial" w:cs="Arial"/>
          <w:b/>
          <w:i/>
        </w:rPr>
      </w:pPr>
      <w:del w:id="1378" w:author="Kerwer, Rosa-Brigitte" w:date="2014-11-01T13:38:00Z">
        <w:r w:rsidRPr="005A7836" w:rsidDel="00124A57">
          <w:rPr>
            <w:rFonts w:ascii="Arial" w:hAnsi="Arial" w:cs="Arial"/>
            <w:b/>
            <w:i/>
          </w:rPr>
          <w:delText>Die Einrichtung hat den (teilweisen) Ausschluss einer Vertragsanpassung durch gesonderte Vereinbarung mit der Bewohneri</w:delText>
        </w:r>
        <w:r w:rsidR="002B6735" w:rsidRPr="005A7836" w:rsidDel="00124A57">
          <w:rPr>
            <w:rFonts w:ascii="Arial" w:hAnsi="Arial" w:cs="Arial"/>
            <w:b/>
            <w:i/>
          </w:rPr>
          <w:delText>n/dem Bewohner, die als Anlage 1</w:delText>
        </w:r>
        <w:r w:rsidRPr="005A7836" w:rsidDel="00124A57">
          <w:rPr>
            <w:rFonts w:ascii="Arial" w:hAnsi="Arial" w:cs="Arial"/>
            <w:b/>
            <w:i/>
          </w:rPr>
          <w:delText xml:space="preserve"> Vertragsbestandteil ist, vereinbart.</w:delText>
        </w:r>
      </w:del>
    </w:p>
    <w:p w:rsidR="00EE085F" w:rsidRPr="005A7836" w:rsidDel="00124A57" w:rsidRDefault="00EE085F">
      <w:pPr>
        <w:pStyle w:val="Textkrper-Zeileneinzug"/>
        <w:ind w:left="0" w:firstLine="0"/>
        <w:jc w:val="both"/>
        <w:rPr>
          <w:del w:id="1379" w:author="Kerwer, Rosa-Brigitte" w:date="2014-11-01T13:38:00Z"/>
          <w:rFonts w:ascii="Arial" w:hAnsi="Arial" w:cs="Arial"/>
        </w:rPr>
      </w:pPr>
    </w:p>
    <w:p w:rsidR="00216EF8" w:rsidRPr="005A7836" w:rsidRDefault="00EE085F" w:rsidP="002B6AA4">
      <w:pPr>
        <w:pStyle w:val="berschrift1"/>
        <w:jc w:val="center"/>
      </w:pPr>
      <w:r w:rsidRPr="005A7836">
        <w:t xml:space="preserve">§ 9 </w:t>
      </w:r>
      <w:r w:rsidR="00CD4384" w:rsidRPr="005A7836">
        <w:t xml:space="preserve">Entgelterhöhung bei </w:t>
      </w:r>
      <w:ins w:id="1380" w:author="Kerwer, Rosa-Brigitte" w:date="2014-11-01T12:03:00Z">
        <w:r w:rsidR="002B6AA4">
          <w:br/>
        </w:r>
      </w:ins>
      <w:r w:rsidR="00CD4384" w:rsidRPr="005A7836">
        <w:t>Änderung der Berechnungsgrundlage</w:t>
      </w:r>
    </w:p>
    <w:p w:rsidR="005E5479" w:rsidRPr="005A7836" w:rsidDel="00363AB1" w:rsidRDefault="005E5479" w:rsidP="00ED7C9D">
      <w:pPr>
        <w:ind w:left="703" w:hanging="703"/>
        <w:rPr>
          <w:del w:id="1381" w:author="Lobb, Michael" w:date="2017-01-06T08:37:00Z"/>
          <w:rFonts w:ascii="Arial" w:hAnsi="Arial" w:cs="Arial"/>
        </w:rPr>
      </w:pPr>
    </w:p>
    <w:p w:rsidR="005E5479" w:rsidRPr="005A7836" w:rsidRDefault="005E5479" w:rsidP="00ED7C9D">
      <w:pPr>
        <w:ind w:left="703" w:hanging="703"/>
        <w:jc w:val="both"/>
        <w:rPr>
          <w:rFonts w:ascii="Arial" w:hAnsi="Arial" w:cs="Arial"/>
        </w:rPr>
      </w:pPr>
      <w:r w:rsidRPr="005A7836">
        <w:rPr>
          <w:rFonts w:ascii="Arial" w:hAnsi="Arial" w:cs="Arial"/>
        </w:rPr>
        <w:t xml:space="preserve">(1) </w:t>
      </w:r>
      <w:r w:rsidRPr="005A7836">
        <w:rPr>
          <w:rFonts w:ascii="Arial" w:hAnsi="Arial" w:cs="Arial"/>
        </w:rPr>
        <w:tab/>
        <w:t xml:space="preserve">Die Einrichtung kann die </w:t>
      </w:r>
      <w:del w:id="1382" w:author="Christina Lecke" w:date="2014-10-28T14:33:00Z">
        <w:r w:rsidRPr="005A7836" w:rsidDel="009D28EE">
          <w:rPr>
            <w:rFonts w:ascii="Arial" w:hAnsi="Arial" w:cs="Arial"/>
          </w:rPr>
          <w:delText xml:space="preserve">Zustimmung der Bewohnerin/des Bewohners zur </w:delText>
        </w:r>
      </w:del>
      <w:r w:rsidRPr="005A7836">
        <w:rPr>
          <w:rFonts w:ascii="Arial" w:hAnsi="Arial" w:cs="Arial"/>
        </w:rPr>
        <w:t>Erhöhung des Entgelts verlangen, wenn sich die</w:t>
      </w:r>
      <w:del w:id="1383" w:author="Kerwer, Rosa-Brigitte" w:date="2017-10-08T13:39:00Z">
        <w:r w:rsidRPr="005A7836" w:rsidDel="00824651">
          <w:rPr>
            <w:rFonts w:ascii="Arial" w:hAnsi="Arial" w:cs="Arial"/>
          </w:rPr>
          <w:delText xml:space="preserve"> </w:delText>
        </w:r>
      </w:del>
      <w:ins w:id="1384" w:author="Lobb, Michael" w:date="2017-01-06T08:30:00Z">
        <w:del w:id="1385" w:author="Kerwer, Rosa-Brigitte" w:date="2017-10-08T13:39:00Z">
          <w:r w:rsidR="00E5447D" w:rsidDel="00824651">
            <w:rPr>
              <w:rFonts w:ascii="Arial" w:hAnsi="Arial" w:cs="Arial"/>
            </w:rPr>
            <w:delText xml:space="preserve">  </w:delText>
          </w:r>
        </w:del>
        <w:r w:rsidR="00E5447D">
          <w:rPr>
            <w:rFonts w:ascii="Arial" w:hAnsi="Arial" w:cs="Arial"/>
          </w:rPr>
          <w:t xml:space="preserve"> </w:t>
        </w:r>
      </w:ins>
      <w:r w:rsidRPr="005A7836">
        <w:rPr>
          <w:rFonts w:ascii="Arial" w:hAnsi="Arial" w:cs="Arial"/>
        </w:rPr>
        <w:t>bi</w:t>
      </w:r>
      <w:r w:rsidRPr="005A7836">
        <w:rPr>
          <w:rFonts w:ascii="Arial" w:hAnsi="Arial" w:cs="Arial"/>
        </w:rPr>
        <w:t>s</w:t>
      </w:r>
      <w:r w:rsidRPr="005A7836">
        <w:rPr>
          <w:rFonts w:ascii="Arial" w:hAnsi="Arial" w:cs="Arial"/>
        </w:rPr>
        <w:t xml:space="preserve">herige Berechnungsgrundlage verändert und sowohl die Erhöhung als auch das erhöhte Entgelt angemessen sind. </w:t>
      </w:r>
    </w:p>
    <w:p w:rsidR="005E5479" w:rsidRPr="005A7836" w:rsidRDefault="005E5479" w:rsidP="00ED7C9D">
      <w:pPr>
        <w:ind w:left="703" w:hanging="703"/>
        <w:jc w:val="both"/>
        <w:rPr>
          <w:rFonts w:ascii="Arial" w:hAnsi="Arial" w:cs="Arial"/>
        </w:rPr>
      </w:pPr>
    </w:p>
    <w:p w:rsidR="00D63D3C" w:rsidRPr="005A7836" w:rsidRDefault="005E5479" w:rsidP="00D63D3C">
      <w:pPr>
        <w:ind w:left="703" w:hanging="703"/>
        <w:jc w:val="both"/>
        <w:rPr>
          <w:ins w:id="1386" w:author="Kerwer, Rosa-Brigitte" w:date="2017-01-05T20:27:00Z"/>
          <w:rFonts w:ascii="Arial" w:hAnsi="Arial" w:cs="Arial"/>
        </w:rPr>
      </w:pPr>
      <w:r w:rsidRPr="005A7836">
        <w:rPr>
          <w:rFonts w:ascii="Arial" w:hAnsi="Arial" w:cs="Arial"/>
        </w:rPr>
        <w:t xml:space="preserve">(2) </w:t>
      </w:r>
      <w:r w:rsidRPr="005A7836">
        <w:rPr>
          <w:rFonts w:ascii="Arial" w:hAnsi="Arial" w:cs="Arial"/>
        </w:rPr>
        <w:tab/>
      </w:r>
      <w:ins w:id="1387" w:author="Kerwer, Rosa-Brigitte" w:date="2017-01-05T20:27:00Z">
        <w:r w:rsidR="00D63D3C" w:rsidRPr="00AC2105">
          <w:rPr>
            <w:rFonts w:ascii="Arial" w:hAnsi="Arial" w:cs="Arial"/>
          </w:rPr>
          <w:t>Für Bewohnerinnen und Bewohner, die Leistungen nach dem SGB XI und/oder dem SGB XII in Anspruch nehmen,</w:t>
        </w:r>
        <w:r w:rsidR="00D63D3C" w:rsidRPr="00AC2105">
          <w:rPr>
            <w:rFonts w:ascii="Century" w:hAnsi="Century"/>
          </w:rPr>
          <w:t xml:space="preserve"> </w:t>
        </w:r>
        <w:r w:rsidR="00D63D3C" w:rsidRPr="00AC2105">
          <w:rPr>
            <w:rFonts w:ascii="Arial" w:hAnsi="Arial" w:cs="Arial"/>
          </w:rPr>
          <w:t>gelten</w:t>
        </w:r>
        <w:r w:rsidR="00D63D3C">
          <w:rPr>
            <w:rFonts w:ascii="Century" w:hAnsi="Century"/>
          </w:rPr>
          <w:t xml:space="preserve"> </w:t>
        </w:r>
        <w:r w:rsidR="00D63D3C" w:rsidRPr="005A7836">
          <w:rPr>
            <w:rFonts w:ascii="Arial" w:hAnsi="Arial" w:cs="Arial"/>
          </w:rPr>
          <w:t xml:space="preserve">die mit den Kostenträgern jeweils getroffenen Vergütungsvereinbarungen für diese gemäß § 7 Abs. 2 Satz 2 WBVG </w:t>
        </w:r>
        <w:r w:rsidR="00D63D3C" w:rsidRPr="00AC2105">
          <w:rPr>
            <w:rFonts w:ascii="Arial" w:hAnsi="Arial" w:cs="Arial"/>
          </w:rPr>
          <w:t xml:space="preserve">als vereinbart und </w:t>
        </w:r>
        <w:r w:rsidR="00D63D3C" w:rsidRPr="005A7836">
          <w:rPr>
            <w:rFonts w:ascii="Arial" w:hAnsi="Arial" w:cs="Arial"/>
          </w:rPr>
          <w:t xml:space="preserve">angemessen. Darüber hinaus gelten für alle Bewohner in gleicher Weise die mit den Kostenträgern vereinbarten </w:t>
        </w:r>
      </w:ins>
      <w:ins w:id="1388" w:author="Lobb, Michael" w:date="2017-01-06T08:30:00Z">
        <w:del w:id="1389" w:author="Kerwer, Rosa-Brigitte" w:date="2017-10-08T13:38:00Z">
          <w:r w:rsidR="00E5447D" w:rsidDel="00824651">
            <w:rPr>
              <w:rFonts w:ascii="Arial" w:hAnsi="Arial" w:cs="Arial"/>
            </w:rPr>
            <w:delText xml:space="preserve">           </w:delText>
          </w:r>
        </w:del>
      </w:ins>
      <w:ins w:id="1390" w:author="Kerwer, Rosa-Brigitte" w:date="2017-01-05T20:27:00Z">
        <w:r w:rsidR="00D63D3C" w:rsidRPr="005A7836">
          <w:rPr>
            <w:rFonts w:ascii="Arial" w:hAnsi="Arial" w:cs="Arial"/>
          </w:rPr>
          <w:t>Vergütu</w:t>
        </w:r>
        <w:r w:rsidR="00D63D3C" w:rsidRPr="005A7836">
          <w:rPr>
            <w:rFonts w:ascii="Arial" w:hAnsi="Arial" w:cs="Arial"/>
          </w:rPr>
          <w:t>n</w:t>
        </w:r>
        <w:r w:rsidR="00D63D3C" w:rsidRPr="005A7836">
          <w:rPr>
            <w:rFonts w:ascii="Arial" w:hAnsi="Arial" w:cs="Arial"/>
          </w:rPr>
          <w:t>gen (s. § 84 Abs. 3 SGB XI) als angemessen.</w:t>
        </w:r>
      </w:ins>
    </w:p>
    <w:p w:rsidR="005E5479" w:rsidRPr="005A7836" w:rsidDel="00D63D3C" w:rsidRDefault="005E5479" w:rsidP="00ED7C9D">
      <w:pPr>
        <w:ind w:left="703" w:hanging="703"/>
        <w:jc w:val="both"/>
        <w:rPr>
          <w:del w:id="1391" w:author="Kerwer, Rosa-Brigitte" w:date="2017-01-05T20:27:00Z"/>
          <w:rFonts w:ascii="Arial" w:hAnsi="Arial" w:cs="Arial"/>
        </w:rPr>
      </w:pPr>
      <w:del w:id="1392" w:author="Kerwer, Rosa-Brigitte" w:date="2017-01-05T20:27:00Z">
        <w:r w:rsidRPr="005A7836" w:rsidDel="00D63D3C">
          <w:rPr>
            <w:rFonts w:ascii="Arial" w:hAnsi="Arial" w:cs="Arial"/>
          </w:rPr>
          <w:delText>Bei Verträgen mit Bewohnern, die  Leistungen nach dem SGB XI oder SGB XII erhalten, teilt die Einrichtung die Erhöhung des Entgeltes dem Bewohner lediglich mit. Hinsichtlich der Erhöhung der Entgeltbestandteile sind die mit den Kostenträgern jeweils getroffenen Vergütungsvereinbarungen für diese gemäß § 7 Abs. 2 Satz 2 WBVG angemessen und unmittelbar verbindlich. Darüber hinaus gelten für alle Bewohner in gleicher Weise die mit den Kostenträgern vereinbarten Vergütungen (s. § 84 Abs. 3 SGB XI) als angemessen.</w:delText>
        </w:r>
      </w:del>
    </w:p>
    <w:p w:rsidR="005E5479" w:rsidRPr="005A7836" w:rsidRDefault="005E5479" w:rsidP="00ED7C9D">
      <w:pPr>
        <w:ind w:left="703" w:hanging="703"/>
        <w:jc w:val="both"/>
        <w:rPr>
          <w:rFonts w:ascii="Arial" w:hAnsi="Arial" w:cs="Arial"/>
        </w:rPr>
      </w:pPr>
    </w:p>
    <w:p w:rsidR="005E5479" w:rsidRPr="005A7836" w:rsidRDefault="005E5479" w:rsidP="00ED7C9D">
      <w:pPr>
        <w:ind w:left="703" w:hanging="703"/>
        <w:jc w:val="both"/>
        <w:rPr>
          <w:rFonts w:ascii="Arial" w:hAnsi="Arial" w:cs="Arial"/>
        </w:rPr>
      </w:pPr>
      <w:r w:rsidRPr="005A7836">
        <w:rPr>
          <w:rFonts w:ascii="Arial" w:hAnsi="Arial" w:cs="Arial"/>
        </w:rPr>
        <w:t xml:space="preserve">(3) </w:t>
      </w:r>
      <w:r w:rsidRPr="005A7836">
        <w:rPr>
          <w:rFonts w:ascii="Arial" w:hAnsi="Arial" w:cs="Arial"/>
        </w:rPr>
        <w:tab/>
        <w:t>Eine Erhöhung des Investitionsbetrages ist nur zulässig, soweit er betrieb</w:t>
      </w:r>
      <w:r w:rsidRPr="005A7836">
        <w:rPr>
          <w:rFonts w:ascii="Arial" w:hAnsi="Arial" w:cs="Arial"/>
        </w:rPr>
        <w:t>s</w:t>
      </w:r>
      <w:r w:rsidRPr="005A7836">
        <w:rPr>
          <w:rFonts w:ascii="Arial" w:hAnsi="Arial" w:cs="Arial"/>
        </w:rPr>
        <w:t xml:space="preserve">notwendig ist und nicht durch öffentliche Förderungen gedeckt wird. </w:t>
      </w:r>
    </w:p>
    <w:p w:rsidR="005E5479" w:rsidRPr="005A7836" w:rsidRDefault="005E5479" w:rsidP="00ED7C9D">
      <w:pPr>
        <w:ind w:left="703" w:hanging="703"/>
        <w:jc w:val="both"/>
        <w:rPr>
          <w:rFonts w:ascii="Arial" w:hAnsi="Arial" w:cs="Arial"/>
        </w:rPr>
      </w:pPr>
    </w:p>
    <w:p w:rsidR="005E5479" w:rsidRPr="005A7836" w:rsidRDefault="005E5479" w:rsidP="00ED7C9D">
      <w:pPr>
        <w:ind w:left="703" w:hanging="703"/>
        <w:jc w:val="both"/>
        <w:rPr>
          <w:rFonts w:ascii="Arial" w:hAnsi="Arial" w:cs="Arial"/>
        </w:rPr>
      </w:pPr>
      <w:r w:rsidRPr="005A7836">
        <w:rPr>
          <w:rFonts w:ascii="Arial" w:hAnsi="Arial" w:cs="Arial"/>
        </w:rPr>
        <w:t>(4)</w:t>
      </w:r>
      <w:r w:rsidRPr="005A7836">
        <w:rPr>
          <w:rFonts w:ascii="Arial" w:hAnsi="Arial" w:cs="Arial"/>
        </w:rPr>
        <w:tab/>
        <w:t xml:space="preserve">Die Einrichtung hat </w:t>
      </w:r>
      <w:ins w:id="1393" w:author="Kerwer, Rosa-Brigitte" w:date="2014-11-01T14:41:00Z">
        <w:del w:id="1394" w:author="Verwaltung-SHG" w:date="2017-10-06T10:32:00Z">
          <w:r w:rsidR="00E42408" w:rsidDel="00214183">
            <w:rPr>
              <w:rFonts w:ascii="Arial" w:hAnsi="Arial" w:cs="Arial"/>
            </w:rPr>
            <w:fldChar w:fldCharType="begin">
              <w:ffData>
                <w:name w:val="Dropdown121"/>
                <w:enabled/>
                <w:calcOnExit w:val="0"/>
                <w:ddList>
                  <w:result w:val="1"/>
                  <w:listEntry w:val="der Bewohnerin"/>
                  <w:listEntry w:val="dem Bewohner"/>
                </w:ddList>
              </w:ffData>
            </w:fldChar>
          </w:r>
          <w:bookmarkStart w:id="1395" w:name="Dropdown121"/>
          <w:r w:rsidR="00E42408" w:rsidDel="00214183">
            <w:rPr>
              <w:rFonts w:ascii="Arial" w:hAnsi="Arial" w:cs="Arial"/>
            </w:rPr>
            <w:delInstrText xml:space="preserve"> FORMDROPDOWN </w:delInstrText>
          </w:r>
        </w:del>
      </w:ins>
      <w:del w:id="1396" w:author="Verwaltung-SHG" w:date="2017-10-06T10:32:00Z">
        <w:r w:rsidR="00A9091C">
          <w:rPr>
            <w:rFonts w:ascii="Arial" w:hAnsi="Arial" w:cs="Arial"/>
          </w:rPr>
        </w:r>
        <w:r w:rsidR="00A9091C">
          <w:rPr>
            <w:rFonts w:ascii="Arial" w:hAnsi="Arial" w:cs="Arial"/>
          </w:rPr>
          <w:fldChar w:fldCharType="separate"/>
        </w:r>
      </w:del>
      <w:ins w:id="1397" w:author="Kerwer, Rosa-Brigitte" w:date="2014-11-01T14:41:00Z">
        <w:del w:id="1398" w:author="Verwaltung-SHG" w:date="2017-10-06T10:32:00Z">
          <w:r w:rsidR="00E42408" w:rsidDel="00214183">
            <w:rPr>
              <w:rFonts w:ascii="Arial" w:hAnsi="Arial" w:cs="Arial"/>
            </w:rPr>
            <w:fldChar w:fldCharType="end"/>
          </w:r>
        </w:del>
      </w:ins>
      <w:bookmarkEnd w:id="1395"/>
      <w:ins w:id="1399" w:author="Verwaltung-SHG" w:date="2017-10-06T10:32:00Z">
        <w:r w:rsidR="00214183">
          <w:rPr>
            <w:rFonts w:ascii="Arial" w:hAnsi="Arial" w:cs="Arial"/>
          </w:rPr>
          <w:t>dem/ der BewohnerIn</w:t>
        </w:r>
      </w:ins>
      <w:del w:id="1400" w:author="Kerwer, Rosa-Brigitte" w:date="2014-11-01T14:41:00Z">
        <w:r w:rsidRPr="005A7836" w:rsidDel="00E42408">
          <w:rPr>
            <w:rFonts w:ascii="Arial" w:hAnsi="Arial" w:cs="Arial"/>
          </w:rPr>
          <w:delText>der Bewohnerin/dem Bewohner</w:delText>
        </w:r>
      </w:del>
      <w:r w:rsidRPr="005A7836">
        <w:rPr>
          <w:rFonts w:ascii="Arial" w:hAnsi="Arial" w:cs="Arial"/>
        </w:rPr>
        <w:t xml:space="preserve"> die beabsichtigte Erhöhung des Entgelts nach Abs. 1 oder Abs. 2 schriftlich mitzuteilen und zu begründen. Aus </w:t>
      </w:r>
      <w:r w:rsidRPr="005A7836">
        <w:rPr>
          <w:rFonts w:ascii="Arial" w:hAnsi="Arial" w:cs="Arial"/>
        </w:rPr>
        <w:lastRenderedPageBreak/>
        <w:t xml:space="preserve">der </w:t>
      </w:r>
      <w:ins w:id="1401" w:author="Lobb, Michael" w:date="2017-01-06T08:30:00Z">
        <w:del w:id="1402" w:author="Kerwer, Rosa-Brigitte" w:date="2017-10-08T13:38:00Z">
          <w:r w:rsidR="00E5447D" w:rsidDel="00824651">
            <w:rPr>
              <w:rFonts w:ascii="Arial" w:hAnsi="Arial" w:cs="Arial"/>
            </w:rPr>
            <w:delText xml:space="preserve">   </w:delText>
          </w:r>
        </w:del>
      </w:ins>
      <w:r w:rsidRPr="005A7836">
        <w:rPr>
          <w:rFonts w:ascii="Arial" w:hAnsi="Arial" w:cs="Arial"/>
        </w:rPr>
        <w:t>Mitteilung muss der Zeitpunkt hervorgehen, zu dem die Einrichtung die</w:t>
      </w:r>
      <w:del w:id="1403" w:author="Kerwer, Rosa-Brigitte" w:date="2017-10-08T13:38:00Z">
        <w:r w:rsidRPr="005A7836" w:rsidDel="00824651">
          <w:rPr>
            <w:rFonts w:ascii="Arial" w:hAnsi="Arial" w:cs="Arial"/>
          </w:rPr>
          <w:delText xml:space="preserve"> </w:delText>
        </w:r>
      </w:del>
      <w:ins w:id="1404" w:author="Lobb, Michael" w:date="2017-01-06T08:30:00Z">
        <w:del w:id="1405" w:author="Kerwer, Rosa-Brigitte" w:date="2017-10-08T13:38:00Z">
          <w:r w:rsidR="00E5447D" w:rsidDel="00824651">
            <w:rPr>
              <w:rFonts w:ascii="Arial" w:hAnsi="Arial" w:cs="Arial"/>
            </w:rPr>
            <w:delText xml:space="preserve">       </w:delText>
          </w:r>
        </w:del>
      </w:ins>
      <w:r w:rsidRPr="005A7836">
        <w:rPr>
          <w:rFonts w:ascii="Arial" w:hAnsi="Arial" w:cs="Arial"/>
        </w:rPr>
        <w:t xml:space="preserve">Erhöhung des Entgelts verlangt. In der Begründung muss sie unter Angabe des Umlagemaßstabs die Positionen benennen, für die sich durch die </w:t>
      </w:r>
      <w:ins w:id="1406" w:author="Lobb, Michael" w:date="2017-01-06T08:30:00Z">
        <w:del w:id="1407" w:author="Kerwer, Rosa-Brigitte" w:date="2017-10-08T13:38:00Z">
          <w:r w:rsidR="00E5447D" w:rsidDel="00824651">
            <w:rPr>
              <w:rFonts w:ascii="Arial" w:hAnsi="Arial" w:cs="Arial"/>
            </w:rPr>
            <w:delText xml:space="preserve">        </w:delText>
          </w:r>
        </w:del>
      </w:ins>
      <w:r w:rsidRPr="005A7836">
        <w:rPr>
          <w:rFonts w:ascii="Arial" w:hAnsi="Arial" w:cs="Arial"/>
        </w:rPr>
        <w:t>verä</w:t>
      </w:r>
      <w:r w:rsidRPr="005A7836">
        <w:rPr>
          <w:rFonts w:ascii="Arial" w:hAnsi="Arial" w:cs="Arial"/>
        </w:rPr>
        <w:t>n</w:t>
      </w:r>
      <w:r w:rsidRPr="005A7836">
        <w:rPr>
          <w:rFonts w:ascii="Arial" w:hAnsi="Arial" w:cs="Arial"/>
        </w:rPr>
        <w:t>derte Berechnungsgrundlage Kostensteigerungen ergeben, und die</w:t>
      </w:r>
      <w:del w:id="1408" w:author="Kerwer, Rosa-Brigitte" w:date="2017-10-08T13:38:00Z">
        <w:r w:rsidRPr="005A7836" w:rsidDel="00824651">
          <w:rPr>
            <w:rFonts w:ascii="Arial" w:hAnsi="Arial" w:cs="Arial"/>
          </w:rPr>
          <w:delText xml:space="preserve"> </w:delText>
        </w:r>
      </w:del>
      <w:ins w:id="1409" w:author="Lobb, Michael" w:date="2017-01-06T08:30:00Z">
        <w:del w:id="1410" w:author="Kerwer, Rosa-Brigitte" w:date="2017-10-08T13:38:00Z">
          <w:r w:rsidR="00E5447D" w:rsidDel="00824651">
            <w:rPr>
              <w:rFonts w:ascii="Arial" w:hAnsi="Arial" w:cs="Arial"/>
            </w:rPr>
            <w:delText xml:space="preserve">    </w:delText>
          </w:r>
        </w:del>
      </w:ins>
      <w:ins w:id="1411" w:author="Kerwer, Rosa-Brigitte" w:date="2017-10-08T13:38:00Z">
        <w:r w:rsidR="00824651">
          <w:rPr>
            <w:rFonts w:ascii="Arial" w:hAnsi="Arial" w:cs="Arial"/>
          </w:rPr>
          <w:t xml:space="preserve"> </w:t>
        </w:r>
      </w:ins>
      <w:r w:rsidRPr="005A7836">
        <w:rPr>
          <w:rFonts w:ascii="Arial" w:hAnsi="Arial" w:cs="Arial"/>
        </w:rPr>
        <w:t>bisherigen Entgeltbestandteile den vorgesehenen neuen Entgeltbestandteilen gege</w:t>
      </w:r>
      <w:r w:rsidRPr="005A7836">
        <w:rPr>
          <w:rFonts w:ascii="Arial" w:hAnsi="Arial" w:cs="Arial"/>
        </w:rPr>
        <w:t>n</w:t>
      </w:r>
      <w:r w:rsidRPr="005A7836">
        <w:rPr>
          <w:rFonts w:ascii="Arial" w:hAnsi="Arial" w:cs="Arial"/>
        </w:rPr>
        <w:t xml:space="preserve">überstellen. </w:t>
      </w:r>
      <w:ins w:id="1412" w:author="Verwaltung-SHG" w:date="2017-10-06T10:32:00Z">
        <w:r w:rsidR="00214183">
          <w:rPr>
            <w:rFonts w:ascii="Arial" w:hAnsi="Arial" w:cs="Arial"/>
          </w:rPr>
          <w:t>Der/ Die BewohnerIn</w:t>
        </w:r>
      </w:ins>
      <w:ins w:id="1413" w:author="Kerwer, Rosa-Brigitte" w:date="2014-11-13T09:57:00Z">
        <w:del w:id="1414" w:author="Verwaltung-SHG" w:date="2017-10-06T10:32:00Z">
          <w:r w:rsidR="00FA0DEA" w:rsidDel="00214183">
            <w:rPr>
              <w:rFonts w:ascii="Arial" w:hAnsi="Arial" w:cs="Arial"/>
            </w:rPr>
            <w:fldChar w:fldCharType="begin">
              <w:ffData>
                <w:name w:val="Dropdown197"/>
                <w:enabled/>
                <w:calcOnExit w:val="0"/>
                <w:ddList>
                  <w:result w:val="1"/>
                  <w:listEntry w:val="Die Bewohnerin"/>
                  <w:listEntry w:val="Der Bewohner"/>
                </w:ddList>
              </w:ffData>
            </w:fldChar>
          </w:r>
          <w:bookmarkStart w:id="1415" w:name="Dropdown197"/>
          <w:r w:rsidR="00FA0DEA" w:rsidDel="00214183">
            <w:rPr>
              <w:rFonts w:ascii="Arial" w:hAnsi="Arial" w:cs="Arial"/>
            </w:rPr>
            <w:delInstrText xml:space="preserve"> FORMDROPDOWN </w:delInstrText>
          </w:r>
        </w:del>
      </w:ins>
      <w:del w:id="1416" w:author="Verwaltung-SHG" w:date="2017-10-06T10:32:00Z">
        <w:r w:rsidR="00A9091C">
          <w:rPr>
            <w:rFonts w:ascii="Arial" w:hAnsi="Arial" w:cs="Arial"/>
          </w:rPr>
        </w:r>
        <w:r w:rsidR="00A9091C">
          <w:rPr>
            <w:rFonts w:ascii="Arial" w:hAnsi="Arial" w:cs="Arial"/>
          </w:rPr>
          <w:fldChar w:fldCharType="separate"/>
        </w:r>
      </w:del>
      <w:ins w:id="1417" w:author="Kerwer, Rosa-Brigitte" w:date="2014-11-13T09:57:00Z">
        <w:del w:id="1418" w:author="Verwaltung-SHG" w:date="2017-10-06T10:32:00Z">
          <w:r w:rsidR="00FA0DEA" w:rsidDel="00214183">
            <w:rPr>
              <w:rFonts w:ascii="Arial" w:hAnsi="Arial" w:cs="Arial"/>
            </w:rPr>
            <w:fldChar w:fldCharType="end"/>
          </w:r>
        </w:del>
      </w:ins>
      <w:bookmarkEnd w:id="1415"/>
      <w:del w:id="1419" w:author="Kerwer, Rosa-Brigitte" w:date="2014-11-13T09:57:00Z">
        <w:r w:rsidRPr="005A7836" w:rsidDel="00FA0DEA">
          <w:rPr>
            <w:rFonts w:ascii="Arial" w:hAnsi="Arial" w:cs="Arial"/>
          </w:rPr>
          <w:delText>Der Bewohner</w:delText>
        </w:r>
      </w:del>
      <w:r w:rsidRPr="005A7836">
        <w:rPr>
          <w:rFonts w:ascii="Arial" w:hAnsi="Arial" w:cs="Arial"/>
        </w:rPr>
        <w:t xml:space="preserve"> schuldet das erhöhte Entgelt frühestens vier Wochen nach Zugang des hinreichend begründeten Erhöhungsverlangens. </w:t>
      </w:r>
      <w:ins w:id="1420" w:author="Kerwer, Rosa-Brigitte" w:date="2014-11-13T09:57:00Z">
        <w:del w:id="1421" w:author="Verwaltung-SHG" w:date="2017-10-06T10:32:00Z">
          <w:r w:rsidR="00FA0DEA" w:rsidDel="00214183">
            <w:rPr>
              <w:rFonts w:ascii="Arial" w:hAnsi="Arial" w:cs="Arial"/>
            </w:rPr>
            <w:fldChar w:fldCharType="begin">
              <w:ffData>
                <w:name w:val="Dropdown198"/>
                <w:enabled/>
                <w:calcOnExit w:val="0"/>
                <w:ddList>
                  <w:result w:val="1"/>
                  <w:listEntry w:val="Die Bewohnerin"/>
                  <w:listEntry w:val="Der Bewohner"/>
                </w:ddList>
              </w:ffData>
            </w:fldChar>
          </w:r>
          <w:bookmarkStart w:id="1422" w:name="Dropdown198"/>
          <w:r w:rsidR="00FA0DEA" w:rsidDel="00214183">
            <w:rPr>
              <w:rFonts w:ascii="Arial" w:hAnsi="Arial" w:cs="Arial"/>
            </w:rPr>
            <w:delInstrText xml:space="preserve"> FORMDROPDOWN </w:delInstrText>
          </w:r>
        </w:del>
      </w:ins>
      <w:del w:id="1423" w:author="Verwaltung-SHG" w:date="2017-10-06T10:32:00Z">
        <w:r w:rsidR="00A9091C">
          <w:rPr>
            <w:rFonts w:ascii="Arial" w:hAnsi="Arial" w:cs="Arial"/>
          </w:rPr>
        </w:r>
        <w:r w:rsidR="00A9091C">
          <w:rPr>
            <w:rFonts w:ascii="Arial" w:hAnsi="Arial" w:cs="Arial"/>
          </w:rPr>
          <w:fldChar w:fldCharType="separate"/>
        </w:r>
      </w:del>
      <w:ins w:id="1424" w:author="Kerwer, Rosa-Brigitte" w:date="2014-11-13T09:57:00Z">
        <w:del w:id="1425" w:author="Verwaltung-SHG" w:date="2017-10-06T10:32:00Z">
          <w:r w:rsidR="00FA0DEA" w:rsidDel="00214183">
            <w:rPr>
              <w:rFonts w:ascii="Arial" w:hAnsi="Arial" w:cs="Arial"/>
            </w:rPr>
            <w:fldChar w:fldCharType="end"/>
          </w:r>
        </w:del>
      </w:ins>
      <w:bookmarkEnd w:id="1422"/>
      <w:ins w:id="1426" w:author="Verwaltung-SHG" w:date="2017-10-06T10:32:00Z">
        <w:r w:rsidR="00214183">
          <w:rPr>
            <w:rFonts w:ascii="Arial" w:hAnsi="Arial" w:cs="Arial"/>
          </w:rPr>
          <w:t>Der/ Die BewohnerIn</w:t>
        </w:r>
      </w:ins>
      <w:del w:id="1427" w:author="Kerwer, Rosa-Brigitte" w:date="2014-11-13T09:57:00Z">
        <w:r w:rsidRPr="005A7836" w:rsidDel="00FA0DEA">
          <w:rPr>
            <w:rFonts w:ascii="Arial" w:hAnsi="Arial" w:cs="Arial"/>
          </w:rPr>
          <w:delText>Der Bewohner</w:delText>
        </w:r>
      </w:del>
      <w:r w:rsidRPr="005A7836">
        <w:rPr>
          <w:rFonts w:ascii="Arial" w:hAnsi="Arial" w:cs="Arial"/>
        </w:rPr>
        <w:t xml:space="preserve"> muss rechtzeitig Gelegenheit erhalten, die Angaben der </w:t>
      </w:r>
      <w:ins w:id="1428" w:author="Lobb, Michael" w:date="2017-01-06T08:30:00Z">
        <w:del w:id="1429" w:author="Kerwer, Rosa-Brigitte" w:date="2017-10-08T13:38:00Z">
          <w:r w:rsidR="00E5447D" w:rsidDel="00824651">
            <w:rPr>
              <w:rFonts w:ascii="Arial" w:hAnsi="Arial" w:cs="Arial"/>
            </w:rPr>
            <w:delText xml:space="preserve">      </w:delText>
          </w:r>
        </w:del>
      </w:ins>
      <w:del w:id="1430" w:author="Kerwer, Rosa-Brigitte" w:date="2017-10-08T13:38:00Z">
        <w:r w:rsidRPr="005A7836" w:rsidDel="00824651">
          <w:rPr>
            <w:rFonts w:ascii="Arial" w:hAnsi="Arial" w:cs="Arial"/>
          </w:rPr>
          <w:delText>E</w:delText>
        </w:r>
      </w:del>
      <w:ins w:id="1431" w:author="Kerwer, Rosa-Brigitte" w:date="2017-10-08T13:38:00Z">
        <w:r w:rsidR="00824651">
          <w:rPr>
            <w:rFonts w:ascii="Arial" w:hAnsi="Arial" w:cs="Arial"/>
          </w:rPr>
          <w:t xml:space="preserve"> E</w:t>
        </w:r>
      </w:ins>
      <w:r w:rsidRPr="005A7836">
        <w:rPr>
          <w:rFonts w:ascii="Arial" w:hAnsi="Arial" w:cs="Arial"/>
        </w:rPr>
        <w:t>inrichtung durch Einsichtnahme in die Kalkulationsunterlagen zu überprüfen.</w:t>
      </w:r>
    </w:p>
    <w:p w:rsidR="005E5479" w:rsidRPr="005A7836" w:rsidDel="00363AB1" w:rsidRDefault="005E5479" w:rsidP="00B01CF5">
      <w:pPr>
        <w:rPr>
          <w:del w:id="1432" w:author="Lobb, Michael" w:date="2017-01-06T08:37:00Z"/>
          <w:rFonts w:ascii="Arial" w:hAnsi="Arial" w:cs="Arial"/>
        </w:rPr>
      </w:pPr>
    </w:p>
    <w:p w:rsidR="00EE085F" w:rsidRPr="005A7836" w:rsidRDefault="00CD4384" w:rsidP="002B6AA4">
      <w:pPr>
        <w:pStyle w:val="berschrift1"/>
        <w:jc w:val="center"/>
      </w:pPr>
      <w:r w:rsidRPr="005A7836">
        <w:t xml:space="preserve">§ 10 </w:t>
      </w:r>
      <w:r w:rsidR="00EE085F" w:rsidRPr="005A7836">
        <w:t>Mitwirkungspflichten</w:t>
      </w:r>
    </w:p>
    <w:p w:rsidR="00EE085F" w:rsidRPr="005A7836" w:rsidDel="00363AB1" w:rsidRDefault="00EE085F">
      <w:pPr>
        <w:jc w:val="both"/>
        <w:rPr>
          <w:del w:id="1433" w:author="Lobb, Michael" w:date="2017-01-06T08:37:00Z"/>
          <w:rFonts w:ascii="Arial" w:hAnsi="Arial" w:cs="Arial"/>
        </w:rPr>
      </w:pPr>
    </w:p>
    <w:p w:rsidR="00EE085F" w:rsidRPr="005A7836" w:rsidRDefault="00EE085F">
      <w:pPr>
        <w:pStyle w:val="Textkrper-Zeileneinzug"/>
        <w:jc w:val="both"/>
        <w:rPr>
          <w:rFonts w:ascii="Arial" w:hAnsi="Arial" w:cs="Arial"/>
        </w:rPr>
      </w:pPr>
      <w:r w:rsidRPr="005A7836">
        <w:rPr>
          <w:rFonts w:ascii="Arial" w:hAnsi="Arial" w:cs="Arial"/>
        </w:rPr>
        <w:t xml:space="preserve">(1) </w:t>
      </w:r>
      <w:r w:rsidRPr="005A7836">
        <w:rPr>
          <w:rFonts w:ascii="Arial" w:hAnsi="Arial" w:cs="Arial"/>
        </w:rPr>
        <w:tab/>
      </w:r>
      <w:ins w:id="1434" w:author="Scholl, Anette" w:date="2015-03-11T11:58:00Z">
        <w:del w:id="1435" w:author="Verwaltung-SHG" w:date="2017-10-06T10:32:00Z">
          <w:r w:rsidR="009B6FFA" w:rsidDel="00214183">
            <w:rPr>
              <w:rFonts w:ascii="Arial" w:hAnsi="Arial" w:cs="Arial"/>
            </w:rPr>
            <w:fldChar w:fldCharType="begin">
              <w:ffData>
                <w:name w:val="Dropdown122"/>
                <w:enabled/>
                <w:calcOnExit w:val="0"/>
                <w:ddList>
                  <w:result w:val="1"/>
                  <w:listEntry w:val="Die Bewohnerin"/>
                  <w:listEntry w:val="Der Bewohner"/>
                </w:ddList>
              </w:ffData>
            </w:fldChar>
          </w:r>
          <w:r w:rsidR="009B6FFA" w:rsidDel="00214183">
            <w:rPr>
              <w:rFonts w:ascii="Arial" w:hAnsi="Arial" w:cs="Arial"/>
            </w:rPr>
            <w:delInstrText xml:space="preserve"> </w:delInstrText>
          </w:r>
          <w:bookmarkStart w:id="1436" w:name="Dropdown122"/>
          <w:r w:rsidR="009B6FFA" w:rsidDel="00214183">
            <w:rPr>
              <w:rFonts w:ascii="Arial" w:hAnsi="Arial" w:cs="Arial"/>
            </w:rPr>
            <w:delInstrText xml:space="preserve">FORMDROPDOWN </w:delInstrText>
          </w:r>
        </w:del>
      </w:ins>
      <w:del w:id="1437" w:author="Verwaltung-SHG" w:date="2017-10-06T10:32:00Z">
        <w:r w:rsidR="00A9091C">
          <w:rPr>
            <w:rFonts w:ascii="Arial" w:hAnsi="Arial" w:cs="Arial"/>
          </w:rPr>
        </w:r>
        <w:r w:rsidR="00A9091C">
          <w:rPr>
            <w:rFonts w:ascii="Arial" w:hAnsi="Arial" w:cs="Arial"/>
          </w:rPr>
          <w:fldChar w:fldCharType="separate"/>
        </w:r>
      </w:del>
      <w:ins w:id="1438" w:author="Scholl, Anette" w:date="2015-03-11T11:58:00Z">
        <w:del w:id="1439" w:author="Verwaltung-SHG" w:date="2017-10-06T10:32:00Z">
          <w:r w:rsidR="009B6FFA" w:rsidDel="00214183">
            <w:rPr>
              <w:rFonts w:ascii="Arial" w:hAnsi="Arial" w:cs="Arial"/>
            </w:rPr>
            <w:fldChar w:fldCharType="end"/>
          </w:r>
        </w:del>
      </w:ins>
      <w:bookmarkEnd w:id="1436"/>
      <w:ins w:id="1440" w:author="Verwaltung-SHG" w:date="2017-10-06T10:32:00Z">
        <w:r w:rsidR="00214183">
          <w:rPr>
            <w:rFonts w:ascii="Arial" w:hAnsi="Arial" w:cs="Arial"/>
          </w:rPr>
          <w:t>Der/ Die BewohnerIn</w:t>
        </w:r>
      </w:ins>
      <w:ins w:id="1441" w:author="Kerwer, Rosa-Brigitte" w:date="2014-11-01T14:42:00Z">
        <w:del w:id="1442" w:author="Scholl, Anette" w:date="2015-03-11T11:58:00Z">
          <w:r w:rsidR="00E42408" w:rsidDel="009B6FFA">
            <w:rPr>
              <w:rFonts w:ascii="Arial" w:hAnsi="Arial" w:cs="Arial"/>
            </w:rPr>
            <w:fldChar w:fldCharType="begin"/>
          </w:r>
          <w:r w:rsidR="00E42408" w:rsidDel="009B6FFA">
            <w:rPr>
              <w:rFonts w:ascii="Arial" w:hAnsi="Arial" w:cs="Arial"/>
            </w:rPr>
            <w:delInstrText xml:space="preserve"> FORMDROPDOWN </w:delInstrText>
          </w:r>
        </w:del>
      </w:ins>
      <w:del w:id="1443" w:author="Scholl, Anette" w:date="2015-03-11T11:58:00Z">
        <w:r w:rsidR="00A9091C">
          <w:rPr>
            <w:rFonts w:ascii="Arial" w:hAnsi="Arial" w:cs="Arial"/>
          </w:rPr>
          <w:fldChar w:fldCharType="separate"/>
        </w:r>
      </w:del>
      <w:ins w:id="1444" w:author="Kerwer, Rosa-Brigitte" w:date="2014-11-01T14:42:00Z">
        <w:del w:id="1445" w:author="Scholl, Anette" w:date="2015-03-11T11:58:00Z">
          <w:r w:rsidR="00E42408" w:rsidDel="009B6FFA">
            <w:rPr>
              <w:rFonts w:ascii="Arial" w:hAnsi="Arial" w:cs="Arial"/>
            </w:rPr>
            <w:fldChar w:fldCharType="end"/>
          </w:r>
        </w:del>
      </w:ins>
      <w:del w:id="1446" w:author="Kerwer, Rosa-Brigitte" w:date="2014-11-01T14:42:00Z">
        <w:r w:rsidRPr="005A7836" w:rsidDel="00E42408">
          <w:rPr>
            <w:rFonts w:ascii="Arial" w:hAnsi="Arial" w:cs="Arial"/>
          </w:rPr>
          <w:delText>Die Bewohnerin/der Bewohner</w:delText>
        </w:r>
      </w:del>
      <w:r w:rsidRPr="005A7836">
        <w:rPr>
          <w:rFonts w:ascii="Arial" w:hAnsi="Arial" w:cs="Arial"/>
        </w:rPr>
        <w:t xml:space="preserve"> ist zur Vermeidung von ansonsten möglicherweise entst</w:t>
      </w:r>
      <w:r w:rsidRPr="005A7836">
        <w:rPr>
          <w:rFonts w:ascii="Arial" w:hAnsi="Arial" w:cs="Arial"/>
        </w:rPr>
        <w:t>e</w:t>
      </w:r>
      <w:r w:rsidRPr="005A7836">
        <w:rPr>
          <w:rFonts w:ascii="Arial" w:hAnsi="Arial" w:cs="Arial"/>
        </w:rPr>
        <w:t>henden rechtlichen und finanziellen Nachteilen gehalten, erforderliche Anträge zu stellen und die notwendigen Unterlagen vorzulegen (z. B. für Leistungen nach SGB XI und SGB XII).</w:t>
      </w:r>
      <w:r w:rsidR="005E5479" w:rsidRPr="005A7836">
        <w:rPr>
          <w:rFonts w:ascii="Arial" w:hAnsi="Arial" w:cs="Arial"/>
        </w:rPr>
        <w:t xml:space="preserve"> Geschieht dies nicht, läuft </w:t>
      </w:r>
      <w:ins w:id="1447" w:author="Verwaltung-SHG" w:date="2017-10-06T10:32:00Z">
        <w:r w:rsidR="00214183">
          <w:rPr>
            <w:rFonts w:ascii="Arial" w:hAnsi="Arial" w:cs="Arial"/>
          </w:rPr>
          <w:t>er/sie</w:t>
        </w:r>
      </w:ins>
      <w:ins w:id="1448" w:author="Kerwer, Rosa-Brigitte" w:date="2014-11-13T09:57:00Z">
        <w:del w:id="1449" w:author="Verwaltung-SHG" w:date="2017-10-06T10:32:00Z">
          <w:r w:rsidR="00FA0DEA" w:rsidDel="00214183">
            <w:rPr>
              <w:rFonts w:ascii="Arial" w:hAnsi="Arial" w:cs="Arial"/>
            </w:rPr>
            <w:fldChar w:fldCharType="begin">
              <w:ffData>
                <w:name w:val="Dropdown199"/>
                <w:enabled/>
                <w:calcOnExit w:val="0"/>
                <w:ddList>
                  <w:result w:val="1"/>
                  <w:listEntry w:val="sie"/>
                  <w:listEntry w:val="er"/>
                </w:ddList>
              </w:ffData>
            </w:fldChar>
          </w:r>
          <w:bookmarkStart w:id="1450" w:name="Dropdown199"/>
          <w:r w:rsidR="00FA0DEA" w:rsidDel="00214183">
            <w:rPr>
              <w:rFonts w:ascii="Arial" w:hAnsi="Arial" w:cs="Arial"/>
            </w:rPr>
            <w:delInstrText xml:space="preserve"> FORMDROPDOWN </w:delInstrText>
          </w:r>
        </w:del>
      </w:ins>
      <w:del w:id="1451" w:author="Verwaltung-SHG" w:date="2017-10-06T10:32:00Z">
        <w:r w:rsidR="00A9091C">
          <w:rPr>
            <w:rFonts w:ascii="Arial" w:hAnsi="Arial" w:cs="Arial"/>
          </w:rPr>
        </w:r>
        <w:r w:rsidR="00A9091C">
          <w:rPr>
            <w:rFonts w:ascii="Arial" w:hAnsi="Arial" w:cs="Arial"/>
          </w:rPr>
          <w:fldChar w:fldCharType="separate"/>
        </w:r>
      </w:del>
      <w:ins w:id="1452" w:author="Kerwer, Rosa-Brigitte" w:date="2014-11-13T09:57:00Z">
        <w:del w:id="1453" w:author="Verwaltung-SHG" w:date="2017-10-06T10:32:00Z">
          <w:r w:rsidR="00FA0DEA" w:rsidDel="00214183">
            <w:rPr>
              <w:rFonts w:ascii="Arial" w:hAnsi="Arial" w:cs="Arial"/>
            </w:rPr>
            <w:fldChar w:fldCharType="end"/>
          </w:r>
        </w:del>
      </w:ins>
      <w:bookmarkEnd w:id="1450"/>
      <w:del w:id="1454" w:author="Kerwer, Rosa-Brigitte" w:date="2014-11-13T09:57:00Z">
        <w:r w:rsidR="005E5479" w:rsidRPr="005A7836" w:rsidDel="00FA0DEA">
          <w:rPr>
            <w:rFonts w:ascii="Arial" w:hAnsi="Arial" w:cs="Arial"/>
          </w:rPr>
          <w:delText>sie/er</w:delText>
        </w:r>
      </w:del>
      <w:r w:rsidR="005E5479" w:rsidRPr="005A7836">
        <w:rPr>
          <w:rFonts w:ascii="Arial" w:hAnsi="Arial" w:cs="Arial"/>
        </w:rPr>
        <w:t xml:space="preserve"> Gefahr, dass der Vertrag gekündigt werden muss, weil die Kostenübernahme durch die Leistungsträger nicht </w:t>
      </w:r>
      <w:ins w:id="1455" w:author="Lobb, Michael" w:date="2017-01-06T08:30:00Z">
        <w:r w:rsidR="00E5447D">
          <w:rPr>
            <w:rFonts w:ascii="Arial" w:hAnsi="Arial" w:cs="Arial"/>
          </w:rPr>
          <w:t xml:space="preserve">      </w:t>
        </w:r>
      </w:ins>
      <w:r w:rsidR="005E5479" w:rsidRPr="005A7836">
        <w:rPr>
          <w:rFonts w:ascii="Arial" w:hAnsi="Arial" w:cs="Arial"/>
        </w:rPr>
        <w:t>gesichert ist.</w:t>
      </w:r>
    </w:p>
    <w:p w:rsidR="005E5479" w:rsidRPr="005A7836" w:rsidRDefault="005E5479">
      <w:pPr>
        <w:pStyle w:val="Textkrper-Zeileneinzug"/>
        <w:jc w:val="both"/>
        <w:rPr>
          <w:rFonts w:ascii="Arial" w:hAnsi="Arial" w:cs="Arial"/>
        </w:rPr>
      </w:pPr>
    </w:p>
    <w:p w:rsidR="00EE085F" w:rsidRPr="005A7836" w:rsidRDefault="00EE085F">
      <w:pPr>
        <w:tabs>
          <w:tab w:val="left" w:pos="480"/>
        </w:tabs>
        <w:ind w:left="480" w:hanging="480"/>
        <w:jc w:val="both"/>
        <w:rPr>
          <w:rFonts w:ascii="Arial" w:hAnsi="Arial" w:cs="Arial"/>
        </w:rPr>
      </w:pPr>
      <w:r w:rsidRPr="005A7836">
        <w:rPr>
          <w:rFonts w:ascii="Arial" w:hAnsi="Arial" w:cs="Arial"/>
        </w:rPr>
        <w:t xml:space="preserve">(2) </w:t>
      </w:r>
      <w:r w:rsidRPr="005A7836">
        <w:rPr>
          <w:rFonts w:ascii="Arial" w:hAnsi="Arial" w:cs="Arial"/>
        </w:rPr>
        <w:tab/>
      </w:r>
      <w:ins w:id="1456" w:author="Kerwer, Rosa-Brigitte" w:date="2014-11-01T14:42:00Z">
        <w:del w:id="1457" w:author="Verwaltung-SHG" w:date="2017-10-06T10:32:00Z">
          <w:r w:rsidR="00E42408" w:rsidDel="00214183">
            <w:rPr>
              <w:rFonts w:ascii="Arial" w:hAnsi="Arial" w:cs="Arial"/>
            </w:rPr>
            <w:fldChar w:fldCharType="begin">
              <w:ffData>
                <w:name w:val="Dropdown123"/>
                <w:enabled/>
                <w:calcOnExit w:val="0"/>
                <w:ddList>
                  <w:result w:val="1"/>
                  <w:listEntry w:val="Die Bewohnerin"/>
                  <w:listEntry w:val="Der Bewohner"/>
                </w:ddList>
              </w:ffData>
            </w:fldChar>
          </w:r>
          <w:bookmarkStart w:id="1458" w:name="Dropdown123"/>
          <w:r w:rsidR="00E42408" w:rsidDel="00214183">
            <w:rPr>
              <w:rFonts w:ascii="Arial" w:hAnsi="Arial" w:cs="Arial"/>
            </w:rPr>
            <w:delInstrText xml:space="preserve"> FORMDROPDOWN </w:delInstrText>
          </w:r>
        </w:del>
      </w:ins>
      <w:del w:id="1459" w:author="Verwaltung-SHG" w:date="2017-10-06T10:32:00Z">
        <w:r w:rsidR="00A9091C">
          <w:rPr>
            <w:rFonts w:ascii="Arial" w:hAnsi="Arial" w:cs="Arial"/>
          </w:rPr>
        </w:r>
        <w:r w:rsidR="00A9091C">
          <w:rPr>
            <w:rFonts w:ascii="Arial" w:hAnsi="Arial" w:cs="Arial"/>
          </w:rPr>
          <w:fldChar w:fldCharType="separate"/>
        </w:r>
      </w:del>
      <w:ins w:id="1460" w:author="Kerwer, Rosa-Brigitte" w:date="2014-11-01T14:42:00Z">
        <w:del w:id="1461" w:author="Verwaltung-SHG" w:date="2017-10-06T10:32:00Z">
          <w:r w:rsidR="00E42408" w:rsidDel="00214183">
            <w:rPr>
              <w:rFonts w:ascii="Arial" w:hAnsi="Arial" w:cs="Arial"/>
            </w:rPr>
            <w:fldChar w:fldCharType="end"/>
          </w:r>
        </w:del>
      </w:ins>
      <w:bookmarkEnd w:id="1458"/>
      <w:ins w:id="1462" w:author="Verwaltung-SHG" w:date="2017-10-06T10:32:00Z">
        <w:r w:rsidR="00214183">
          <w:rPr>
            <w:rFonts w:ascii="Arial" w:hAnsi="Arial" w:cs="Arial"/>
          </w:rPr>
          <w:t>Der/ Die BewohnerIn</w:t>
        </w:r>
      </w:ins>
      <w:del w:id="1463" w:author="Kerwer, Rosa-Brigitte" w:date="2014-11-01T14:42:00Z">
        <w:r w:rsidRPr="005A7836" w:rsidDel="00E42408">
          <w:rPr>
            <w:rFonts w:ascii="Arial" w:hAnsi="Arial" w:cs="Arial"/>
          </w:rPr>
          <w:delText xml:space="preserve">Die Bewohnerin/der Bewohner </w:delText>
        </w:r>
      </w:del>
      <w:r w:rsidRPr="005A7836">
        <w:rPr>
          <w:rFonts w:ascii="Arial" w:hAnsi="Arial" w:cs="Arial"/>
        </w:rPr>
        <w:t xml:space="preserve"> ist insbesondere verpflichtet, einen Antrag auf Einstufung und Überprüfung der Einstufung </w:t>
      </w:r>
      <w:ins w:id="1464" w:author="Kerwer, Rosa-Brigitte" w:date="2014-11-01T14:43:00Z">
        <w:del w:id="1465" w:author="Verwaltung-SHG" w:date="2017-10-06T10:33:00Z">
          <w:r w:rsidR="00E42408" w:rsidDel="00214183">
            <w:rPr>
              <w:rFonts w:ascii="Arial" w:hAnsi="Arial" w:cs="Arial"/>
            </w:rPr>
            <w:fldChar w:fldCharType="begin">
              <w:ffData>
                <w:name w:val="Dropdown124"/>
                <w:enabled/>
                <w:calcOnExit w:val="0"/>
                <w:ddList>
                  <w:result w:val="1"/>
                  <w:listEntry w:val="der Bewohnerin"/>
                  <w:listEntry w:val="des Bewohners"/>
                </w:ddList>
              </w:ffData>
            </w:fldChar>
          </w:r>
          <w:bookmarkStart w:id="1466" w:name="Dropdown124"/>
          <w:r w:rsidR="00E42408" w:rsidDel="00214183">
            <w:rPr>
              <w:rFonts w:ascii="Arial" w:hAnsi="Arial" w:cs="Arial"/>
            </w:rPr>
            <w:delInstrText xml:space="preserve"> FORMDROPDOWN </w:delInstrText>
          </w:r>
        </w:del>
      </w:ins>
      <w:del w:id="1467" w:author="Verwaltung-SHG" w:date="2017-10-06T10:33:00Z">
        <w:r w:rsidR="00A9091C">
          <w:rPr>
            <w:rFonts w:ascii="Arial" w:hAnsi="Arial" w:cs="Arial"/>
          </w:rPr>
        </w:r>
        <w:r w:rsidR="00A9091C">
          <w:rPr>
            <w:rFonts w:ascii="Arial" w:hAnsi="Arial" w:cs="Arial"/>
          </w:rPr>
          <w:fldChar w:fldCharType="separate"/>
        </w:r>
      </w:del>
      <w:ins w:id="1468" w:author="Kerwer, Rosa-Brigitte" w:date="2014-11-01T14:43:00Z">
        <w:del w:id="1469" w:author="Verwaltung-SHG" w:date="2017-10-06T10:33:00Z">
          <w:r w:rsidR="00E42408" w:rsidDel="00214183">
            <w:rPr>
              <w:rFonts w:ascii="Arial" w:hAnsi="Arial" w:cs="Arial"/>
            </w:rPr>
            <w:fldChar w:fldCharType="end"/>
          </w:r>
        </w:del>
      </w:ins>
      <w:bookmarkEnd w:id="1466"/>
      <w:ins w:id="1470" w:author="Verwaltung-SHG" w:date="2017-10-06T10:33:00Z">
        <w:r w:rsidR="00214183">
          <w:rPr>
            <w:rFonts w:ascii="Arial" w:hAnsi="Arial" w:cs="Arial"/>
          </w:rPr>
          <w:t>des/der BewohnerIn</w:t>
        </w:r>
      </w:ins>
      <w:del w:id="1471" w:author="Kerwer, Rosa-Brigitte" w:date="2014-11-01T14:43:00Z">
        <w:r w:rsidRPr="005A7836" w:rsidDel="00E42408">
          <w:rPr>
            <w:rFonts w:ascii="Arial" w:hAnsi="Arial" w:cs="Arial"/>
          </w:rPr>
          <w:delText>der Bewohnerin/des Bewohners</w:delText>
        </w:r>
      </w:del>
      <w:r w:rsidRPr="005A7836">
        <w:rPr>
          <w:rFonts w:ascii="Arial" w:hAnsi="Arial" w:cs="Arial"/>
        </w:rPr>
        <w:t xml:space="preserve"> durch die Pflegekasse nach</w:t>
      </w:r>
      <w:ins w:id="1472" w:author="Verwaltung-SHG" w:date="2017-10-06T10:33:00Z">
        <w:r w:rsidR="00214183">
          <w:rPr>
            <w:rFonts w:ascii="Arial" w:hAnsi="Arial" w:cs="Arial"/>
          </w:rPr>
          <w:t xml:space="preserve"> </w:t>
        </w:r>
      </w:ins>
      <w:del w:id="1473" w:author="Verwaltung-SHG" w:date="2017-10-06T10:33:00Z">
        <w:r w:rsidRPr="005A7836" w:rsidDel="00214183">
          <w:rPr>
            <w:rFonts w:ascii="Arial" w:hAnsi="Arial" w:cs="Arial"/>
          </w:rPr>
          <w:delText xml:space="preserve"> </w:delText>
        </w:r>
      </w:del>
      <w:ins w:id="1474" w:author="Lobb, Michael" w:date="2017-01-06T08:49:00Z">
        <w:del w:id="1475" w:author="Verwaltung-SHG" w:date="2017-10-06T10:33:00Z">
          <w:r w:rsidR="00245D9A" w:rsidDel="00214183">
            <w:rPr>
              <w:rFonts w:ascii="Arial" w:hAnsi="Arial" w:cs="Arial"/>
            </w:rPr>
            <w:delText xml:space="preserve">         </w:delText>
          </w:r>
        </w:del>
      </w:ins>
      <w:r w:rsidRPr="005A7836">
        <w:rPr>
          <w:rFonts w:ascii="Arial" w:hAnsi="Arial" w:cs="Arial"/>
        </w:rPr>
        <w:t>Au</w:t>
      </w:r>
      <w:del w:id="1476" w:author="Lobb, Michael" w:date="2017-01-06T08:49:00Z">
        <w:r w:rsidRPr="005A7836" w:rsidDel="00245D9A">
          <w:rPr>
            <w:rFonts w:ascii="Arial" w:hAnsi="Arial" w:cs="Arial"/>
          </w:rPr>
          <w:delText>f</w:delText>
        </w:r>
      </w:del>
      <w:ins w:id="1477" w:author="Lobb, Michael" w:date="2017-01-06T08:49:00Z">
        <w:r w:rsidR="00245D9A">
          <w:rPr>
            <w:rFonts w:ascii="Arial" w:hAnsi="Arial" w:cs="Arial"/>
          </w:rPr>
          <w:t>f</w:t>
        </w:r>
      </w:ins>
      <w:r w:rsidRPr="005A7836">
        <w:rPr>
          <w:rFonts w:ascii="Arial" w:hAnsi="Arial" w:cs="Arial"/>
        </w:rPr>
        <w:t xml:space="preserve">forderung </w:t>
      </w:r>
      <w:r w:rsidR="00D5295E" w:rsidRPr="005A7836">
        <w:rPr>
          <w:rFonts w:ascii="Arial" w:hAnsi="Arial" w:cs="Arial"/>
        </w:rPr>
        <w:t xml:space="preserve">der Einrichtung </w:t>
      </w:r>
      <w:r w:rsidRPr="005A7836">
        <w:rPr>
          <w:rFonts w:ascii="Arial" w:hAnsi="Arial" w:cs="Arial"/>
        </w:rPr>
        <w:t xml:space="preserve">zu stellen. Weigert sich </w:t>
      </w:r>
      <w:ins w:id="1478" w:author="Kerwer, Rosa-Brigitte" w:date="2014-11-01T14:43:00Z">
        <w:del w:id="1479" w:author="Verwaltung-SHG" w:date="2017-10-06T10:33:00Z">
          <w:r w:rsidR="00E42408" w:rsidDel="00214183">
            <w:rPr>
              <w:rFonts w:ascii="Arial" w:hAnsi="Arial" w:cs="Arial"/>
            </w:rPr>
            <w:fldChar w:fldCharType="begin">
              <w:ffData>
                <w:name w:val="Dropdown125"/>
                <w:enabled/>
                <w:calcOnExit w:val="0"/>
                <w:ddList>
                  <w:result w:val="1"/>
                  <w:listEntry w:val="die Bewohnerin"/>
                  <w:listEntry w:val="der Bewohner"/>
                </w:ddList>
              </w:ffData>
            </w:fldChar>
          </w:r>
          <w:bookmarkStart w:id="1480" w:name="Dropdown125"/>
          <w:r w:rsidR="00E42408" w:rsidDel="00214183">
            <w:rPr>
              <w:rFonts w:ascii="Arial" w:hAnsi="Arial" w:cs="Arial"/>
            </w:rPr>
            <w:delInstrText xml:space="preserve"> FORMDROPDOWN </w:delInstrText>
          </w:r>
        </w:del>
      </w:ins>
      <w:del w:id="1481" w:author="Verwaltung-SHG" w:date="2017-10-06T10:33:00Z">
        <w:r w:rsidR="00A9091C">
          <w:rPr>
            <w:rFonts w:ascii="Arial" w:hAnsi="Arial" w:cs="Arial"/>
          </w:rPr>
        </w:r>
        <w:r w:rsidR="00A9091C">
          <w:rPr>
            <w:rFonts w:ascii="Arial" w:hAnsi="Arial" w:cs="Arial"/>
          </w:rPr>
          <w:fldChar w:fldCharType="separate"/>
        </w:r>
      </w:del>
      <w:ins w:id="1482" w:author="Kerwer, Rosa-Brigitte" w:date="2014-11-01T14:43:00Z">
        <w:del w:id="1483" w:author="Verwaltung-SHG" w:date="2017-10-06T10:33:00Z">
          <w:r w:rsidR="00E42408" w:rsidDel="00214183">
            <w:rPr>
              <w:rFonts w:ascii="Arial" w:hAnsi="Arial" w:cs="Arial"/>
            </w:rPr>
            <w:fldChar w:fldCharType="end"/>
          </w:r>
        </w:del>
      </w:ins>
      <w:bookmarkEnd w:id="1480"/>
      <w:ins w:id="1484" w:author="Verwaltung-SHG" w:date="2017-10-06T10:33:00Z">
        <w:r w:rsidR="00214183">
          <w:rPr>
            <w:rFonts w:ascii="Arial" w:hAnsi="Arial" w:cs="Arial"/>
          </w:rPr>
          <w:t>der/ die BewohnerIn</w:t>
        </w:r>
      </w:ins>
      <w:del w:id="1485" w:author="Kerwer, Rosa-Brigitte" w:date="2014-11-01T14:43:00Z">
        <w:r w:rsidRPr="005A7836" w:rsidDel="00E42408">
          <w:rPr>
            <w:rFonts w:ascii="Arial" w:hAnsi="Arial" w:cs="Arial"/>
          </w:rPr>
          <w:delText>die Bewohnerin/der Bewohner</w:delText>
        </w:r>
      </w:del>
      <w:r w:rsidRPr="005A7836">
        <w:rPr>
          <w:rFonts w:ascii="Arial" w:hAnsi="Arial" w:cs="Arial"/>
        </w:rPr>
        <w:t xml:space="preserve"> den Antrag zu stellen, kann die Einrichtung </w:t>
      </w:r>
      <w:ins w:id="1486" w:author="Kerwer, Rosa-Brigitte" w:date="2014-11-01T14:44:00Z">
        <w:del w:id="1487" w:author="Verwaltung-SHG" w:date="2017-10-06T10:33:00Z">
          <w:r w:rsidR="00E42408" w:rsidDel="00214183">
            <w:rPr>
              <w:rFonts w:ascii="Arial" w:hAnsi="Arial" w:cs="Arial"/>
            </w:rPr>
            <w:fldChar w:fldCharType="begin">
              <w:ffData>
                <w:name w:val="Dropdown126"/>
                <w:enabled/>
                <w:calcOnExit w:val="0"/>
                <w:ddList>
                  <w:result w:val="1"/>
                  <w:listEntry w:val="ihr"/>
                  <w:listEntry w:val="ihm"/>
                </w:ddList>
              </w:ffData>
            </w:fldChar>
          </w:r>
          <w:bookmarkStart w:id="1488" w:name="Dropdown126"/>
          <w:r w:rsidR="00E42408" w:rsidDel="00214183">
            <w:rPr>
              <w:rFonts w:ascii="Arial" w:hAnsi="Arial" w:cs="Arial"/>
            </w:rPr>
            <w:delInstrText xml:space="preserve"> FORMDROPDOWN </w:delInstrText>
          </w:r>
        </w:del>
      </w:ins>
      <w:del w:id="1489" w:author="Verwaltung-SHG" w:date="2017-10-06T10:33:00Z">
        <w:r w:rsidR="00A9091C">
          <w:rPr>
            <w:rFonts w:ascii="Arial" w:hAnsi="Arial" w:cs="Arial"/>
          </w:rPr>
        </w:r>
        <w:r w:rsidR="00A9091C">
          <w:rPr>
            <w:rFonts w:ascii="Arial" w:hAnsi="Arial" w:cs="Arial"/>
          </w:rPr>
          <w:fldChar w:fldCharType="separate"/>
        </w:r>
      </w:del>
      <w:ins w:id="1490" w:author="Kerwer, Rosa-Brigitte" w:date="2014-11-01T14:44:00Z">
        <w:del w:id="1491" w:author="Verwaltung-SHG" w:date="2017-10-06T10:33:00Z">
          <w:r w:rsidR="00E42408" w:rsidDel="00214183">
            <w:rPr>
              <w:rFonts w:ascii="Arial" w:hAnsi="Arial" w:cs="Arial"/>
            </w:rPr>
            <w:fldChar w:fldCharType="end"/>
          </w:r>
        </w:del>
      </w:ins>
      <w:bookmarkEnd w:id="1488"/>
      <w:ins w:id="1492" w:author="Verwaltung-SHG" w:date="2017-10-06T10:33:00Z">
        <w:r w:rsidR="00214183">
          <w:rPr>
            <w:rFonts w:ascii="Arial" w:hAnsi="Arial" w:cs="Arial"/>
          </w:rPr>
          <w:t>ihm/ihr</w:t>
        </w:r>
      </w:ins>
      <w:del w:id="1493" w:author="Kerwer, Rosa-Brigitte" w:date="2014-11-01T14:44:00Z">
        <w:r w:rsidRPr="005A7836" w:rsidDel="00E42408">
          <w:rPr>
            <w:rFonts w:ascii="Arial" w:hAnsi="Arial" w:cs="Arial"/>
          </w:rPr>
          <w:delText>ihr/ihm</w:delText>
        </w:r>
      </w:del>
      <w:r w:rsidRPr="005A7836">
        <w:rPr>
          <w:rFonts w:ascii="Arial" w:hAnsi="Arial" w:cs="Arial"/>
        </w:rPr>
        <w:t xml:space="preserve"> oder dem Kostenträger ab dem ersten Tag des zweiten Monats nach der Aufforderung vorläufig den Pfl</w:t>
      </w:r>
      <w:r w:rsidRPr="005A7836">
        <w:rPr>
          <w:rFonts w:ascii="Arial" w:hAnsi="Arial" w:cs="Arial"/>
        </w:rPr>
        <w:t>e</w:t>
      </w:r>
      <w:r w:rsidRPr="005A7836">
        <w:rPr>
          <w:rFonts w:ascii="Arial" w:hAnsi="Arial" w:cs="Arial"/>
        </w:rPr>
        <w:t>gesatz nach der nächsthöheren Pflegeklasse berechnen. Werden die Vorau</w:t>
      </w:r>
      <w:r w:rsidRPr="005A7836">
        <w:rPr>
          <w:rFonts w:ascii="Arial" w:hAnsi="Arial" w:cs="Arial"/>
        </w:rPr>
        <w:t>s</w:t>
      </w:r>
      <w:r w:rsidRPr="005A7836">
        <w:rPr>
          <w:rFonts w:ascii="Arial" w:hAnsi="Arial" w:cs="Arial"/>
        </w:rPr>
        <w:t xml:space="preserve">setzungen </w:t>
      </w:r>
      <w:del w:id="1494" w:author="Kerwer, Rosa-Brigitte" w:date="2017-01-05T20:29:00Z">
        <w:r w:rsidRPr="005A7836" w:rsidDel="00D63D3C">
          <w:rPr>
            <w:rFonts w:ascii="Arial" w:hAnsi="Arial" w:cs="Arial"/>
          </w:rPr>
          <w:delText xml:space="preserve">für </w:delText>
        </w:r>
      </w:del>
      <w:ins w:id="1495" w:author="Kerwer, Rosa-Brigitte" w:date="2017-01-05T20:29:00Z">
        <w:r w:rsidR="00D63D3C" w:rsidRPr="005A7836">
          <w:rPr>
            <w:rFonts w:ascii="Arial" w:hAnsi="Arial" w:cs="Arial"/>
          </w:rPr>
          <w:t>für</w:t>
        </w:r>
        <w:r w:rsidR="00D63D3C">
          <w:rPr>
            <w:rFonts w:ascii="Arial" w:hAnsi="Arial" w:cs="Arial"/>
          </w:rPr>
          <w:t xml:space="preserve"> </w:t>
        </w:r>
        <w:r w:rsidR="00D63D3C" w:rsidRPr="005A7836">
          <w:rPr>
            <w:rFonts w:ascii="Arial" w:hAnsi="Arial" w:cs="Arial"/>
          </w:rPr>
          <w:t>eine</w:t>
        </w:r>
        <w:r w:rsidR="00D63D3C" w:rsidRPr="00AC2105">
          <w:rPr>
            <w:rFonts w:ascii="Arial" w:hAnsi="Arial" w:cs="Arial"/>
          </w:rPr>
          <w:t>n</w:t>
        </w:r>
        <w:r w:rsidR="00D63D3C" w:rsidRPr="005A7836">
          <w:rPr>
            <w:rFonts w:ascii="Arial" w:hAnsi="Arial" w:cs="Arial"/>
          </w:rPr>
          <w:t xml:space="preserve"> höhere</w:t>
        </w:r>
        <w:r w:rsidR="00D63D3C" w:rsidRPr="00AC2105">
          <w:rPr>
            <w:rFonts w:ascii="Arial" w:hAnsi="Arial" w:cs="Arial"/>
          </w:rPr>
          <w:t xml:space="preserve">n </w:t>
        </w:r>
        <w:r w:rsidR="00D63D3C" w:rsidRPr="005A7836">
          <w:rPr>
            <w:rFonts w:ascii="Arial" w:hAnsi="Arial" w:cs="Arial"/>
          </w:rPr>
          <w:t>Pflege</w:t>
        </w:r>
        <w:r w:rsidR="00D63D3C" w:rsidRPr="00AC2105">
          <w:rPr>
            <w:rFonts w:ascii="Arial" w:hAnsi="Arial" w:cs="Arial"/>
          </w:rPr>
          <w:t>grad</w:t>
        </w:r>
        <w:r w:rsidR="00D63D3C" w:rsidRPr="005A7836">
          <w:rPr>
            <w:rFonts w:ascii="Arial" w:hAnsi="Arial" w:cs="Arial"/>
          </w:rPr>
          <w:t xml:space="preserve"> </w:t>
        </w:r>
      </w:ins>
      <w:del w:id="1496" w:author="Kerwer, Rosa-Brigitte" w:date="2017-01-05T20:29:00Z">
        <w:r w:rsidRPr="005A7836" w:rsidDel="00D63D3C">
          <w:rPr>
            <w:rFonts w:ascii="Arial" w:hAnsi="Arial" w:cs="Arial"/>
          </w:rPr>
          <w:delText xml:space="preserve">eine höhere Pflegestufe </w:delText>
        </w:r>
      </w:del>
      <w:r w:rsidRPr="005A7836">
        <w:rPr>
          <w:rFonts w:ascii="Arial" w:hAnsi="Arial" w:cs="Arial"/>
        </w:rPr>
        <w:t>vom Medizinischen Dienst nicht best</w:t>
      </w:r>
      <w:r w:rsidRPr="005A7836">
        <w:rPr>
          <w:rFonts w:ascii="Arial" w:hAnsi="Arial" w:cs="Arial"/>
        </w:rPr>
        <w:t>ä</w:t>
      </w:r>
      <w:r w:rsidRPr="005A7836">
        <w:rPr>
          <w:rFonts w:ascii="Arial" w:hAnsi="Arial" w:cs="Arial"/>
        </w:rPr>
        <w:t xml:space="preserve">tigt und lehnt die </w:t>
      </w:r>
      <w:ins w:id="1497" w:author="Lobb, Michael" w:date="2017-01-06T08:30:00Z">
        <w:r w:rsidR="00E5447D">
          <w:rPr>
            <w:rFonts w:ascii="Arial" w:hAnsi="Arial" w:cs="Arial"/>
          </w:rPr>
          <w:t xml:space="preserve">  </w:t>
        </w:r>
      </w:ins>
      <w:r w:rsidRPr="005A7836">
        <w:rPr>
          <w:rFonts w:ascii="Arial" w:hAnsi="Arial" w:cs="Arial"/>
        </w:rPr>
        <w:t>Pflegekasse eine Höherstufung deswegen ab, hat die Einric</w:t>
      </w:r>
      <w:r w:rsidRPr="005A7836">
        <w:rPr>
          <w:rFonts w:ascii="Arial" w:hAnsi="Arial" w:cs="Arial"/>
        </w:rPr>
        <w:t>h</w:t>
      </w:r>
      <w:r w:rsidRPr="005A7836">
        <w:rPr>
          <w:rFonts w:ascii="Arial" w:hAnsi="Arial" w:cs="Arial"/>
        </w:rPr>
        <w:t xml:space="preserve">tung </w:t>
      </w:r>
      <w:ins w:id="1498" w:author="Kerwer, Rosa-Brigitte" w:date="2014-11-01T14:45:00Z">
        <w:del w:id="1499" w:author="Verwaltung-SHG" w:date="2017-10-06T10:33:00Z">
          <w:r w:rsidR="00E42408" w:rsidDel="00214183">
            <w:rPr>
              <w:rFonts w:ascii="Arial" w:hAnsi="Arial" w:cs="Arial"/>
            </w:rPr>
            <w:fldChar w:fldCharType="begin">
              <w:ffData>
                <w:name w:val="Dropdown127"/>
                <w:enabled/>
                <w:calcOnExit w:val="0"/>
                <w:ddList>
                  <w:result w:val="1"/>
                  <w:listEntry w:val="der Bewohnerin"/>
                  <w:listEntry w:val="dem Bewohner"/>
                </w:ddList>
              </w:ffData>
            </w:fldChar>
          </w:r>
          <w:bookmarkStart w:id="1500" w:name="Dropdown127"/>
          <w:r w:rsidR="00E42408" w:rsidDel="00214183">
            <w:rPr>
              <w:rFonts w:ascii="Arial" w:hAnsi="Arial" w:cs="Arial"/>
            </w:rPr>
            <w:delInstrText xml:space="preserve"> FORMDROPDOWN </w:delInstrText>
          </w:r>
        </w:del>
      </w:ins>
      <w:del w:id="1501" w:author="Verwaltung-SHG" w:date="2017-10-06T10:33:00Z">
        <w:r w:rsidR="00A9091C">
          <w:rPr>
            <w:rFonts w:ascii="Arial" w:hAnsi="Arial" w:cs="Arial"/>
          </w:rPr>
        </w:r>
        <w:r w:rsidR="00A9091C">
          <w:rPr>
            <w:rFonts w:ascii="Arial" w:hAnsi="Arial" w:cs="Arial"/>
          </w:rPr>
          <w:fldChar w:fldCharType="separate"/>
        </w:r>
      </w:del>
      <w:ins w:id="1502" w:author="Kerwer, Rosa-Brigitte" w:date="2014-11-01T14:45:00Z">
        <w:del w:id="1503" w:author="Verwaltung-SHG" w:date="2017-10-06T10:33:00Z">
          <w:r w:rsidR="00E42408" w:rsidDel="00214183">
            <w:rPr>
              <w:rFonts w:ascii="Arial" w:hAnsi="Arial" w:cs="Arial"/>
            </w:rPr>
            <w:fldChar w:fldCharType="end"/>
          </w:r>
        </w:del>
      </w:ins>
      <w:bookmarkEnd w:id="1500"/>
      <w:ins w:id="1504" w:author="Verwaltung-SHG" w:date="2017-10-06T10:33:00Z">
        <w:r w:rsidR="00214183">
          <w:rPr>
            <w:rFonts w:ascii="Arial" w:hAnsi="Arial" w:cs="Arial"/>
          </w:rPr>
          <w:t>dem/ der BewohnerIn</w:t>
        </w:r>
      </w:ins>
      <w:del w:id="1505" w:author="Kerwer, Rosa-Brigitte" w:date="2014-11-01T14:45:00Z">
        <w:r w:rsidRPr="005A7836" w:rsidDel="00E42408">
          <w:rPr>
            <w:rFonts w:ascii="Arial" w:hAnsi="Arial" w:cs="Arial"/>
          </w:rPr>
          <w:delText>der Bewohnerin/dem Bewohner</w:delText>
        </w:r>
      </w:del>
      <w:r w:rsidRPr="005A7836">
        <w:rPr>
          <w:rFonts w:ascii="Arial" w:hAnsi="Arial" w:cs="Arial"/>
        </w:rPr>
        <w:t xml:space="preserve"> den überzahlten Betrag unverzüglich zurückzuza</w:t>
      </w:r>
      <w:r w:rsidRPr="005A7836">
        <w:rPr>
          <w:rFonts w:ascii="Arial" w:hAnsi="Arial" w:cs="Arial"/>
        </w:rPr>
        <w:t>h</w:t>
      </w:r>
      <w:r w:rsidRPr="005A7836">
        <w:rPr>
          <w:rFonts w:ascii="Arial" w:hAnsi="Arial" w:cs="Arial"/>
        </w:rPr>
        <w:t xml:space="preserve">len; der Rückzahlungsbetrag ist rückwirkend ab Zahlung des erhöhten Entgelts mit </w:t>
      </w:r>
      <w:del w:id="1506" w:author="Kerwer, Rosa-Brigitte" w:date="2014-11-11T10:20:00Z">
        <w:r w:rsidRPr="005A7836" w:rsidDel="00E23028">
          <w:rPr>
            <w:rFonts w:ascii="Arial" w:hAnsi="Arial" w:cs="Arial"/>
          </w:rPr>
          <w:delText xml:space="preserve">wenigstens </w:delText>
        </w:r>
      </w:del>
      <w:r w:rsidRPr="005A7836">
        <w:rPr>
          <w:rFonts w:ascii="Arial" w:hAnsi="Arial" w:cs="Arial"/>
        </w:rPr>
        <w:t xml:space="preserve">5 v.H. zu verzinsen. Auf die Kündigungsregelungen in § </w:t>
      </w:r>
      <w:r w:rsidR="005E5479" w:rsidRPr="005A7836">
        <w:rPr>
          <w:rFonts w:ascii="Arial" w:hAnsi="Arial" w:cs="Arial"/>
        </w:rPr>
        <w:t xml:space="preserve">20 </w:t>
      </w:r>
      <w:r w:rsidRPr="005A7836">
        <w:rPr>
          <w:rFonts w:ascii="Arial" w:hAnsi="Arial" w:cs="Arial"/>
        </w:rPr>
        <w:t xml:space="preserve">des Vertrages wird </w:t>
      </w:r>
      <w:ins w:id="1507" w:author="Lobb, Michael" w:date="2017-01-06T08:49:00Z">
        <w:del w:id="1508" w:author="Verwaltung-SHG" w:date="2017-10-06T10:33:00Z">
          <w:r w:rsidR="00245D9A" w:rsidDel="00214183">
            <w:rPr>
              <w:rFonts w:ascii="Arial" w:hAnsi="Arial" w:cs="Arial"/>
            </w:rPr>
            <w:delText xml:space="preserve">              </w:delText>
          </w:r>
        </w:del>
      </w:ins>
      <w:r w:rsidRPr="005A7836">
        <w:rPr>
          <w:rFonts w:ascii="Arial" w:hAnsi="Arial" w:cs="Arial"/>
        </w:rPr>
        <w:t>hin</w:t>
      </w:r>
      <w:ins w:id="1509" w:author="Lobb, Michael" w:date="2017-01-06T08:30:00Z">
        <w:r w:rsidR="00E5447D">
          <w:rPr>
            <w:rFonts w:ascii="Arial" w:hAnsi="Arial" w:cs="Arial"/>
          </w:rPr>
          <w:t>-</w:t>
        </w:r>
      </w:ins>
      <w:r w:rsidRPr="005A7836">
        <w:rPr>
          <w:rFonts w:ascii="Arial" w:hAnsi="Arial" w:cs="Arial"/>
        </w:rPr>
        <w:t>gewiesen.</w:t>
      </w:r>
    </w:p>
    <w:p w:rsidR="00EE085F" w:rsidRPr="005A7836" w:rsidDel="00363AB1" w:rsidRDefault="00EE085F">
      <w:pPr>
        <w:jc w:val="both"/>
        <w:rPr>
          <w:del w:id="1510" w:author="Lobb, Michael" w:date="2017-01-06T08:37:00Z"/>
          <w:rFonts w:ascii="Arial" w:hAnsi="Arial" w:cs="Arial"/>
        </w:rPr>
      </w:pPr>
    </w:p>
    <w:p w:rsidR="00EE085F" w:rsidRPr="005A7836" w:rsidRDefault="00EE085F" w:rsidP="002B6AA4">
      <w:pPr>
        <w:pStyle w:val="berschrift1"/>
        <w:jc w:val="center"/>
      </w:pPr>
      <w:r w:rsidRPr="005A7836">
        <w:t xml:space="preserve">§ </w:t>
      </w:r>
      <w:r w:rsidR="005E5479" w:rsidRPr="005A7836">
        <w:t xml:space="preserve">11 </w:t>
      </w:r>
      <w:r w:rsidRPr="005A7836">
        <w:t>Eingebrachte Sachen</w:t>
      </w:r>
    </w:p>
    <w:p w:rsidR="00EE085F" w:rsidRPr="005A7836" w:rsidDel="00363AB1" w:rsidRDefault="00EE085F">
      <w:pPr>
        <w:jc w:val="both"/>
        <w:rPr>
          <w:del w:id="1511" w:author="Lobb, Michael" w:date="2017-01-06T08:37:00Z"/>
          <w:rFonts w:ascii="Arial" w:hAnsi="Arial" w:cs="Arial"/>
        </w:rPr>
      </w:pPr>
    </w:p>
    <w:p w:rsidR="00EE085F" w:rsidRPr="005A7836" w:rsidRDefault="00EE085F">
      <w:pPr>
        <w:pStyle w:val="Textkrper-Zeileneinzug"/>
        <w:jc w:val="both"/>
        <w:rPr>
          <w:rFonts w:ascii="Arial" w:hAnsi="Arial" w:cs="Arial"/>
        </w:rPr>
      </w:pPr>
      <w:r w:rsidRPr="005A7836">
        <w:rPr>
          <w:rFonts w:ascii="Arial" w:hAnsi="Arial" w:cs="Arial"/>
        </w:rPr>
        <w:t xml:space="preserve">(1) </w:t>
      </w:r>
      <w:r w:rsidRPr="005A7836">
        <w:rPr>
          <w:rFonts w:ascii="Arial" w:hAnsi="Arial" w:cs="Arial"/>
        </w:rPr>
        <w:tab/>
        <w:t xml:space="preserve">Im Einvernehmen mit der Einrichtung kann </w:t>
      </w:r>
      <w:ins w:id="1512" w:author="Verwaltung-SHG" w:date="2017-10-06T10:34:00Z">
        <w:r w:rsidR="00214183">
          <w:rPr>
            <w:rFonts w:ascii="Arial" w:hAnsi="Arial" w:cs="Arial"/>
          </w:rPr>
          <w:t>der/ die BewohnerIn</w:t>
        </w:r>
      </w:ins>
      <w:ins w:id="1513" w:author="Kerwer, Rosa-Brigitte" w:date="2014-11-13T09:58:00Z">
        <w:del w:id="1514" w:author="Verwaltung-SHG" w:date="2017-10-06T10:34:00Z">
          <w:r w:rsidR="00FA0DEA" w:rsidDel="00214183">
            <w:rPr>
              <w:rFonts w:ascii="Arial" w:hAnsi="Arial" w:cs="Arial"/>
            </w:rPr>
            <w:fldChar w:fldCharType="begin">
              <w:ffData>
                <w:name w:val="Dropdown128"/>
                <w:enabled/>
                <w:calcOnExit w:val="0"/>
                <w:ddList>
                  <w:result w:val="1"/>
                  <w:listEntry w:val="die Bewohnerin"/>
                  <w:listEntry w:val="der Bewohner"/>
                </w:ddList>
              </w:ffData>
            </w:fldChar>
          </w:r>
          <w:bookmarkStart w:id="1515" w:name="Dropdown128"/>
          <w:r w:rsidR="00FA0DEA" w:rsidDel="00214183">
            <w:rPr>
              <w:rFonts w:ascii="Arial" w:hAnsi="Arial" w:cs="Arial"/>
            </w:rPr>
            <w:delInstrText xml:space="preserve"> FORMDROPDOWN </w:delInstrText>
          </w:r>
        </w:del>
      </w:ins>
      <w:del w:id="1516" w:author="Verwaltung-SHG" w:date="2017-10-06T10:34:00Z">
        <w:r w:rsidR="00A9091C">
          <w:rPr>
            <w:rFonts w:ascii="Arial" w:hAnsi="Arial" w:cs="Arial"/>
          </w:rPr>
        </w:r>
        <w:r w:rsidR="00A9091C">
          <w:rPr>
            <w:rFonts w:ascii="Arial" w:hAnsi="Arial" w:cs="Arial"/>
          </w:rPr>
          <w:fldChar w:fldCharType="separate"/>
        </w:r>
      </w:del>
      <w:ins w:id="1517" w:author="Kerwer, Rosa-Brigitte" w:date="2014-11-13T09:58:00Z">
        <w:del w:id="1518" w:author="Verwaltung-SHG" w:date="2017-10-06T10:34:00Z">
          <w:r w:rsidR="00FA0DEA" w:rsidDel="00214183">
            <w:rPr>
              <w:rFonts w:ascii="Arial" w:hAnsi="Arial" w:cs="Arial"/>
            </w:rPr>
            <w:fldChar w:fldCharType="end"/>
          </w:r>
        </w:del>
      </w:ins>
      <w:bookmarkEnd w:id="1515"/>
      <w:del w:id="1519" w:author="Kerwer, Rosa-Brigitte" w:date="2014-11-01T14:45:00Z">
        <w:r w:rsidRPr="005A7836" w:rsidDel="00E42408">
          <w:rPr>
            <w:rFonts w:ascii="Arial" w:hAnsi="Arial" w:cs="Arial"/>
          </w:rPr>
          <w:delText>die Bewohnerin/der Bewohner</w:delText>
        </w:r>
      </w:del>
      <w:r w:rsidRPr="005A7836">
        <w:rPr>
          <w:rFonts w:ascii="Arial" w:hAnsi="Arial" w:cs="Arial"/>
        </w:rPr>
        <w:t xml:space="preserve"> Möbel und a</w:t>
      </w:r>
      <w:r w:rsidRPr="005A7836">
        <w:rPr>
          <w:rFonts w:ascii="Arial" w:hAnsi="Arial" w:cs="Arial"/>
        </w:rPr>
        <w:t>n</w:t>
      </w:r>
      <w:r w:rsidRPr="005A7836">
        <w:rPr>
          <w:rFonts w:ascii="Arial" w:hAnsi="Arial" w:cs="Arial"/>
        </w:rPr>
        <w:t xml:space="preserve">dere Einrichtungsgegenstände in </w:t>
      </w:r>
      <w:ins w:id="1520" w:author="Verwaltung-SHG" w:date="2017-10-06T10:34:00Z">
        <w:r w:rsidR="00214183">
          <w:rPr>
            <w:rFonts w:ascii="Arial" w:hAnsi="Arial" w:cs="Arial"/>
          </w:rPr>
          <w:t>sein/ ihr</w:t>
        </w:r>
      </w:ins>
      <w:ins w:id="1521" w:author="Kerwer, Rosa-Brigitte" w:date="2014-11-01T14:46:00Z">
        <w:del w:id="1522" w:author="Verwaltung-SHG" w:date="2017-10-06T10:34:00Z">
          <w:r w:rsidR="00E42408" w:rsidDel="00214183">
            <w:rPr>
              <w:rFonts w:ascii="Arial" w:hAnsi="Arial" w:cs="Arial"/>
            </w:rPr>
            <w:fldChar w:fldCharType="begin">
              <w:ffData>
                <w:name w:val="Dropdown129"/>
                <w:enabled/>
                <w:calcOnExit w:val="0"/>
                <w:ddList>
                  <w:result w:val="1"/>
                  <w:listEntry w:val="ihr"/>
                  <w:listEntry w:val="sein"/>
                </w:ddList>
              </w:ffData>
            </w:fldChar>
          </w:r>
          <w:bookmarkStart w:id="1523" w:name="Dropdown129"/>
          <w:r w:rsidR="00E42408" w:rsidDel="00214183">
            <w:rPr>
              <w:rFonts w:ascii="Arial" w:hAnsi="Arial" w:cs="Arial"/>
            </w:rPr>
            <w:delInstrText xml:space="preserve"> FORMDROPDOWN </w:delInstrText>
          </w:r>
        </w:del>
      </w:ins>
      <w:del w:id="1524" w:author="Verwaltung-SHG" w:date="2017-10-06T10:34:00Z">
        <w:r w:rsidR="00A9091C">
          <w:rPr>
            <w:rFonts w:ascii="Arial" w:hAnsi="Arial" w:cs="Arial"/>
          </w:rPr>
        </w:r>
        <w:r w:rsidR="00A9091C">
          <w:rPr>
            <w:rFonts w:ascii="Arial" w:hAnsi="Arial" w:cs="Arial"/>
          </w:rPr>
          <w:fldChar w:fldCharType="separate"/>
        </w:r>
      </w:del>
      <w:ins w:id="1525" w:author="Kerwer, Rosa-Brigitte" w:date="2014-11-01T14:46:00Z">
        <w:del w:id="1526" w:author="Verwaltung-SHG" w:date="2017-10-06T10:34:00Z">
          <w:r w:rsidR="00E42408" w:rsidDel="00214183">
            <w:rPr>
              <w:rFonts w:ascii="Arial" w:hAnsi="Arial" w:cs="Arial"/>
            </w:rPr>
            <w:fldChar w:fldCharType="end"/>
          </w:r>
        </w:del>
      </w:ins>
      <w:bookmarkEnd w:id="1523"/>
      <w:del w:id="1527" w:author="Kerwer, Rosa-Brigitte" w:date="2014-11-01T14:46:00Z">
        <w:r w:rsidRPr="005A7836" w:rsidDel="00E42408">
          <w:rPr>
            <w:rFonts w:ascii="Arial" w:hAnsi="Arial" w:cs="Arial"/>
          </w:rPr>
          <w:delText>ihr/sein</w:delText>
        </w:r>
      </w:del>
      <w:r w:rsidRPr="005A7836">
        <w:rPr>
          <w:rFonts w:ascii="Arial" w:hAnsi="Arial" w:cs="Arial"/>
        </w:rPr>
        <w:t xml:space="preserve"> Zimmer einbringen. Die von </w:t>
      </w:r>
      <w:ins w:id="1528" w:author="Verwaltung-SHG" w:date="2017-10-06T10:35:00Z">
        <w:r w:rsidR="00214183">
          <w:rPr>
            <w:rFonts w:ascii="Arial" w:hAnsi="Arial" w:cs="Arial"/>
          </w:rPr>
          <w:t>dem/der BewohnerIn</w:t>
        </w:r>
      </w:ins>
      <w:ins w:id="1529" w:author="Kerwer, Rosa-Brigitte" w:date="2014-11-13T10:55:00Z">
        <w:del w:id="1530" w:author="Verwaltung-SHG" w:date="2017-10-06T10:35:00Z">
          <w:r w:rsidR="002E77AD" w:rsidDel="00214183">
            <w:rPr>
              <w:rFonts w:ascii="Arial" w:hAnsi="Arial" w:cs="Arial"/>
            </w:rPr>
            <w:fldChar w:fldCharType="begin">
              <w:ffData>
                <w:name w:val="Dropdown130"/>
                <w:enabled/>
                <w:calcOnExit w:val="0"/>
                <w:ddList>
                  <w:result w:val="1"/>
                  <w:listEntry w:val="der Bewohnerin"/>
                  <w:listEntry w:val="dem Bewohner"/>
                </w:ddList>
              </w:ffData>
            </w:fldChar>
          </w:r>
          <w:bookmarkStart w:id="1531" w:name="Dropdown130"/>
          <w:r w:rsidR="002E77AD" w:rsidDel="00214183">
            <w:rPr>
              <w:rFonts w:ascii="Arial" w:hAnsi="Arial" w:cs="Arial"/>
            </w:rPr>
            <w:delInstrText xml:space="preserve"> FORMDROPDOWN </w:delInstrText>
          </w:r>
        </w:del>
      </w:ins>
      <w:del w:id="1532" w:author="Verwaltung-SHG" w:date="2017-10-06T10:35:00Z">
        <w:r w:rsidR="00A9091C">
          <w:rPr>
            <w:rFonts w:ascii="Arial" w:hAnsi="Arial" w:cs="Arial"/>
          </w:rPr>
        </w:r>
        <w:r w:rsidR="00A9091C">
          <w:rPr>
            <w:rFonts w:ascii="Arial" w:hAnsi="Arial" w:cs="Arial"/>
          </w:rPr>
          <w:fldChar w:fldCharType="separate"/>
        </w:r>
      </w:del>
      <w:ins w:id="1533" w:author="Kerwer, Rosa-Brigitte" w:date="2014-11-13T10:55:00Z">
        <w:del w:id="1534" w:author="Verwaltung-SHG" w:date="2017-10-06T10:35:00Z">
          <w:r w:rsidR="002E77AD" w:rsidDel="00214183">
            <w:rPr>
              <w:rFonts w:ascii="Arial" w:hAnsi="Arial" w:cs="Arial"/>
            </w:rPr>
            <w:fldChar w:fldCharType="end"/>
          </w:r>
        </w:del>
      </w:ins>
      <w:bookmarkEnd w:id="1531"/>
      <w:del w:id="1535" w:author="Kerwer, Rosa-Brigitte" w:date="2014-11-01T14:46:00Z">
        <w:r w:rsidRPr="005A7836" w:rsidDel="00E42408">
          <w:rPr>
            <w:rFonts w:ascii="Arial" w:hAnsi="Arial" w:cs="Arial"/>
          </w:rPr>
          <w:delText>der Bewohnerin/dem Bewohne</w:delText>
        </w:r>
      </w:del>
      <w:del w:id="1536" w:author="Kerwer, Rosa-Brigitte" w:date="2014-11-01T14:47:00Z">
        <w:r w:rsidRPr="005A7836" w:rsidDel="00E42408">
          <w:rPr>
            <w:rFonts w:ascii="Arial" w:hAnsi="Arial" w:cs="Arial"/>
          </w:rPr>
          <w:delText>r</w:delText>
        </w:r>
      </w:del>
      <w:r w:rsidRPr="005A7836">
        <w:rPr>
          <w:rFonts w:ascii="Arial" w:hAnsi="Arial" w:cs="Arial"/>
        </w:rPr>
        <w:t xml:space="preserve"> eingebrachten elektrischen</w:t>
      </w:r>
      <w:r w:rsidR="005E5479" w:rsidRPr="005A7836">
        <w:rPr>
          <w:rFonts w:ascii="Arial" w:hAnsi="Arial" w:cs="Arial"/>
        </w:rPr>
        <w:t>, netzabhängig betriebenen</w:t>
      </w:r>
      <w:r w:rsidRPr="005A7836">
        <w:rPr>
          <w:rFonts w:ascii="Arial" w:hAnsi="Arial" w:cs="Arial"/>
        </w:rPr>
        <w:t xml:space="preserve"> Geräte we</w:t>
      </w:r>
      <w:r w:rsidRPr="005A7836">
        <w:rPr>
          <w:rFonts w:ascii="Arial" w:hAnsi="Arial" w:cs="Arial"/>
        </w:rPr>
        <w:t>r</w:t>
      </w:r>
      <w:r w:rsidRPr="005A7836">
        <w:rPr>
          <w:rFonts w:ascii="Arial" w:hAnsi="Arial" w:cs="Arial"/>
        </w:rPr>
        <w:t>den auf</w:t>
      </w:r>
      <w:del w:id="1537" w:author="Kerwer, Rosa-Brigitte" w:date="2014-11-01T14:51:00Z">
        <w:r w:rsidRPr="005A7836" w:rsidDel="00C230FA">
          <w:rPr>
            <w:rFonts w:ascii="Arial" w:hAnsi="Arial" w:cs="Arial"/>
          </w:rPr>
          <w:delText xml:space="preserve"> </w:delText>
        </w:r>
      </w:del>
      <w:del w:id="1538" w:author="Kerwer, Rosa-Brigitte" w:date="2014-11-01T14:47:00Z">
        <w:r w:rsidRPr="005A7836" w:rsidDel="00E42408">
          <w:rPr>
            <w:rFonts w:ascii="Arial" w:hAnsi="Arial" w:cs="Arial"/>
          </w:rPr>
          <w:delText xml:space="preserve">ihre/seine </w:delText>
        </w:r>
      </w:del>
      <w:ins w:id="1539" w:author="Kerwer, Rosa-Brigitte" w:date="2014-11-01T14:50:00Z">
        <w:r w:rsidR="00C230FA">
          <w:rPr>
            <w:rFonts w:ascii="Arial" w:hAnsi="Arial" w:cs="Arial"/>
          </w:rPr>
          <w:t xml:space="preserve"> </w:t>
        </w:r>
      </w:ins>
      <w:ins w:id="1540" w:author="Verwaltung-SHG" w:date="2017-10-06T10:35:00Z">
        <w:r w:rsidR="00214183">
          <w:rPr>
            <w:rFonts w:ascii="Arial" w:hAnsi="Arial" w:cs="Arial"/>
          </w:rPr>
          <w:t>seine/ihrer</w:t>
        </w:r>
      </w:ins>
      <w:ins w:id="1541" w:author="Kerwer, Rosa-Brigitte" w:date="2014-11-01T14:51:00Z">
        <w:del w:id="1542" w:author="Verwaltung-SHG" w:date="2017-10-06T10:35:00Z">
          <w:r w:rsidR="00C230FA" w:rsidDel="00214183">
            <w:rPr>
              <w:rFonts w:ascii="Arial" w:hAnsi="Arial" w:cs="Arial"/>
            </w:rPr>
            <w:fldChar w:fldCharType="begin">
              <w:ffData>
                <w:name w:val="Dropdown133"/>
                <w:enabled/>
                <w:calcOnExit w:val="0"/>
                <w:ddList>
                  <w:result w:val="1"/>
                  <w:listEntry w:val="ihre"/>
                  <w:listEntry w:val="seine"/>
                </w:ddList>
              </w:ffData>
            </w:fldChar>
          </w:r>
          <w:bookmarkStart w:id="1543" w:name="Dropdown133"/>
          <w:r w:rsidR="00C230FA" w:rsidDel="00214183">
            <w:rPr>
              <w:rFonts w:ascii="Arial" w:hAnsi="Arial" w:cs="Arial"/>
            </w:rPr>
            <w:delInstrText xml:space="preserve"> FORMDROPDOWN </w:delInstrText>
          </w:r>
        </w:del>
      </w:ins>
      <w:del w:id="1544" w:author="Verwaltung-SHG" w:date="2017-10-06T10:35:00Z">
        <w:r w:rsidR="00A9091C">
          <w:rPr>
            <w:rFonts w:ascii="Arial" w:hAnsi="Arial" w:cs="Arial"/>
          </w:rPr>
        </w:r>
        <w:r w:rsidR="00A9091C">
          <w:rPr>
            <w:rFonts w:ascii="Arial" w:hAnsi="Arial" w:cs="Arial"/>
          </w:rPr>
          <w:fldChar w:fldCharType="separate"/>
        </w:r>
      </w:del>
      <w:ins w:id="1545" w:author="Kerwer, Rosa-Brigitte" w:date="2014-11-01T14:51:00Z">
        <w:del w:id="1546" w:author="Verwaltung-SHG" w:date="2017-10-06T10:35:00Z">
          <w:r w:rsidR="00C230FA" w:rsidDel="00214183">
            <w:rPr>
              <w:rFonts w:ascii="Arial" w:hAnsi="Arial" w:cs="Arial"/>
            </w:rPr>
            <w:fldChar w:fldCharType="end"/>
          </w:r>
        </w:del>
      </w:ins>
      <w:bookmarkEnd w:id="1543"/>
      <w:ins w:id="1547" w:author="Kerwer, Rosa-Brigitte" w:date="2014-11-25T12:33:00Z">
        <w:r w:rsidR="003A7A97">
          <w:rPr>
            <w:rFonts w:ascii="Arial" w:hAnsi="Arial" w:cs="Arial"/>
          </w:rPr>
          <w:t xml:space="preserve"> </w:t>
        </w:r>
      </w:ins>
      <w:r w:rsidRPr="005A7836">
        <w:rPr>
          <w:rFonts w:ascii="Arial" w:hAnsi="Arial" w:cs="Arial"/>
        </w:rPr>
        <w:t xml:space="preserve">Kosten regelmäßig durch die Einrichtung oder auf deren Veranlassung </w:t>
      </w:r>
      <w:r w:rsidR="005E5479" w:rsidRPr="005A7836">
        <w:rPr>
          <w:rFonts w:ascii="Arial" w:hAnsi="Arial" w:cs="Arial"/>
        </w:rPr>
        <w:t>überprüft</w:t>
      </w:r>
      <w:r w:rsidRPr="005A7836">
        <w:rPr>
          <w:rFonts w:ascii="Arial" w:hAnsi="Arial" w:cs="Arial"/>
        </w:rPr>
        <w:t xml:space="preserve">. </w:t>
      </w:r>
    </w:p>
    <w:p w:rsidR="00D237C7" w:rsidRPr="005A7836" w:rsidRDefault="00D237C7">
      <w:pPr>
        <w:pStyle w:val="Textkrper-Zeileneinzug"/>
        <w:jc w:val="both"/>
        <w:rPr>
          <w:rFonts w:ascii="Arial" w:hAnsi="Arial" w:cs="Arial"/>
        </w:rPr>
      </w:pPr>
    </w:p>
    <w:p w:rsidR="00D237C7" w:rsidRPr="005A7836" w:rsidRDefault="00EE085F">
      <w:pPr>
        <w:tabs>
          <w:tab w:val="left" w:pos="480"/>
        </w:tabs>
        <w:ind w:left="480" w:hanging="480"/>
        <w:jc w:val="both"/>
        <w:rPr>
          <w:rFonts w:ascii="Arial" w:hAnsi="Arial" w:cs="Arial"/>
        </w:rPr>
      </w:pPr>
      <w:r w:rsidRPr="005A7836">
        <w:rPr>
          <w:rFonts w:ascii="Arial" w:hAnsi="Arial" w:cs="Arial"/>
        </w:rPr>
        <w:t xml:space="preserve">(2) </w:t>
      </w:r>
      <w:r w:rsidRPr="005A7836">
        <w:rPr>
          <w:rFonts w:ascii="Arial" w:hAnsi="Arial" w:cs="Arial"/>
        </w:rPr>
        <w:tab/>
        <w:t xml:space="preserve">Persönliche Gegenstände </w:t>
      </w:r>
      <w:ins w:id="1548" w:author="Verwaltung-SHG" w:date="2017-10-06T10:35:00Z">
        <w:r w:rsidR="00214183">
          <w:rPr>
            <w:rFonts w:ascii="Arial" w:hAnsi="Arial" w:cs="Arial"/>
          </w:rPr>
          <w:t>des/ der BewohnerIn</w:t>
        </w:r>
      </w:ins>
      <w:ins w:id="1549" w:author="Kerwer, Rosa-Brigitte" w:date="2014-11-13T09:58:00Z">
        <w:del w:id="1550" w:author="Verwaltung-SHG" w:date="2017-10-06T10:35:00Z">
          <w:r w:rsidR="00FA0DEA" w:rsidDel="00214183">
            <w:rPr>
              <w:rFonts w:ascii="Arial" w:hAnsi="Arial" w:cs="Arial"/>
            </w:rPr>
            <w:fldChar w:fldCharType="begin">
              <w:ffData>
                <w:name w:val="Dropdown132"/>
                <w:enabled/>
                <w:calcOnExit w:val="0"/>
                <w:ddList>
                  <w:result w:val="1"/>
                  <w:listEntry w:val="der Bewohnerin"/>
                  <w:listEntry w:val="des Bewohners"/>
                </w:ddList>
              </w:ffData>
            </w:fldChar>
          </w:r>
          <w:bookmarkStart w:id="1551" w:name="Dropdown132"/>
          <w:r w:rsidR="00FA0DEA" w:rsidDel="00214183">
            <w:rPr>
              <w:rFonts w:ascii="Arial" w:hAnsi="Arial" w:cs="Arial"/>
            </w:rPr>
            <w:delInstrText xml:space="preserve"> FORMDROPDOWN </w:delInstrText>
          </w:r>
        </w:del>
      </w:ins>
      <w:del w:id="1552" w:author="Verwaltung-SHG" w:date="2017-10-06T10:35:00Z">
        <w:r w:rsidR="00A9091C">
          <w:rPr>
            <w:rFonts w:ascii="Arial" w:hAnsi="Arial" w:cs="Arial"/>
          </w:rPr>
        </w:r>
        <w:r w:rsidR="00A9091C">
          <w:rPr>
            <w:rFonts w:ascii="Arial" w:hAnsi="Arial" w:cs="Arial"/>
          </w:rPr>
          <w:fldChar w:fldCharType="separate"/>
        </w:r>
      </w:del>
      <w:ins w:id="1553" w:author="Kerwer, Rosa-Brigitte" w:date="2014-11-13T09:58:00Z">
        <w:del w:id="1554" w:author="Verwaltung-SHG" w:date="2017-10-06T10:35:00Z">
          <w:r w:rsidR="00FA0DEA" w:rsidDel="00214183">
            <w:rPr>
              <w:rFonts w:ascii="Arial" w:hAnsi="Arial" w:cs="Arial"/>
            </w:rPr>
            <w:fldChar w:fldCharType="end"/>
          </w:r>
        </w:del>
      </w:ins>
      <w:bookmarkEnd w:id="1551"/>
      <w:del w:id="1555" w:author="Kerwer, Rosa-Brigitte" w:date="2014-11-01T14:50:00Z">
        <w:r w:rsidRPr="005A7836" w:rsidDel="00C230FA">
          <w:rPr>
            <w:rFonts w:ascii="Arial" w:hAnsi="Arial" w:cs="Arial"/>
          </w:rPr>
          <w:delText>der Bewohnerin/des Bewohners</w:delText>
        </w:r>
      </w:del>
      <w:r w:rsidRPr="005A7836">
        <w:rPr>
          <w:rFonts w:ascii="Arial" w:hAnsi="Arial" w:cs="Arial"/>
        </w:rPr>
        <w:t xml:space="preserve"> können außerhalb der zur Ve</w:t>
      </w:r>
      <w:r w:rsidRPr="005A7836">
        <w:rPr>
          <w:rFonts w:ascii="Arial" w:hAnsi="Arial" w:cs="Arial"/>
        </w:rPr>
        <w:t>r</w:t>
      </w:r>
      <w:r w:rsidRPr="005A7836">
        <w:rPr>
          <w:rFonts w:ascii="Arial" w:hAnsi="Arial" w:cs="Arial"/>
        </w:rPr>
        <w:t>fügung gestellten Räumlichkeiten nur auf Grund einer besonderen Vereinbarung</w:t>
      </w:r>
      <w:del w:id="1556" w:author="Kerwer, Rosa-Brigitte" w:date="2017-10-08T13:39:00Z">
        <w:r w:rsidRPr="005A7836" w:rsidDel="00824651">
          <w:rPr>
            <w:rFonts w:ascii="Arial" w:hAnsi="Arial" w:cs="Arial"/>
          </w:rPr>
          <w:delText xml:space="preserve"> </w:delText>
        </w:r>
      </w:del>
      <w:ins w:id="1557" w:author="Lobb, Michael" w:date="2017-01-06T08:30:00Z">
        <w:del w:id="1558" w:author="Kerwer, Rosa-Brigitte" w:date="2017-10-08T13:39:00Z">
          <w:r w:rsidR="00E5447D" w:rsidDel="00824651">
            <w:rPr>
              <w:rFonts w:ascii="Arial" w:hAnsi="Arial" w:cs="Arial"/>
            </w:rPr>
            <w:delText xml:space="preserve">       </w:delText>
          </w:r>
        </w:del>
        <w:r w:rsidR="00E5447D">
          <w:rPr>
            <w:rFonts w:ascii="Arial" w:hAnsi="Arial" w:cs="Arial"/>
          </w:rPr>
          <w:t xml:space="preserve"> </w:t>
        </w:r>
      </w:ins>
      <w:r w:rsidRPr="005A7836">
        <w:rPr>
          <w:rFonts w:ascii="Arial" w:hAnsi="Arial" w:cs="Arial"/>
        </w:rPr>
        <w:t>untergebracht werden.</w:t>
      </w:r>
    </w:p>
    <w:p w:rsidR="00D237C7" w:rsidRPr="005A7836" w:rsidRDefault="00D237C7">
      <w:pPr>
        <w:tabs>
          <w:tab w:val="left" w:pos="480"/>
        </w:tabs>
        <w:ind w:left="480" w:hanging="480"/>
        <w:jc w:val="both"/>
        <w:rPr>
          <w:rFonts w:ascii="Arial" w:hAnsi="Arial" w:cs="Arial"/>
        </w:rPr>
      </w:pPr>
    </w:p>
    <w:p w:rsidR="00EE085F" w:rsidRPr="005A7836" w:rsidRDefault="00EE085F">
      <w:pPr>
        <w:tabs>
          <w:tab w:val="left" w:pos="480"/>
        </w:tabs>
        <w:ind w:left="480" w:hanging="480"/>
        <w:jc w:val="both"/>
        <w:rPr>
          <w:rFonts w:ascii="Arial" w:hAnsi="Arial" w:cs="Arial"/>
        </w:rPr>
      </w:pPr>
      <w:r w:rsidRPr="005A7836">
        <w:rPr>
          <w:rFonts w:ascii="Arial" w:hAnsi="Arial" w:cs="Arial"/>
        </w:rPr>
        <w:t xml:space="preserve">(3) </w:t>
      </w:r>
      <w:r w:rsidRPr="005A7836">
        <w:rPr>
          <w:rFonts w:ascii="Arial" w:hAnsi="Arial" w:cs="Arial"/>
        </w:rPr>
        <w:tab/>
        <w:t xml:space="preserve">Wertgegenstände können nach Möglichkeit und besonderer Vereinbarung von der Einrichtung in Verwahrung genommen werden. </w:t>
      </w:r>
    </w:p>
    <w:p w:rsidR="00EE085F" w:rsidRPr="005A7836" w:rsidDel="00363AB1" w:rsidRDefault="00EE085F">
      <w:pPr>
        <w:jc w:val="both"/>
        <w:rPr>
          <w:del w:id="1559" w:author="Lobb, Michael" w:date="2017-01-06T08:38:00Z"/>
          <w:rFonts w:ascii="Arial" w:hAnsi="Arial" w:cs="Arial"/>
        </w:rPr>
      </w:pPr>
    </w:p>
    <w:p w:rsidR="00EE085F" w:rsidRPr="005A7836" w:rsidRDefault="00EE085F" w:rsidP="002B6AA4">
      <w:pPr>
        <w:pStyle w:val="berschrift1"/>
        <w:jc w:val="center"/>
      </w:pPr>
      <w:r w:rsidRPr="005A7836">
        <w:t xml:space="preserve">§ </w:t>
      </w:r>
      <w:r w:rsidR="0019284C" w:rsidRPr="005A7836">
        <w:t xml:space="preserve">12 </w:t>
      </w:r>
      <w:r w:rsidRPr="005A7836">
        <w:t>Tierhaltung</w:t>
      </w:r>
    </w:p>
    <w:p w:rsidR="00EE085F" w:rsidRPr="005A7836" w:rsidDel="00363AB1" w:rsidRDefault="00EE085F">
      <w:pPr>
        <w:jc w:val="both"/>
        <w:rPr>
          <w:del w:id="1560" w:author="Lobb, Michael" w:date="2017-01-06T08:38:00Z"/>
          <w:rFonts w:ascii="Arial" w:hAnsi="Arial" w:cs="Arial"/>
        </w:rPr>
      </w:pPr>
    </w:p>
    <w:p w:rsidR="00EE085F" w:rsidRPr="005A7836" w:rsidRDefault="00EE085F">
      <w:pPr>
        <w:jc w:val="both"/>
        <w:rPr>
          <w:rFonts w:ascii="Arial" w:hAnsi="Arial" w:cs="Arial"/>
        </w:rPr>
      </w:pPr>
      <w:r w:rsidRPr="005A7836">
        <w:rPr>
          <w:rFonts w:ascii="Arial" w:hAnsi="Arial" w:cs="Arial"/>
        </w:rPr>
        <w:t xml:space="preserve">Die </w:t>
      </w:r>
      <w:r w:rsidR="005E5479" w:rsidRPr="005A7836">
        <w:rPr>
          <w:rFonts w:ascii="Arial" w:hAnsi="Arial" w:cs="Arial"/>
        </w:rPr>
        <w:t xml:space="preserve">geplante </w:t>
      </w:r>
      <w:r w:rsidRPr="005A7836">
        <w:rPr>
          <w:rFonts w:ascii="Arial" w:hAnsi="Arial" w:cs="Arial"/>
        </w:rPr>
        <w:t xml:space="preserve">Haltung </w:t>
      </w:r>
      <w:r w:rsidR="005E5479" w:rsidRPr="005A7836">
        <w:rPr>
          <w:rFonts w:ascii="Arial" w:hAnsi="Arial" w:cs="Arial"/>
        </w:rPr>
        <w:t>eines</w:t>
      </w:r>
      <w:r w:rsidRPr="005A7836">
        <w:rPr>
          <w:rFonts w:ascii="Arial" w:hAnsi="Arial" w:cs="Arial"/>
        </w:rPr>
        <w:t xml:space="preserve"> Kleintiere</w:t>
      </w:r>
      <w:r w:rsidR="005E5479" w:rsidRPr="005A7836">
        <w:rPr>
          <w:rFonts w:ascii="Arial" w:hAnsi="Arial" w:cs="Arial"/>
        </w:rPr>
        <w:t>s</w:t>
      </w:r>
      <w:r w:rsidRPr="005A7836">
        <w:rPr>
          <w:rFonts w:ascii="Arial" w:hAnsi="Arial" w:cs="Arial"/>
        </w:rPr>
        <w:t xml:space="preserve"> ist der </w:t>
      </w:r>
      <w:r w:rsidR="005E5479" w:rsidRPr="005A7836">
        <w:rPr>
          <w:rFonts w:ascii="Arial" w:hAnsi="Arial" w:cs="Arial"/>
        </w:rPr>
        <w:t xml:space="preserve">Einrichtung durch </w:t>
      </w:r>
      <w:ins w:id="1561" w:author="Verwaltung-SHG" w:date="2017-10-06T10:35:00Z">
        <w:r w:rsidR="00214183">
          <w:rPr>
            <w:rFonts w:ascii="Arial" w:hAnsi="Arial" w:cs="Arial"/>
          </w:rPr>
          <w:t>den/ der BewohnerIn</w:t>
        </w:r>
      </w:ins>
      <w:ins w:id="1562" w:author="Kerwer, Rosa-Brigitte" w:date="2014-11-13T09:58:00Z">
        <w:del w:id="1563" w:author="Verwaltung-SHG" w:date="2017-10-06T10:35:00Z">
          <w:r w:rsidR="00FA0DEA" w:rsidDel="00214183">
            <w:rPr>
              <w:rFonts w:ascii="Arial" w:hAnsi="Arial" w:cs="Arial"/>
            </w:rPr>
            <w:fldChar w:fldCharType="begin">
              <w:ffData>
                <w:name w:val="Dropdown134"/>
                <w:enabled/>
                <w:calcOnExit w:val="0"/>
                <w:ddList>
                  <w:result w:val="1"/>
                  <w:listEntry w:val="die Bewohnerin"/>
                  <w:listEntry w:val="den Bewohner"/>
                </w:ddList>
              </w:ffData>
            </w:fldChar>
          </w:r>
          <w:bookmarkStart w:id="1564" w:name="Dropdown134"/>
          <w:r w:rsidR="00FA0DEA" w:rsidDel="00214183">
            <w:rPr>
              <w:rFonts w:ascii="Arial" w:hAnsi="Arial" w:cs="Arial"/>
            </w:rPr>
            <w:delInstrText xml:space="preserve"> FORMDROPDOWN </w:delInstrText>
          </w:r>
        </w:del>
      </w:ins>
      <w:del w:id="1565" w:author="Verwaltung-SHG" w:date="2017-10-06T10:35:00Z">
        <w:r w:rsidR="00A9091C">
          <w:rPr>
            <w:rFonts w:ascii="Arial" w:hAnsi="Arial" w:cs="Arial"/>
          </w:rPr>
        </w:r>
        <w:r w:rsidR="00A9091C">
          <w:rPr>
            <w:rFonts w:ascii="Arial" w:hAnsi="Arial" w:cs="Arial"/>
          </w:rPr>
          <w:fldChar w:fldCharType="separate"/>
        </w:r>
      </w:del>
      <w:ins w:id="1566" w:author="Kerwer, Rosa-Brigitte" w:date="2014-11-13T09:58:00Z">
        <w:del w:id="1567" w:author="Verwaltung-SHG" w:date="2017-10-06T10:35:00Z">
          <w:r w:rsidR="00FA0DEA" w:rsidDel="00214183">
            <w:rPr>
              <w:rFonts w:ascii="Arial" w:hAnsi="Arial" w:cs="Arial"/>
            </w:rPr>
            <w:fldChar w:fldCharType="end"/>
          </w:r>
        </w:del>
      </w:ins>
      <w:bookmarkEnd w:id="1564"/>
      <w:del w:id="1568" w:author="Kerwer, Rosa-Brigitte" w:date="2014-11-01T14:52:00Z">
        <w:r w:rsidR="005E5479" w:rsidRPr="005A7836" w:rsidDel="00C230FA">
          <w:rPr>
            <w:rFonts w:ascii="Arial" w:hAnsi="Arial" w:cs="Arial"/>
          </w:rPr>
          <w:delText>die Bewohnerin/den Bewohner vorab an</w:delText>
        </w:r>
      </w:del>
      <w:ins w:id="1569" w:author="Kerwer, Rosa-Brigitte" w:date="2014-11-01T14:52:00Z">
        <w:r w:rsidR="00C230FA">
          <w:rPr>
            <w:rFonts w:ascii="Arial" w:hAnsi="Arial" w:cs="Arial"/>
          </w:rPr>
          <w:t xml:space="preserve"> </w:t>
        </w:r>
      </w:ins>
      <w:ins w:id="1570" w:author="Lobb, Michael" w:date="2017-01-06T08:31:00Z">
        <w:del w:id="1571" w:author="Kerwer, Rosa-Brigitte" w:date="2017-10-08T13:39:00Z">
          <w:r w:rsidR="00E5447D" w:rsidDel="00824651">
            <w:rPr>
              <w:rFonts w:ascii="Arial" w:hAnsi="Arial" w:cs="Arial"/>
            </w:rPr>
            <w:delText xml:space="preserve">     </w:delText>
          </w:r>
        </w:del>
      </w:ins>
      <w:ins w:id="1572" w:author="Kerwer, Rosa-Brigitte" w:date="2014-11-01T14:52:00Z">
        <w:r w:rsidR="00C230FA">
          <w:rPr>
            <w:rFonts w:ascii="Arial" w:hAnsi="Arial" w:cs="Arial"/>
          </w:rPr>
          <w:t>an</w:t>
        </w:r>
      </w:ins>
      <w:r w:rsidR="005E5479" w:rsidRPr="005A7836">
        <w:rPr>
          <w:rFonts w:ascii="Arial" w:hAnsi="Arial" w:cs="Arial"/>
        </w:rPr>
        <w:t>zuzeigen und von der Einrichtung zu genehmigen</w:t>
      </w:r>
      <w:r w:rsidRPr="005A7836">
        <w:rPr>
          <w:rFonts w:ascii="Arial" w:hAnsi="Arial" w:cs="Arial"/>
        </w:rPr>
        <w:t>.</w:t>
      </w:r>
    </w:p>
    <w:p w:rsidR="00EE085F" w:rsidRPr="005A7836" w:rsidRDefault="00EE085F">
      <w:pPr>
        <w:jc w:val="both"/>
        <w:rPr>
          <w:rFonts w:ascii="Arial" w:hAnsi="Arial" w:cs="Arial"/>
        </w:rPr>
      </w:pPr>
    </w:p>
    <w:p w:rsidR="00EE085F" w:rsidRPr="005A7836" w:rsidRDefault="00EE085F" w:rsidP="002B6AA4">
      <w:pPr>
        <w:pStyle w:val="berschrift1"/>
        <w:jc w:val="center"/>
      </w:pPr>
      <w:r w:rsidRPr="005A7836">
        <w:lastRenderedPageBreak/>
        <w:t xml:space="preserve">§ </w:t>
      </w:r>
      <w:r w:rsidR="005E5479" w:rsidRPr="005A7836">
        <w:t>1</w:t>
      </w:r>
      <w:r w:rsidR="0019284C" w:rsidRPr="005A7836">
        <w:t>3</w:t>
      </w:r>
      <w:r w:rsidR="005E5479" w:rsidRPr="005A7836">
        <w:t xml:space="preserve"> </w:t>
      </w:r>
      <w:r w:rsidRPr="005A7836">
        <w:t>Haftung</w:t>
      </w:r>
    </w:p>
    <w:p w:rsidR="00EE085F" w:rsidRPr="005A7836" w:rsidDel="00363AB1" w:rsidRDefault="00EE085F">
      <w:pPr>
        <w:jc w:val="both"/>
        <w:rPr>
          <w:del w:id="1573" w:author="Lobb, Michael" w:date="2017-01-06T08:38:00Z"/>
          <w:rFonts w:ascii="Arial" w:hAnsi="Arial" w:cs="Arial"/>
        </w:rPr>
      </w:pPr>
    </w:p>
    <w:p w:rsidR="00EE085F" w:rsidRPr="005A7836" w:rsidRDefault="00EE085F">
      <w:pPr>
        <w:pStyle w:val="Textkrper-Zeileneinzug"/>
        <w:jc w:val="both"/>
        <w:rPr>
          <w:rFonts w:ascii="Arial" w:hAnsi="Arial" w:cs="Arial"/>
        </w:rPr>
      </w:pPr>
      <w:r w:rsidRPr="005A7836">
        <w:rPr>
          <w:rFonts w:ascii="Arial" w:hAnsi="Arial" w:cs="Arial"/>
        </w:rPr>
        <w:t>(1)</w:t>
      </w:r>
      <w:r w:rsidRPr="005A7836">
        <w:rPr>
          <w:rFonts w:ascii="Arial" w:hAnsi="Arial" w:cs="Arial"/>
        </w:rPr>
        <w:tab/>
      </w:r>
      <w:ins w:id="1574" w:author="Verwaltung-SHG" w:date="2017-10-06T10:36:00Z">
        <w:r w:rsidR="00214183">
          <w:rPr>
            <w:rFonts w:ascii="Arial" w:hAnsi="Arial" w:cs="Arial"/>
          </w:rPr>
          <w:t>Der/ Die BewohnerIn</w:t>
        </w:r>
      </w:ins>
      <w:ins w:id="1575" w:author="Kerwer, Rosa-Brigitte" w:date="2014-11-01T14:52:00Z">
        <w:del w:id="1576" w:author="Verwaltung-SHG" w:date="2017-10-06T10:36:00Z">
          <w:r w:rsidR="00C230FA" w:rsidDel="00214183">
            <w:rPr>
              <w:rFonts w:ascii="Arial" w:hAnsi="Arial" w:cs="Arial"/>
            </w:rPr>
            <w:fldChar w:fldCharType="begin">
              <w:ffData>
                <w:name w:val="Dropdown135"/>
                <w:enabled/>
                <w:calcOnExit w:val="0"/>
                <w:ddList>
                  <w:result w:val="1"/>
                  <w:listEntry w:val="Die Bewohnerin"/>
                  <w:listEntry w:val="Der Bewohner"/>
                </w:ddList>
              </w:ffData>
            </w:fldChar>
          </w:r>
          <w:bookmarkStart w:id="1577" w:name="Dropdown135"/>
          <w:r w:rsidR="00C230FA" w:rsidDel="00214183">
            <w:rPr>
              <w:rFonts w:ascii="Arial" w:hAnsi="Arial" w:cs="Arial"/>
            </w:rPr>
            <w:delInstrText xml:space="preserve"> FORMDROPDOWN </w:delInstrText>
          </w:r>
        </w:del>
      </w:ins>
      <w:del w:id="1578" w:author="Verwaltung-SHG" w:date="2017-10-06T10:36:00Z">
        <w:r w:rsidR="00A9091C">
          <w:rPr>
            <w:rFonts w:ascii="Arial" w:hAnsi="Arial" w:cs="Arial"/>
          </w:rPr>
        </w:r>
        <w:r w:rsidR="00A9091C">
          <w:rPr>
            <w:rFonts w:ascii="Arial" w:hAnsi="Arial" w:cs="Arial"/>
          </w:rPr>
          <w:fldChar w:fldCharType="separate"/>
        </w:r>
      </w:del>
      <w:ins w:id="1579" w:author="Kerwer, Rosa-Brigitte" w:date="2014-11-01T14:52:00Z">
        <w:del w:id="1580" w:author="Verwaltung-SHG" w:date="2017-10-06T10:36:00Z">
          <w:r w:rsidR="00C230FA" w:rsidDel="00214183">
            <w:rPr>
              <w:rFonts w:ascii="Arial" w:hAnsi="Arial" w:cs="Arial"/>
            </w:rPr>
            <w:fldChar w:fldCharType="end"/>
          </w:r>
        </w:del>
      </w:ins>
      <w:bookmarkEnd w:id="1577"/>
      <w:del w:id="1581" w:author="Kerwer, Rosa-Brigitte" w:date="2014-11-01T14:52:00Z">
        <w:r w:rsidRPr="005A7836" w:rsidDel="00C230FA">
          <w:rPr>
            <w:rFonts w:ascii="Arial" w:hAnsi="Arial" w:cs="Arial"/>
          </w:rPr>
          <w:delText>Die Bewohnerin/der Bewohner</w:delText>
        </w:r>
      </w:del>
      <w:r w:rsidRPr="005A7836">
        <w:rPr>
          <w:rFonts w:ascii="Arial" w:hAnsi="Arial" w:cs="Arial"/>
        </w:rPr>
        <w:t xml:space="preserve"> und die Einrichtung haften einander für Sachschäden im Rahmen dieses Vertrages nur bei Vorsatz oder grober Fahrlässigkeit. </w:t>
      </w:r>
      <w:r w:rsidR="005E5479" w:rsidRPr="005A7836">
        <w:rPr>
          <w:rFonts w:ascii="Arial" w:hAnsi="Arial" w:cs="Arial"/>
        </w:rPr>
        <w:t xml:space="preserve">Dies gilt nicht bei </w:t>
      </w:r>
      <w:ins w:id="1582" w:author="Kerwer, Rosa-Brigitte" w:date="2014-11-01T14:53:00Z">
        <w:r w:rsidR="00C230FA">
          <w:rPr>
            <w:rFonts w:ascii="Arial" w:hAnsi="Arial" w:cs="Arial"/>
          </w:rPr>
          <w:t>S</w:t>
        </w:r>
      </w:ins>
      <w:del w:id="1583" w:author="Kerwer, Rosa-Brigitte" w:date="2014-11-01T14:53:00Z">
        <w:r w:rsidR="005E5479" w:rsidRPr="005A7836" w:rsidDel="00C230FA">
          <w:rPr>
            <w:rFonts w:ascii="Arial" w:hAnsi="Arial" w:cs="Arial"/>
          </w:rPr>
          <w:delText>D</w:delText>
        </w:r>
      </w:del>
      <w:r w:rsidR="005E5479" w:rsidRPr="005A7836">
        <w:rPr>
          <w:rFonts w:ascii="Arial" w:hAnsi="Arial" w:cs="Arial"/>
        </w:rPr>
        <w:t xml:space="preserve">achschäden an den von </w:t>
      </w:r>
      <w:ins w:id="1584" w:author="Verwaltung-SHG" w:date="2017-10-06T10:36:00Z">
        <w:r w:rsidR="00214183">
          <w:rPr>
            <w:rFonts w:ascii="Arial" w:hAnsi="Arial" w:cs="Arial"/>
          </w:rPr>
          <w:t>dem/der BewohnerIn</w:t>
        </w:r>
      </w:ins>
      <w:ins w:id="1585" w:author="Kerwer, Rosa-Brigitte" w:date="2014-11-01T14:53:00Z">
        <w:del w:id="1586" w:author="Verwaltung-SHG" w:date="2017-10-06T10:36:00Z">
          <w:r w:rsidR="00C230FA" w:rsidDel="00214183">
            <w:rPr>
              <w:rFonts w:ascii="Arial" w:hAnsi="Arial" w:cs="Arial"/>
            </w:rPr>
            <w:fldChar w:fldCharType="begin">
              <w:ffData>
                <w:name w:val="Dropdown136"/>
                <w:enabled/>
                <w:calcOnExit w:val="0"/>
                <w:ddList>
                  <w:result w:val="1"/>
                  <w:listEntry w:val="der Bewohnerin"/>
                  <w:listEntry w:val="dem Bewohner"/>
                </w:ddList>
              </w:ffData>
            </w:fldChar>
          </w:r>
          <w:bookmarkStart w:id="1587" w:name="Dropdown136"/>
          <w:r w:rsidR="00C230FA" w:rsidDel="00214183">
            <w:rPr>
              <w:rFonts w:ascii="Arial" w:hAnsi="Arial" w:cs="Arial"/>
            </w:rPr>
            <w:delInstrText xml:space="preserve"> FORMDROPDOWN </w:delInstrText>
          </w:r>
        </w:del>
      </w:ins>
      <w:del w:id="1588" w:author="Verwaltung-SHG" w:date="2017-10-06T10:36:00Z">
        <w:r w:rsidR="00A9091C">
          <w:rPr>
            <w:rFonts w:ascii="Arial" w:hAnsi="Arial" w:cs="Arial"/>
          </w:rPr>
        </w:r>
        <w:r w:rsidR="00A9091C">
          <w:rPr>
            <w:rFonts w:ascii="Arial" w:hAnsi="Arial" w:cs="Arial"/>
          </w:rPr>
          <w:fldChar w:fldCharType="separate"/>
        </w:r>
      </w:del>
      <w:ins w:id="1589" w:author="Kerwer, Rosa-Brigitte" w:date="2014-11-01T14:53:00Z">
        <w:del w:id="1590" w:author="Verwaltung-SHG" w:date="2017-10-06T10:36:00Z">
          <w:r w:rsidR="00C230FA" w:rsidDel="00214183">
            <w:rPr>
              <w:rFonts w:ascii="Arial" w:hAnsi="Arial" w:cs="Arial"/>
            </w:rPr>
            <w:fldChar w:fldCharType="end"/>
          </w:r>
        </w:del>
      </w:ins>
      <w:bookmarkEnd w:id="1587"/>
      <w:del w:id="1591" w:author="Kerwer, Rosa-Brigitte" w:date="2014-11-01T14:53:00Z">
        <w:r w:rsidR="005E5479" w:rsidRPr="005A7836" w:rsidDel="00C230FA">
          <w:rPr>
            <w:rFonts w:ascii="Arial" w:hAnsi="Arial" w:cs="Arial"/>
          </w:rPr>
          <w:delText>der Bewohnerin/dem Bewohner</w:delText>
        </w:r>
      </w:del>
      <w:r w:rsidR="005E5479" w:rsidRPr="005A7836">
        <w:rPr>
          <w:rFonts w:ascii="Arial" w:hAnsi="Arial" w:cs="Arial"/>
        </w:rPr>
        <w:t xml:space="preserve"> eingebrachten Sachen, die durch Mängel der Unterkunft verursacht wurden, für die die Einrichtung ei</w:t>
      </w:r>
      <w:r w:rsidR="005E5479" w:rsidRPr="005A7836">
        <w:rPr>
          <w:rFonts w:ascii="Arial" w:hAnsi="Arial" w:cs="Arial"/>
        </w:rPr>
        <w:t>n</w:t>
      </w:r>
      <w:r w:rsidR="005E5479" w:rsidRPr="005A7836">
        <w:rPr>
          <w:rFonts w:ascii="Arial" w:hAnsi="Arial" w:cs="Arial"/>
        </w:rPr>
        <w:t xml:space="preserve">zustehen hat. </w:t>
      </w:r>
      <w:r w:rsidRPr="005A7836">
        <w:rPr>
          <w:rFonts w:ascii="Arial" w:hAnsi="Arial" w:cs="Arial"/>
        </w:rPr>
        <w:t xml:space="preserve">Im Übrigen bleibt es </w:t>
      </w:r>
      <w:ins w:id="1592" w:author="Verwaltung-SHG" w:date="2017-10-06T10:36:00Z">
        <w:r w:rsidR="00214183">
          <w:rPr>
            <w:rFonts w:ascii="Arial" w:hAnsi="Arial" w:cs="Arial"/>
          </w:rPr>
          <w:t>dem/ der BewohnerIn</w:t>
        </w:r>
      </w:ins>
      <w:ins w:id="1593" w:author="Kerwer, Rosa-Brigitte" w:date="2014-11-01T14:53:00Z">
        <w:del w:id="1594" w:author="Verwaltung-SHG" w:date="2017-10-06T10:36:00Z">
          <w:r w:rsidR="00C230FA" w:rsidDel="00214183">
            <w:rPr>
              <w:rFonts w:ascii="Arial" w:hAnsi="Arial" w:cs="Arial"/>
            </w:rPr>
            <w:fldChar w:fldCharType="begin">
              <w:ffData>
                <w:name w:val="Dropdown137"/>
                <w:enabled/>
                <w:calcOnExit w:val="0"/>
                <w:ddList>
                  <w:result w:val="1"/>
                  <w:listEntry w:val="der Bewohnerin"/>
                  <w:listEntry w:val="dem Bewohner"/>
                </w:ddList>
              </w:ffData>
            </w:fldChar>
          </w:r>
          <w:bookmarkStart w:id="1595" w:name="Dropdown137"/>
          <w:r w:rsidR="00C230FA" w:rsidDel="00214183">
            <w:rPr>
              <w:rFonts w:ascii="Arial" w:hAnsi="Arial" w:cs="Arial"/>
            </w:rPr>
            <w:delInstrText xml:space="preserve"> FORMDROPDOWN </w:delInstrText>
          </w:r>
        </w:del>
      </w:ins>
      <w:del w:id="1596" w:author="Verwaltung-SHG" w:date="2017-10-06T10:36:00Z">
        <w:r w:rsidR="00A9091C">
          <w:rPr>
            <w:rFonts w:ascii="Arial" w:hAnsi="Arial" w:cs="Arial"/>
          </w:rPr>
        </w:r>
        <w:r w:rsidR="00A9091C">
          <w:rPr>
            <w:rFonts w:ascii="Arial" w:hAnsi="Arial" w:cs="Arial"/>
          </w:rPr>
          <w:fldChar w:fldCharType="separate"/>
        </w:r>
      </w:del>
      <w:ins w:id="1597" w:author="Kerwer, Rosa-Brigitte" w:date="2014-11-01T14:53:00Z">
        <w:del w:id="1598" w:author="Verwaltung-SHG" w:date="2017-10-06T10:36:00Z">
          <w:r w:rsidR="00C230FA" w:rsidDel="00214183">
            <w:rPr>
              <w:rFonts w:ascii="Arial" w:hAnsi="Arial" w:cs="Arial"/>
            </w:rPr>
            <w:fldChar w:fldCharType="end"/>
          </w:r>
        </w:del>
      </w:ins>
      <w:bookmarkEnd w:id="1595"/>
      <w:del w:id="1599" w:author="Kerwer, Rosa-Brigitte" w:date="2014-11-01T14:53:00Z">
        <w:r w:rsidRPr="005A7836" w:rsidDel="00C230FA">
          <w:rPr>
            <w:rFonts w:ascii="Arial" w:hAnsi="Arial" w:cs="Arial"/>
          </w:rPr>
          <w:delText>der Bewohn</w:delText>
        </w:r>
      </w:del>
      <w:del w:id="1600" w:author="Kerwer, Rosa-Brigitte" w:date="2014-11-01T14:54:00Z">
        <w:r w:rsidRPr="005A7836" w:rsidDel="00C230FA">
          <w:rPr>
            <w:rFonts w:ascii="Arial" w:hAnsi="Arial" w:cs="Arial"/>
          </w:rPr>
          <w:delText>erin/dem Bewohner</w:delText>
        </w:r>
      </w:del>
      <w:r w:rsidRPr="005A7836">
        <w:rPr>
          <w:rFonts w:ascii="Arial" w:hAnsi="Arial" w:cs="Arial"/>
        </w:rPr>
        <w:t xml:space="preserve"> überlassen, eine Sac</w:t>
      </w:r>
      <w:r w:rsidRPr="005A7836">
        <w:rPr>
          <w:rFonts w:ascii="Arial" w:hAnsi="Arial" w:cs="Arial"/>
        </w:rPr>
        <w:t>h</w:t>
      </w:r>
      <w:r w:rsidRPr="005A7836">
        <w:rPr>
          <w:rFonts w:ascii="Arial" w:hAnsi="Arial" w:cs="Arial"/>
        </w:rPr>
        <w:t xml:space="preserve">versicherung </w:t>
      </w:r>
      <w:ins w:id="1601" w:author="Lobb, Michael" w:date="2017-01-06T08:31:00Z">
        <w:r w:rsidR="00E5447D">
          <w:rPr>
            <w:rFonts w:ascii="Arial" w:hAnsi="Arial" w:cs="Arial"/>
          </w:rPr>
          <w:t xml:space="preserve">  </w:t>
        </w:r>
      </w:ins>
      <w:r w:rsidRPr="005A7836">
        <w:rPr>
          <w:rFonts w:ascii="Arial" w:hAnsi="Arial" w:cs="Arial"/>
        </w:rPr>
        <w:t>abzuschließen.</w:t>
      </w:r>
    </w:p>
    <w:p w:rsidR="005E5479" w:rsidRPr="005A7836" w:rsidRDefault="005E5479">
      <w:pPr>
        <w:pStyle w:val="Textkrper-Zeileneinzug"/>
        <w:jc w:val="both"/>
        <w:rPr>
          <w:rFonts w:ascii="Arial" w:hAnsi="Arial" w:cs="Arial"/>
        </w:rPr>
      </w:pPr>
    </w:p>
    <w:p w:rsidR="00EE085F" w:rsidRPr="005A7836" w:rsidRDefault="00EE085F">
      <w:pPr>
        <w:tabs>
          <w:tab w:val="left" w:pos="480"/>
        </w:tabs>
        <w:ind w:left="480" w:hanging="480"/>
        <w:jc w:val="both"/>
        <w:rPr>
          <w:rFonts w:ascii="Arial" w:hAnsi="Arial" w:cs="Arial"/>
        </w:rPr>
      </w:pPr>
      <w:r w:rsidRPr="005A7836">
        <w:rPr>
          <w:rFonts w:ascii="Arial" w:hAnsi="Arial" w:cs="Arial"/>
        </w:rPr>
        <w:t xml:space="preserve">(2) </w:t>
      </w:r>
      <w:r w:rsidRPr="005A7836">
        <w:rPr>
          <w:rFonts w:ascii="Arial" w:hAnsi="Arial" w:cs="Arial"/>
        </w:rPr>
        <w:tab/>
        <w:t>Für Personenschäden wird im Rahmen allgemeiner Bestimmungen gehaftet. Das gilt auch für sonstige Schäden.</w:t>
      </w:r>
    </w:p>
    <w:p w:rsidR="00EE085F" w:rsidRPr="005A7836" w:rsidDel="00363AB1" w:rsidRDefault="00EE085F">
      <w:pPr>
        <w:jc w:val="both"/>
        <w:rPr>
          <w:del w:id="1602" w:author="Lobb, Michael" w:date="2017-01-06T08:38:00Z"/>
          <w:rFonts w:ascii="Arial" w:hAnsi="Arial" w:cs="Arial"/>
        </w:rPr>
      </w:pPr>
    </w:p>
    <w:p w:rsidR="00EE085F" w:rsidRPr="005A7836" w:rsidRDefault="00EE085F" w:rsidP="002B6AA4">
      <w:pPr>
        <w:pStyle w:val="berschrift1"/>
        <w:jc w:val="center"/>
      </w:pPr>
      <w:r w:rsidRPr="005A7836">
        <w:t xml:space="preserve">§ </w:t>
      </w:r>
      <w:r w:rsidR="005E5479" w:rsidRPr="005A7836">
        <w:t xml:space="preserve">14 </w:t>
      </w:r>
      <w:r w:rsidRPr="005A7836">
        <w:t>Datenschutz</w:t>
      </w:r>
    </w:p>
    <w:p w:rsidR="00643498" w:rsidRPr="00175E02" w:rsidRDefault="00643498" w:rsidP="00017357">
      <w:pPr>
        <w:ind w:left="709" w:hanging="709"/>
        <w:jc w:val="both"/>
        <w:rPr>
          <w:ins w:id="1603" w:author="Kerwer, Rosa-Brigitte" w:date="2018-07-09T14:26:00Z"/>
          <w:rFonts w:ascii="Arial" w:hAnsi="Arial" w:cs="Arial"/>
        </w:rPr>
      </w:pPr>
      <w:ins w:id="1604" w:author="Kerwer, Rosa-Brigitte" w:date="2018-07-09T14:26:00Z">
        <w:r w:rsidRPr="00175E02">
          <w:rPr>
            <w:rFonts w:ascii="Arial" w:hAnsi="Arial" w:cs="Arial"/>
          </w:rPr>
          <w:t>(1)</w:t>
        </w:r>
        <w:r>
          <w:rPr>
            <w:rFonts w:ascii="Arial" w:hAnsi="Arial" w:cs="Arial"/>
          </w:rPr>
          <w:tab/>
        </w:r>
        <w:r w:rsidRPr="00175E02">
          <w:rPr>
            <w:rFonts w:ascii="Arial" w:hAnsi="Arial" w:cs="Arial"/>
          </w:rPr>
          <w:t xml:space="preserve"> Die Mitarbeiter/die Mitarbeiterinnen der Einrichtung sind zur Verschwiegenheit sowie zur Beachtung der geltenden Datenschutzbestimmungen verpflichtet.</w:t>
        </w:r>
      </w:ins>
    </w:p>
    <w:p w:rsidR="00643498" w:rsidRDefault="00643498" w:rsidP="00017357">
      <w:pPr>
        <w:jc w:val="both"/>
        <w:rPr>
          <w:ins w:id="1605" w:author="Kerwer, Rosa-Brigitte" w:date="2018-07-09T14:26:00Z"/>
          <w:rFonts w:ascii="Arial" w:hAnsi="Arial" w:cs="Arial"/>
        </w:rPr>
      </w:pPr>
    </w:p>
    <w:p w:rsidR="00643498" w:rsidRPr="00175E02" w:rsidRDefault="00643498" w:rsidP="00017357">
      <w:pPr>
        <w:ind w:left="709" w:hanging="709"/>
        <w:jc w:val="both"/>
        <w:rPr>
          <w:ins w:id="1606" w:author="Kerwer, Rosa-Brigitte" w:date="2018-07-09T14:26:00Z"/>
          <w:rFonts w:ascii="Arial" w:hAnsi="Arial" w:cs="Arial"/>
        </w:rPr>
      </w:pPr>
      <w:ins w:id="1607" w:author="Kerwer, Rosa-Brigitte" w:date="2018-07-09T14:26:00Z">
        <w:r w:rsidRPr="00175E02">
          <w:rPr>
            <w:rFonts w:ascii="Arial" w:hAnsi="Arial" w:cs="Arial"/>
          </w:rPr>
          <w:t>(2)</w:t>
        </w:r>
        <w:r>
          <w:rPr>
            <w:rFonts w:ascii="Arial" w:hAnsi="Arial" w:cs="Arial"/>
          </w:rPr>
          <w:tab/>
        </w:r>
        <w:r w:rsidRPr="00175E02">
          <w:rPr>
            <w:rFonts w:ascii="Arial" w:hAnsi="Arial" w:cs="Arial"/>
          </w:rPr>
          <w:t>Soweit es gesetzlich erlaubt oder angeordnet oder für die Erfüllung dieses Vertrags erforderlich ist, dürfen personenbezogene Daten, insbesondere auch Gesundheitsdaten, der Bewohnerin/des Bewohners durch die Einrichtung ve</w:t>
        </w:r>
        <w:r w:rsidRPr="00175E02">
          <w:rPr>
            <w:rFonts w:ascii="Arial" w:hAnsi="Arial" w:cs="Arial"/>
          </w:rPr>
          <w:t>r</w:t>
        </w:r>
        <w:r w:rsidRPr="00175E02">
          <w:rPr>
            <w:rFonts w:ascii="Arial" w:hAnsi="Arial" w:cs="Arial"/>
          </w:rPr>
          <w:t>arbeitet werden. Für jede darüber hinausgehende Verarbeitung der persone</w:t>
        </w:r>
        <w:r w:rsidRPr="00175E02">
          <w:rPr>
            <w:rFonts w:ascii="Arial" w:hAnsi="Arial" w:cs="Arial"/>
          </w:rPr>
          <w:t>n</w:t>
        </w:r>
        <w:r w:rsidRPr="00175E02">
          <w:rPr>
            <w:rFonts w:ascii="Arial" w:hAnsi="Arial" w:cs="Arial"/>
          </w:rPr>
          <w:t>bezogenen Daten bedarf es der Einwilligu</w:t>
        </w:r>
        <w:r>
          <w:rPr>
            <w:rFonts w:ascii="Arial" w:hAnsi="Arial" w:cs="Arial"/>
          </w:rPr>
          <w:t>ng der Bewohnerin/des Bewohners.</w:t>
        </w:r>
      </w:ins>
    </w:p>
    <w:p w:rsidR="00643498" w:rsidRDefault="00643498" w:rsidP="00017357">
      <w:pPr>
        <w:jc w:val="both"/>
        <w:rPr>
          <w:ins w:id="1608" w:author="Kerwer, Rosa-Brigitte" w:date="2018-07-09T14:26:00Z"/>
          <w:rFonts w:ascii="Arial" w:hAnsi="Arial" w:cs="Arial"/>
        </w:rPr>
      </w:pPr>
    </w:p>
    <w:p w:rsidR="00643498" w:rsidRPr="00175E02" w:rsidRDefault="00643498" w:rsidP="00017357">
      <w:pPr>
        <w:ind w:left="709" w:hanging="709"/>
        <w:jc w:val="both"/>
        <w:rPr>
          <w:ins w:id="1609" w:author="Kerwer, Rosa-Brigitte" w:date="2018-07-09T14:26:00Z"/>
          <w:rFonts w:ascii="Arial" w:hAnsi="Arial" w:cs="Arial"/>
        </w:rPr>
      </w:pPr>
      <w:ins w:id="1610" w:author="Kerwer, Rosa-Brigitte" w:date="2018-07-09T14:26:00Z">
        <w:r w:rsidRPr="00175E02">
          <w:rPr>
            <w:rFonts w:ascii="Arial" w:hAnsi="Arial" w:cs="Arial"/>
          </w:rPr>
          <w:t>(3)</w:t>
        </w:r>
        <w:r>
          <w:rPr>
            <w:rFonts w:ascii="Arial" w:hAnsi="Arial" w:cs="Arial"/>
          </w:rPr>
          <w:tab/>
        </w:r>
        <w:r w:rsidRPr="00175E02">
          <w:rPr>
            <w:rFonts w:ascii="Arial" w:hAnsi="Arial" w:cs="Arial"/>
          </w:rPr>
          <w:t>Die Bewohnerin/der Bewohner hat das Recht auf Information und Auskunft, welche Daten über sie/ihn auf welcher Rechtsgrundlage zu welchem Zweck verarbeitet</w:t>
        </w:r>
        <w:r>
          <w:t xml:space="preserve"> </w:t>
        </w:r>
        <w:r w:rsidRPr="00175E02">
          <w:rPr>
            <w:rFonts w:ascii="Arial" w:hAnsi="Arial" w:cs="Arial"/>
          </w:rPr>
          <w:t>werden</w:t>
        </w:r>
        <w:r>
          <w:t xml:space="preserve">. </w:t>
        </w:r>
        <w:r w:rsidRPr="00175E02">
          <w:rPr>
            <w:rFonts w:ascii="Arial" w:hAnsi="Arial" w:cs="Arial"/>
          </w:rPr>
          <w:t>Darüber hinaus besteht im Rahmen der geltenden Date</w:t>
        </w:r>
        <w:r w:rsidRPr="00175E02">
          <w:rPr>
            <w:rFonts w:ascii="Arial" w:hAnsi="Arial" w:cs="Arial"/>
          </w:rPr>
          <w:t>n</w:t>
        </w:r>
        <w:r w:rsidRPr="00175E02">
          <w:rPr>
            <w:rFonts w:ascii="Arial" w:hAnsi="Arial" w:cs="Arial"/>
          </w:rPr>
          <w:t xml:space="preserve">schutzbestimmungen insbesondere ein Recht auf Berichtigung, Löschung </w:t>
        </w:r>
        <w:r w:rsidRPr="00175E02">
          <w:rPr>
            <w:rFonts w:ascii="Arial" w:hAnsi="Arial" w:cs="Arial"/>
          </w:rPr>
          <w:t>o</w:t>
        </w:r>
        <w:r w:rsidRPr="00175E02">
          <w:rPr>
            <w:rFonts w:ascii="Arial" w:hAnsi="Arial" w:cs="Arial"/>
          </w:rPr>
          <w:t>der Einschränkung der Verarbeitung, ein Recht auf Datenübertragbarkeit und Widerspruch gegen bestimmte Datenverarbeitungsvorgänge sowie ein Recht auf Beschwerde</w:t>
        </w:r>
        <w:r>
          <w:rPr>
            <w:rFonts w:ascii="Arial" w:hAnsi="Arial" w:cs="Arial"/>
          </w:rPr>
          <w:t>.</w:t>
        </w:r>
      </w:ins>
    </w:p>
    <w:p w:rsidR="00EE085F" w:rsidRPr="005A7836" w:rsidDel="00363AB1" w:rsidRDefault="00EE085F">
      <w:pPr>
        <w:jc w:val="both"/>
        <w:rPr>
          <w:del w:id="1611" w:author="Lobb, Michael" w:date="2017-01-06T08:38:00Z"/>
          <w:rFonts w:ascii="Arial" w:hAnsi="Arial" w:cs="Arial"/>
        </w:rPr>
      </w:pPr>
    </w:p>
    <w:p w:rsidR="00EE085F" w:rsidRPr="005A7836" w:rsidDel="00643498" w:rsidRDefault="00EE085F">
      <w:pPr>
        <w:pStyle w:val="Textkrper-Zeileneinzug"/>
        <w:jc w:val="both"/>
        <w:rPr>
          <w:del w:id="1612" w:author="Kerwer, Rosa-Brigitte" w:date="2018-07-09T14:26:00Z"/>
          <w:rFonts w:ascii="Arial" w:hAnsi="Arial" w:cs="Arial"/>
        </w:rPr>
      </w:pPr>
      <w:del w:id="1613" w:author="Kerwer, Rosa-Brigitte" w:date="2018-07-09T14:26:00Z">
        <w:r w:rsidRPr="005A7836" w:rsidDel="00643498">
          <w:rPr>
            <w:rFonts w:ascii="Arial" w:hAnsi="Arial" w:cs="Arial"/>
          </w:rPr>
          <w:delText xml:space="preserve">(1) </w:delText>
        </w:r>
        <w:r w:rsidRPr="005A7836" w:rsidDel="00643498">
          <w:rPr>
            <w:rFonts w:ascii="Arial" w:hAnsi="Arial" w:cs="Arial"/>
          </w:rPr>
          <w:tab/>
          <w:delText>Die Mitarbeiter/Mitarbeiterinnen der Einrichtung sind zur Verschwiegenheit sowie zur Beachtung der geltenden Datenschutzbestimmungen verpflichtet.</w:delText>
        </w:r>
      </w:del>
    </w:p>
    <w:p w:rsidR="00D237C7" w:rsidRPr="005A7836" w:rsidDel="00643498" w:rsidRDefault="00D237C7">
      <w:pPr>
        <w:pStyle w:val="Textkrper-Zeileneinzug"/>
        <w:jc w:val="both"/>
        <w:rPr>
          <w:del w:id="1614" w:author="Kerwer, Rosa-Brigitte" w:date="2018-07-09T14:26:00Z"/>
          <w:rFonts w:ascii="Arial" w:hAnsi="Arial" w:cs="Arial"/>
        </w:rPr>
      </w:pPr>
    </w:p>
    <w:p w:rsidR="00EE085F" w:rsidRPr="005A7836" w:rsidDel="00643498" w:rsidRDefault="00EE085F">
      <w:pPr>
        <w:tabs>
          <w:tab w:val="left" w:pos="480"/>
        </w:tabs>
        <w:ind w:left="480" w:hanging="480"/>
        <w:jc w:val="both"/>
        <w:rPr>
          <w:del w:id="1615" w:author="Kerwer, Rosa-Brigitte" w:date="2018-07-09T14:26:00Z"/>
          <w:rFonts w:ascii="Arial" w:hAnsi="Arial" w:cs="Arial"/>
        </w:rPr>
      </w:pPr>
      <w:del w:id="1616" w:author="Kerwer, Rosa-Brigitte" w:date="2018-07-09T14:26:00Z">
        <w:r w:rsidRPr="005A7836" w:rsidDel="00643498">
          <w:rPr>
            <w:rFonts w:ascii="Arial" w:hAnsi="Arial" w:cs="Arial"/>
          </w:rPr>
          <w:delText xml:space="preserve">(2) </w:delText>
        </w:r>
        <w:r w:rsidRPr="005A7836" w:rsidDel="00643498">
          <w:rPr>
            <w:rFonts w:ascii="Arial" w:hAnsi="Arial" w:cs="Arial"/>
          </w:rPr>
          <w:tab/>
          <w:delText xml:space="preserve">Soweit es zur Durchführung der Leistungserbringung erforderlich ist, dürfen </w:delText>
        </w:r>
      </w:del>
      <w:ins w:id="1617" w:author="Lobb, Michael" w:date="2017-01-06T08:50:00Z">
        <w:del w:id="1618" w:author="Kerwer, Rosa-Brigitte" w:date="2017-10-08T13:39:00Z">
          <w:r w:rsidR="00711720" w:rsidDel="00824651">
            <w:rPr>
              <w:rFonts w:ascii="Arial" w:hAnsi="Arial" w:cs="Arial"/>
            </w:rPr>
            <w:delText xml:space="preserve">    </w:delText>
          </w:r>
        </w:del>
      </w:ins>
      <w:del w:id="1619" w:author="Kerwer, Rosa-Brigitte" w:date="2018-07-09T14:26:00Z">
        <w:r w:rsidRPr="005A7836" w:rsidDel="00643498">
          <w:rPr>
            <w:rFonts w:ascii="Arial" w:hAnsi="Arial" w:cs="Arial"/>
          </w:rPr>
          <w:delText xml:space="preserve">personenbezogene Daten </w:delText>
        </w:r>
      </w:del>
      <w:ins w:id="1620" w:author="Verwaltung-SHG" w:date="2017-10-06T10:36:00Z">
        <w:del w:id="1621" w:author="Kerwer, Rosa-Brigitte" w:date="2018-07-09T14:26:00Z">
          <w:r w:rsidR="00214183" w:rsidDel="00643498">
            <w:rPr>
              <w:rFonts w:ascii="Arial" w:hAnsi="Arial" w:cs="Arial"/>
            </w:rPr>
            <w:delText>des/ der BewohnerIn</w:delText>
          </w:r>
        </w:del>
      </w:ins>
      <w:del w:id="1622" w:author="Kerwer, Rosa-Brigitte" w:date="2014-11-01T14:54:00Z">
        <w:r w:rsidRPr="005A7836" w:rsidDel="00C230FA">
          <w:rPr>
            <w:rFonts w:ascii="Arial" w:hAnsi="Arial" w:cs="Arial"/>
          </w:rPr>
          <w:delText>der Bewohnerin/des Bewohners</w:delText>
        </w:r>
      </w:del>
      <w:del w:id="1623" w:author="Kerwer, Rosa-Brigitte" w:date="2018-07-09T14:26:00Z">
        <w:r w:rsidRPr="005A7836" w:rsidDel="00643498">
          <w:rPr>
            <w:rFonts w:ascii="Arial" w:hAnsi="Arial" w:cs="Arial"/>
          </w:rPr>
          <w:delText xml:space="preserve"> durch die Einrichtung erhoben,</w:delText>
        </w:r>
      </w:del>
      <w:del w:id="1624" w:author="Kerwer, Rosa-Brigitte" w:date="2017-10-08T13:39:00Z">
        <w:r w:rsidRPr="005A7836" w:rsidDel="00824651">
          <w:rPr>
            <w:rFonts w:ascii="Arial" w:hAnsi="Arial" w:cs="Arial"/>
          </w:rPr>
          <w:delText xml:space="preserve"> </w:delText>
        </w:r>
      </w:del>
      <w:ins w:id="1625" w:author="Lobb, Michael" w:date="2017-01-06T08:31:00Z">
        <w:del w:id="1626" w:author="Kerwer, Rosa-Brigitte" w:date="2017-10-08T13:39:00Z">
          <w:r w:rsidR="00E5447D" w:rsidDel="00824651">
            <w:rPr>
              <w:rFonts w:ascii="Arial" w:hAnsi="Arial" w:cs="Arial"/>
            </w:rPr>
            <w:delText xml:space="preserve">         </w:delText>
          </w:r>
        </w:del>
        <w:del w:id="1627" w:author="Kerwer, Rosa-Brigitte" w:date="2018-07-09T14:26:00Z">
          <w:r w:rsidR="00E5447D" w:rsidDel="00643498">
            <w:rPr>
              <w:rFonts w:ascii="Arial" w:hAnsi="Arial" w:cs="Arial"/>
            </w:rPr>
            <w:delText xml:space="preserve"> </w:delText>
          </w:r>
        </w:del>
      </w:ins>
      <w:del w:id="1628" w:author="Kerwer, Rosa-Brigitte" w:date="2018-07-09T14:26:00Z">
        <w:r w:rsidRPr="005A7836" w:rsidDel="00643498">
          <w:rPr>
            <w:rFonts w:ascii="Arial" w:hAnsi="Arial" w:cs="Arial"/>
          </w:rPr>
          <w:delText>verarbeitet und genutzt werden (s. Anlage</w:delText>
        </w:r>
        <w:r w:rsidR="00592029" w:rsidRPr="005A7836" w:rsidDel="00643498">
          <w:rPr>
            <w:rFonts w:ascii="Arial" w:hAnsi="Arial" w:cs="Arial"/>
          </w:rPr>
          <w:delText xml:space="preserve"> </w:delText>
        </w:r>
      </w:del>
      <w:del w:id="1629" w:author="Kerwer, Rosa-Brigitte" w:date="2014-11-01T14:55:00Z">
        <w:r w:rsidR="00592029" w:rsidRPr="005A7836" w:rsidDel="00C230FA">
          <w:rPr>
            <w:rFonts w:ascii="Arial" w:hAnsi="Arial" w:cs="Arial"/>
          </w:rPr>
          <w:delText>2</w:delText>
        </w:r>
      </w:del>
      <w:del w:id="1630" w:author="Kerwer, Rosa-Brigitte" w:date="2018-07-09T14:26:00Z">
        <w:r w:rsidRPr="005A7836" w:rsidDel="00643498">
          <w:rPr>
            <w:rFonts w:ascii="Arial" w:hAnsi="Arial" w:cs="Arial"/>
          </w:rPr>
          <w:delText>). Sofern eine Übermittlung</w:delText>
        </w:r>
      </w:del>
      <w:del w:id="1631" w:author="Kerwer, Rosa-Brigitte" w:date="2017-10-08T13:39:00Z">
        <w:r w:rsidRPr="005A7836" w:rsidDel="00824651">
          <w:rPr>
            <w:rFonts w:ascii="Arial" w:hAnsi="Arial" w:cs="Arial"/>
          </w:rPr>
          <w:delText xml:space="preserve"> </w:delText>
        </w:r>
      </w:del>
      <w:ins w:id="1632" w:author="Lobb, Michael" w:date="2017-01-06T08:31:00Z">
        <w:del w:id="1633" w:author="Kerwer, Rosa-Brigitte" w:date="2017-10-08T13:40:00Z">
          <w:r w:rsidR="00E5447D" w:rsidDel="00824651">
            <w:rPr>
              <w:rFonts w:ascii="Arial" w:hAnsi="Arial" w:cs="Arial"/>
            </w:rPr>
            <w:delText xml:space="preserve">        </w:delText>
          </w:r>
        </w:del>
        <w:del w:id="1634" w:author="Kerwer, Rosa-Brigitte" w:date="2018-07-09T14:26:00Z">
          <w:r w:rsidR="00E5447D" w:rsidDel="00643498">
            <w:rPr>
              <w:rFonts w:ascii="Arial" w:hAnsi="Arial" w:cs="Arial"/>
            </w:rPr>
            <w:delText xml:space="preserve"> </w:delText>
          </w:r>
        </w:del>
      </w:ins>
      <w:del w:id="1635" w:author="Kerwer, Rosa-Brigitte" w:date="2018-07-09T14:26:00Z">
        <w:r w:rsidRPr="005A7836" w:rsidDel="00643498">
          <w:rPr>
            <w:rFonts w:ascii="Arial" w:hAnsi="Arial" w:cs="Arial"/>
          </w:rPr>
          <w:delText xml:space="preserve">personenbezogener Bewohnerdaten nicht auf Grund einer Rechtsvorschrift </w:delText>
        </w:r>
      </w:del>
      <w:ins w:id="1636" w:author="Lobb, Michael" w:date="2017-01-06T08:31:00Z">
        <w:del w:id="1637" w:author="Kerwer, Rosa-Brigitte" w:date="2017-10-08T13:40:00Z">
          <w:r w:rsidR="00E5447D" w:rsidDel="00824651">
            <w:rPr>
              <w:rFonts w:ascii="Arial" w:hAnsi="Arial" w:cs="Arial"/>
            </w:rPr>
            <w:delText xml:space="preserve">          </w:delText>
          </w:r>
        </w:del>
      </w:ins>
      <w:del w:id="1638" w:author="Kerwer, Rosa-Brigitte" w:date="2018-07-09T14:26:00Z">
        <w:r w:rsidRPr="005A7836" w:rsidDel="00643498">
          <w:rPr>
            <w:rFonts w:ascii="Arial" w:hAnsi="Arial" w:cs="Arial"/>
          </w:rPr>
          <w:delText xml:space="preserve">zulässig ist, bedarf sie der schriftlichen Einwilligung </w:delText>
        </w:r>
      </w:del>
      <w:ins w:id="1639" w:author="Verwaltung-SHG" w:date="2017-10-06T10:36:00Z">
        <w:del w:id="1640" w:author="Kerwer, Rosa-Brigitte" w:date="2018-07-09T14:26:00Z">
          <w:r w:rsidR="00214183" w:rsidDel="00643498">
            <w:rPr>
              <w:rFonts w:ascii="Arial" w:hAnsi="Arial" w:cs="Arial"/>
            </w:rPr>
            <w:delText>des/ der BewohnerIn</w:delText>
          </w:r>
        </w:del>
      </w:ins>
      <w:del w:id="1641" w:author="Kerwer, Rosa-Brigitte" w:date="2014-11-01T14:56:00Z">
        <w:r w:rsidRPr="005A7836" w:rsidDel="00C230FA">
          <w:rPr>
            <w:rFonts w:ascii="Arial" w:hAnsi="Arial" w:cs="Arial"/>
          </w:rPr>
          <w:delText>der Bewohnerin/des Bewohners</w:delText>
        </w:r>
      </w:del>
      <w:del w:id="1642" w:author="Kerwer, Rosa-Brigitte" w:date="2018-07-09T14:26:00Z">
        <w:r w:rsidR="00592029" w:rsidRPr="005A7836" w:rsidDel="00643498">
          <w:rPr>
            <w:rFonts w:ascii="Arial" w:hAnsi="Arial" w:cs="Arial"/>
          </w:rPr>
          <w:delText xml:space="preserve"> (Anlage </w:delText>
        </w:r>
      </w:del>
      <w:del w:id="1643" w:author="Kerwer, Rosa-Brigitte" w:date="2014-11-01T14:56:00Z">
        <w:r w:rsidR="00592029" w:rsidRPr="005A7836" w:rsidDel="00C230FA">
          <w:rPr>
            <w:rFonts w:ascii="Arial" w:hAnsi="Arial" w:cs="Arial"/>
          </w:rPr>
          <w:delText>3</w:delText>
        </w:r>
      </w:del>
      <w:del w:id="1644" w:author="Kerwer, Rosa-Brigitte" w:date="2018-07-09T14:26:00Z">
        <w:r w:rsidR="00592029" w:rsidRPr="005A7836" w:rsidDel="00643498">
          <w:rPr>
            <w:rFonts w:ascii="Arial" w:hAnsi="Arial" w:cs="Arial"/>
          </w:rPr>
          <w:delText>)</w:delText>
        </w:r>
        <w:r w:rsidR="00B5339D" w:rsidRPr="005A7836" w:rsidDel="00643498">
          <w:rPr>
            <w:rFonts w:ascii="Arial" w:hAnsi="Arial" w:cs="Arial"/>
          </w:rPr>
          <w:delText xml:space="preserve">. </w:delText>
        </w:r>
      </w:del>
      <w:ins w:id="1645" w:author="Verwaltung-SHG" w:date="2017-10-06T10:37:00Z">
        <w:del w:id="1646" w:author="Kerwer, Rosa-Brigitte" w:date="2018-07-09T14:26:00Z">
          <w:r w:rsidR="00214183" w:rsidDel="00643498">
            <w:rPr>
              <w:rFonts w:ascii="Arial" w:hAnsi="Arial" w:cs="Arial"/>
            </w:rPr>
            <w:delText>Der/</w:delText>
          </w:r>
        </w:del>
        <w:del w:id="1647" w:author="Kerwer, Rosa-Brigitte" w:date="2017-10-08T13:40:00Z">
          <w:r w:rsidR="00214183" w:rsidDel="00824651">
            <w:rPr>
              <w:rFonts w:ascii="Arial" w:hAnsi="Arial" w:cs="Arial"/>
            </w:rPr>
            <w:delText xml:space="preserve"> </w:delText>
          </w:r>
        </w:del>
        <w:del w:id="1648" w:author="Kerwer, Rosa-Brigitte" w:date="2018-07-09T14:26:00Z">
          <w:r w:rsidR="00214183" w:rsidDel="00643498">
            <w:rPr>
              <w:rFonts w:ascii="Arial" w:hAnsi="Arial" w:cs="Arial"/>
            </w:rPr>
            <w:delText>Die BewohnerIn</w:delText>
          </w:r>
        </w:del>
      </w:ins>
      <w:del w:id="1649" w:author="Kerwer, Rosa-Brigitte" w:date="2014-11-01T14:56:00Z">
        <w:r w:rsidR="00B5339D" w:rsidRPr="005A7836" w:rsidDel="00C230FA">
          <w:rPr>
            <w:rFonts w:ascii="Arial" w:hAnsi="Arial" w:cs="Arial"/>
          </w:rPr>
          <w:delText>Die Bewohnerin/der Bewohner</w:delText>
        </w:r>
      </w:del>
      <w:del w:id="1650" w:author="Kerwer, Rosa-Brigitte" w:date="2018-07-09T14:26:00Z">
        <w:r w:rsidR="00B5339D" w:rsidRPr="005A7836" w:rsidDel="00643498">
          <w:rPr>
            <w:rFonts w:ascii="Arial" w:hAnsi="Arial" w:cs="Arial"/>
          </w:rPr>
          <w:delText xml:space="preserve"> hat das Recht auf Auskunft, welche Daten ü</w:delText>
        </w:r>
        <w:r w:rsidR="00592029" w:rsidRPr="005A7836" w:rsidDel="00643498">
          <w:rPr>
            <w:rFonts w:ascii="Arial" w:hAnsi="Arial" w:cs="Arial"/>
          </w:rPr>
          <w:delText xml:space="preserve">ber </w:delText>
        </w:r>
      </w:del>
      <w:ins w:id="1651" w:author="Verwaltung-SHG" w:date="2017-10-06T10:37:00Z">
        <w:del w:id="1652" w:author="Kerwer, Rosa-Brigitte" w:date="2018-07-09T14:26:00Z">
          <w:r w:rsidR="00214183" w:rsidDel="00643498">
            <w:rPr>
              <w:rFonts w:ascii="Arial" w:hAnsi="Arial" w:cs="Arial"/>
            </w:rPr>
            <w:delText>ihn/ihr</w:delText>
          </w:r>
        </w:del>
      </w:ins>
      <w:del w:id="1653" w:author="Kerwer, Rosa-Brigitte" w:date="2014-11-01T14:57:00Z">
        <w:r w:rsidR="00592029" w:rsidRPr="005A7836" w:rsidDel="00C230FA">
          <w:rPr>
            <w:rFonts w:ascii="Arial" w:hAnsi="Arial" w:cs="Arial"/>
          </w:rPr>
          <w:delText>sie/ihn</w:delText>
        </w:r>
      </w:del>
      <w:del w:id="1654" w:author="Kerwer, Rosa-Brigitte" w:date="2018-07-09T14:26:00Z">
        <w:r w:rsidR="00592029" w:rsidRPr="005A7836" w:rsidDel="00643498">
          <w:rPr>
            <w:rFonts w:ascii="Arial" w:hAnsi="Arial" w:cs="Arial"/>
          </w:rPr>
          <w:delText xml:space="preserve"> gespeichert sind</w:delText>
        </w:r>
        <w:r w:rsidRPr="005A7836" w:rsidDel="00643498">
          <w:rPr>
            <w:rFonts w:ascii="Arial" w:hAnsi="Arial" w:cs="Arial"/>
          </w:rPr>
          <w:delText>.</w:delText>
        </w:r>
      </w:del>
    </w:p>
    <w:p w:rsidR="00EE085F" w:rsidRPr="005A7836" w:rsidDel="00363AB1" w:rsidRDefault="00EE085F">
      <w:pPr>
        <w:jc w:val="both"/>
        <w:rPr>
          <w:del w:id="1655" w:author="Lobb, Michael" w:date="2017-01-06T08:38:00Z"/>
          <w:rFonts w:ascii="Arial" w:hAnsi="Arial" w:cs="Arial"/>
        </w:rPr>
      </w:pPr>
    </w:p>
    <w:p w:rsidR="00EE085F" w:rsidRPr="005A7836" w:rsidRDefault="00EE085F" w:rsidP="002B6AA4">
      <w:pPr>
        <w:pStyle w:val="berschrift1"/>
        <w:jc w:val="center"/>
      </w:pPr>
      <w:r w:rsidRPr="005A7836">
        <w:t xml:space="preserve">§ </w:t>
      </w:r>
      <w:r w:rsidR="00B5339D" w:rsidRPr="005A7836">
        <w:t xml:space="preserve">15 </w:t>
      </w:r>
      <w:r w:rsidRPr="005A7836">
        <w:t>Recht auf Beratung und Beschwerde</w:t>
      </w:r>
    </w:p>
    <w:p w:rsidR="00EE085F" w:rsidRPr="005A7836" w:rsidDel="00363AB1" w:rsidRDefault="00EE085F">
      <w:pPr>
        <w:jc w:val="both"/>
        <w:rPr>
          <w:del w:id="1656" w:author="Lobb, Michael" w:date="2017-01-06T08:38:00Z"/>
          <w:rFonts w:ascii="Arial" w:hAnsi="Arial" w:cs="Arial"/>
        </w:rPr>
      </w:pPr>
    </w:p>
    <w:p w:rsidR="00292BBB" w:rsidRPr="005A7836" w:rsidRDefault="00C230FA" w:rsidP="00B5339D">
      <w:pPr>
        <w:jc w:val="both"/>
        <w:rPr>
          <w:rFonts w:ascii="Arial" w:hAnsi="Arial" w:cs="Arial"/>
        </w:rPr>
      </w:pPr>
      <w:ins w:id="1657" w:author="Kerwer, Rosa-Brigitte" w:date="2014-11-01T14:57:00Z">
        <w:del w:id="1658" w:author="Verwaltung-SHG" w:date="2017-10-06T10:37:00Z">
          <w:r w:rsidDel="00214183">
            <w:rPr>
              <w:rFonts w:ascii="Arial" w:hAnsi="Arial" w:cs="Arial"/>
            </w:rPr>
            <w:fldChar w:fldCharType="begin">
              <w:ffData>
                <w:name w:val="Dropdown142"/>
                <w:enabled/>
                <w:calcOnExit w:val="0"/>
                <w:ddList>
                  <w:result w:val="1"/>
                  <w:listEntry w:val="Die Bewohnerin"/>
                  <w:listEntry w:val="Der Bewohner"/>
                </w:ddList>
              </w:ffData>
            </w:fldChar>
          </w:r>
          <w:bookmarkStart w:id="1659" w:name="Dropdown142"/>
          <w:r w:rsidDel="00214183">
            <w:rPr>
              <w:rFonts w:ascii="Arial" w:hAnsi="Arial" w:cs="Arial"/>
            </w:rPr>
            <w:delInstrText xml:space="preserve"> FORMDROPDOWN </w:delInstrText>
          </w:r>
        </w:del>
      </w:ins>
      <w:del w:id="1660" w:author="Verwaltung-SHG" w:date="2017-10-06T10:37:00Z">
        <w:r w:rsidR="00A9091C">
          <w:rPr>
            <w:rFonts w:ascii="Arial" w:hAnsi="Arial" w:cs="Arial"/>
          </w:rPr>
        </w:r>
        <w:r w:rsidR="00A9091C">
          <w:rPr>
            <w:rFonts w:ascii="Arial" w:hAnsi="Arial" w:cs="Arial"/>
          </w:rPr>
          <w:fldChar w:fldCharType="separate"/>
        </w:r>
      </w:del>
      <w:ins w:id="1661" w:author="Kerwer, Rosa-Brigitte" w:date="2014-11-01T14:57:00Z">
        <w:del w:id="1662" w:author="Verwaltung-SHG" w:date="2017-10-06T10:37:00Z">
          <w:r w:rsidDel="00214183">
            <w:rPr>
              <w:rFonts w:ascii="Arial" w:hAnsi="Arial" w:cs="Arial"/>
            </w:rPr>
            <w:fldChar w:fldCharType="end"/>
          </w:r>
        </w:del>
      </w:ins>
      <w:bookmarkEnd w:id="1659"/>
      <w:ins w:id="1663" w:author="Verwaltung-SHG" w:date="2017-10-06T10:37:00Z">
        <w:r w:rsidR="00214183">
          <w:rPr>
            <w:rFonts w:ascii="Arial" w:hAnsi="Arial" w:cs="Arial"/>
          </w:rPr>
          <w:t>Der/ Die Bewohner</w:t>
        </w:r>
      </w:ins>
      <w:del w:id="1664" w:author="Kerwer, Rosa-Brigitte" w:date="2014-11-01T14:57:00Z">
        <w:r w:rsidR="00EE085F" w:rsidRPr="005A7836" w:rsidDel="00C230FA">
          <w:rPr>
            <w:rFonts w:ascii="Arial" w:hAnsi="Arial" w:cs="Arial"/>
          </w:rPr>
          <w:delText>Die Bewohnerin/der Bewohner</w:delText>
        </w:r>
      </w:del>
      <w:r w:rsidR="00EE085F" w:rsidRPr="005A7836">
        <w:rPr>
          <w:rFonts w:ascii="Arial" w:hAnsi="Arial" w:cs="Arial"/>
        </w:rPr>
        <w:t xml:space="preserve"> hat das Recht, sich bei der Einrichtung und den in der Anlage </w:t>
      </w:r>
      <w:del w:id="1665" w:author="Kerwer, Rosa-Brigitte" w:date="2014-11-01T14:58:00Z">
        <w:r w:rsidR="00592029" w:rsidRPr="005A7836" w:rsidDel="00A45131">
          <w:rPr>
            <w:rFonts w:ascii="Arial" w:hAnsi="Arial" w:cs="Arial"/>
          </w:rPr>
          <w:delText>4</w:delText>
        </w:r>
        <w:r w:rsidR="00B5339D" w:rsidRPr="005A7836" w:rsidDel="00A45131">
          <w:rPr>
            <w:rFonts w:ascii="Arial" w:hAnsi="Arial" w:cs="Arial"/>
          </w:rPr>
          <w:delText xml:space="preserve"> </w:delText>
        </w:r>
      </w:del>
      <w:ins w:id="1666" w:author="Kerwer, Rosa-Brigitte" w:date="2014-11-01T14:58:00Z">
        <w:r w:rsidR="00A45131">
          <w:rPr>
            <w:rFonts w:ascii="Arial" w:hAnsi="Arial" w:cs="Arial"/>
          </w:rPr>
          <w:t>3</w:t>
        </w:r>
        <w:r w:rsidR="00A45131" w:rsidRPr="005A7836">
          <w:rPr>
            <w:rFonts w:ascii="Arial" w:hAnsi="Arial" w:cs="Arial"/>
          </w:rPr>
          <w:t xml:space="preserve"> </w:t>
        </w:r>
      </w:ins>
      <w:ins w:id="1667" w:author="Lobb, Michael" w:date="2017-01-06T08:31:00Z">
        <w:del w:id="1668" w:author="Kerwer, Rosa-Brigitte" w:date="2017-10-08T13:40:00Z">
          <w:r w:rsidR="00E5447D" w:rsidDel="00824651">
            <w:rPr>
              <w:rFonts w:ascii="Arial" w:hAnsi="Arial" w:cs="Arial"/>
            </w:rPr>
            <w:delText xml:space="preserve">    </w:delText>
          </w:r>
        </w:del>
      </w:ins>
      <w:r w:rsidR="00EE085F" w:rsidRPr="005A7836">
        <w:rPr>
          <w:rFonts w:ascii="Arial" w:hAnsi="Arial" w:cs="Arial"/>
        </w:rPr>
        <w:t>genannten Stellen beraten zu lassen und sich dort über Mängel bei Erbringung der im Vertrag vorgesehenen Leistungen zu beschweren.</w:t>
      </w:r>
    </w:p>
    <w:p w:rsidR="00EE085F" w:rsidRPr="005A7836" w:rsidDel="00363AB1" w:rsidRDefault="00EE085F">
      <w:pPr>
        <w:jc w:val="both"/>
        <w:rPr>
          <w:del w:id="1669" w:author="Lobb, Michael" w:date="2017-01-06T08:38:00Z"/>
          <w:rFonts w:ascii="Arial" w:hAnsi="Arial" w:cs="Arial"/>
        </w:rPr>
      </w:pPr>
    </w:p>
    <w:p w:rsidR="009677A2" w:rsidRDefault="00EE085F" w:rsidP="00EB4457">
      <w:pPr>
        <w:pStyle w:val="berschrift1"/>
        <w:rPr>
          <w:ins w:id="1670" w:author="Lobb, Michael" w:date="2019-06-26T09:54:00Z"/>
        </w:rPr>
      </w:pPr>
      <w:r w:rsidRPr="005A7836">
        <w:t xml:space="preserve">§ </w:t>
      </w:r>
      <w:r w:rsidR="00B5339D" w:rsidRPr="005A7836">
        <w:t xml:space="preserve">16 </w:t>
      </w:r>
      <w:r w:rsidRPr="005A7836">
        <w:t>Besondere Regelungen für den Todesfall</w:t>
      </w:r>
    </w:p>
    <w:p w:rsidR="00EB4457" w:rsidDel="00BF01DF" w:rsidRDefault="00EB4457" w:rsidP="00363AB1">
      <w:pPr>
        <w:pStyle w:val="berschrift1"/>
        <w:jc w:val="center"/>
        <w:rPr>
          <w:ins w:id="1671" w:author="Lobb, Michael" w:date="2017-01-06T08:51:00Z"/>
          <w:del w:id="1672" w:author="Kerwer, Rosa-Brigitte" w:date="2018-07-12T08:50:00Z"/>
        </w:rPr>
      </w:pPr>
      <w:ins w:id="1673" w:author="Lobb, Michael" w:date="2017-01-06T08:51:00Z">
        <w:del w:id="1674" w:author="Kerwer, Rosa-Brigitte" w:date="2017-10-08T13:40:00Z">
          <w:r w:rsidDel="00824651">
            <w:delText xml:space="preserve">      </w:delText>
          </w:r>
        </w:del>
      </w:ins>
    </w:p>
    <w:p w:rsidR="00EE085F" w:rsidRPr="00EB4457" w:rsidDel="00363AB1" w:rsidRDefault="00EE085F" w:rsidP="00BF01DF">
      <w:pPr>
        <w:pStyle w:val="berschrift1"/>
        <w:jc w:val="center"/>
        <w:rPr>
          <w:del w:id="1675" w:author="Lobb, Michael" w:date="2017-01-06T08:38:00Z"/>
          <w:b w:val="0"/>
          <w:sz w:val="24"/>
        </w:rPr>
      </w:pPr>
    </w:p>
    <w:p w:rsidR="00EE085F" w:rsidRPr="00EB4457" w:rsidRDefault="00EE085F" w:rsidP="00EB4457">
      <w:pPr>
        <w:pStyle w:val="berschrift1"/>
        <w:rPr>
          <w:b w:val="0"/>
          <w:sz w:val="24"/>
        </w:rPr>
      </w:pPr>
      <w:r w:rsidRPr="00EB4457">
        <w:rPr>
          <w:b w:val="0"/>
          <w:sz w:val="24"/>
        </w:rPr>
        <w:t xml:space="preserve">Im Falle des Todes </w:t>
      </w:r>
      <w:ins w:id="1676" w:author="Verwaltung-SHG" w:date="2017-10-06T10:37:00Z">
        <w:r w:rsidR="00214183">
          <w:rPr>
            <w:b w:val="0"/>
            <w:sz w:val="24"/>
          </w:rPr>
          <w:t>des/der BewohnerIn</w:t>
        </w:r>
      </w:ins>
      <w:ins w:id="1677" w:author="Kerwer, Rosa-Brigitte" w:date="2014-11-01T14:59:00Z">
        <w:del w:id="1678" w:author="Verwaltung-SHG" w:date="2017-10-06T10:37:00Z">
          <w:r w:rsidR="00A45131" w:rsidRPr="00EB4457" w:rsidDel="00214183">
            <w:rPr>
              <w:b w:val="0"/>
              <w:sz w:val="24"/>
            </w:rPr>
            <w:fldChar w:fldCharType="begin">
              <w:ffData>
                <w:name w:val="Dropdown143"/>
                <w:enabled/>
                <w:calcOnExit w:val="0"/>
                <w:ddList>
                  <w:result w:val="1"/>
                  <w:listEntry w:val="der Bewohnerin"/>
                  <w:listEntry w:val="des Bewohners"/>
                </w:ddList>
              </w:ffData>
            </w:fldChar>
          </w:r>
          <w:bookmarkStart w:id="1679" w:name="Dropdown143"/>
          <w:r w:rsidR="00A45131" w:rsidRPr="00EB4457" w:rsidDel="00214183">
            <w:rPr>
              <w:b w:val="0"/>
              <w:sz w:val="24"/>
            </w:rPr>
            <w:delInstrText xml:space="preserve"> FORMDROPDOWN </w:delInstrText>
          </w:r>
        </w:del>
      </w:ins>
      <w:del w:id="1680" w:author="Verwaltung-SHG" w:date="2017-10-06T10:37:00Z">
        <w:r w:rsidR="00A9091C">
          <w:rPr>
            <w:b w:val="0"/>
            <w:sz w:val="24"/>
          </w:rPr>
        </w:r>
        <w:r w:rsidR="00A9091C">
          <w:rPr>
            <w:b w:val="0"/>
            <w:sz w:val="24"/>
          </w:rPr>
          <w:fldChar w:fldCharType="separate"/>
        </w:r>
      </w:del>
      <w:ins w:id="1681" w:author="Kerwer, Rosa-Brigitte" w:date="2014-11-01T14:59:00Z">
        <w:del w:id="1682" w:author="Verwaltung-SHG" w:date="2017-10-06T10:37:00Z">
          <w:r w:rsidR="00A45131" w:rsidRPr="00EB4457" w:rsidDel="00214183">
            <w:rPr>
              <w:b w:val="0"/>
              <w:sz w:val="24"/>
            </w:rPr>
            <w:fldChar w:fldCharType="end"/>
          </w:r>
        </w:del>
      </w:ins>
      <w:bookmarkEnd w:id="1679"/>
      <w:del w:id="1683" w:author="Kerwer, Rosa-Brigitte" w:date="2014-11-10T11:15:00Z">
        <w:r w:rsidRPr="00EB4457" w:rsidDel="00EC7ACF">
          <w:rPr>
            <w:b w:val="0"/>
            <w:sz w:val="24"/>
          </w:rPr>
          <w:delText>der Bewohnerin/des Bewohners</w:delText>
        </w:r>
      </w:del>
      <w:r w:rsidRPr="00EB4457">
        <w:rPr>
          <w:b w:val="0"/>
          <w:sz w:val="24"/>
        </w:rPr>
        <w:t xml:space="preserve"> sind zu benachrichtigen:</w:t>
      </w:r>
    </w:p>
    <w:p w:rsidR="00EE085F" w:rsidRPr="000212C4" w:rsidRDefault="00EE085F">
      <w:pPr>
        <w:tabs>
          <w:tab w:val="left" w:pos="1080"/>
        </w:tabs>
        <w:ind w:left="1083" w:hanging="601"/>
        <w:jc w:val="both"/>
        <w:rPr>
          <w:rFonts w:ascii="Arial" w:hAnsi="Arial" w:cs="Arial"/>
        </w:rPr>
      </w:pPr>
      <w:r w:rsidRPr="000212C4">
        <w:rPr>
          <w:rFonts w:ascii="Arial" w:hAnsi="Arial" w:cs="Arial"/>
        </w:rPr>
        <w:t xml:space="preserve">1. </w:t>
      </w:r>
      <w:r w:rsidRPr="000212C4">
        <w:rPr>
          <w:rFonts w:ascii="Arial" w:hAnsi="Arial" w:cs="Arial"/>
        </w:rPr>
        <w:tab/>
      </w:r>
      <w:ins w:id="1684" w:author="Kerwer, Rosa-Brigitte" w:date="2014-11-10T20:00:00Z">
        <w:r w:rsidR="00BF4AD6">
          <w:rPr>
            <w:rFonts w:ascii="Arial" w:hAnsi="Arial" w:cs="Arial"/>
          </w:rPr>
          <w:fldChar w:fldCharType="begin">
            <w:ffData>
              <w:name w:val="Dropdown194"/>
              <w:enabled/>
              <w:calcOnExit w:val="0"/>
              <w:ddList>
                <w:result w:val="1"/>
                <w:listEntry w:val="Frau"/>
                <w:listEntry w:val="Herr"/>
              </w:ddList>
            </w:ffData>
          </w:fldChar>
        </w:r>
        <w:bookmarkStart w:id="1685" w:name="Dropdown194"/>
        <w:r w:rsidR="00BF4AD6" w:rsidRPr="000212C4">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1686" w:author="Kerwer, Rosa-Brigitte" w:date="2014-11-10T20:00:00Z">
        <w:r w:rsidR="00BF4AD6">
          <w:rPr>
            <w:rFonts w:ascii="Arial" w:hAnsi="Arial" w:cs="Arial"/>
          </w:rPr>
          <w:fldChar w:fldCharType="end"/>
        </w:r>
        <w:bookmarkEnd w:id="1685"/>
        <w:r w:rsidR="00BF4AD6" w:rsidRPr="000212C4">
          <w:rPr>
            <w:rFonts w:ascii="Arial" w:hAnsi="Arial" w:cs="Arial"/>
          </w:rPr>
          <w:t xml:space="preserve"> </w:t>
        </w:r>
      </w:ins>
      <w:del w:id="1687" w:author="Kerwer, Rosa-Brigitte" w:date="2014-11-10T19:54:00Z">
        <w:r w:rsidRPr="000212C4" w:rsidDel="00BF4AD6">
          <w:rPr>
            <w:rFonts w:ascii="Arial" w:hAnsi="Arial" w:cs="Arial"/>
          </w:rPr>
          <w:delText>Herr/Frau ...........................................................................................</w:delText>
        </w:r>
      </w:del>
      <w:ins w:id="1688" w:author="Kerwer, Rosa-Brigitte" w:date="2014-11-10T19:55:00Z">
        <w:r w:rsidR="00BF4AD6">
          <w:rPr>
            <w:rFonts w:ascii="Arial" w:hAnsi="Arial" w:cs="Arial"/>
          </w:rPr>
          <w:fldChar w:fldCharType="begin">
            <w:ffData>
              <w:name w:val="Text133"/>
              <w:enabled/>
              <w:calcOnExit w:val="0"/>
              <w:textInput/>
            </w:ffData>
          </w:fldChar>
        </w:r>
        <w:bookmarkStart w:id="1689" w:name="Text133"/>
        <w:r w:rsidR="00BF4AD6" w:rsidRPr="000212C4">
          <w:rPr>
            <w:rFonts w:ascii="Arial" w:hAnsi="Arial" w:cs="Arial"/>
          </w:rPr>
          <w:instrText xml:space="preserve"> FORMTEXT </w:instrText>
        </w:r>
      </w:ins>
      <w:r w:rsidR="00BF4AD6">
        <w:rPr>
          <w:rFonts w:ascii="Arial" w:hAnsi="Arial" w:cs="Arial"/>
        </w:rPr>
      </w:r>
      <w:r w:rsidR="00BF4AD6">
        <w:rPr>
          <w:rFonts w:ascii="Arial" w:hAnsi="Arial" w:cs="Arial"/>
        </w:rPr>
        <w:fldChar w:fldCharType="separate"/>
      </w:r>
      <w:ins w:id="1690" w:author="Kasper, Jaqueline" w:date="2018-12-07T09:02:00Z">
        <w:r w:rsidR="001D39A8">
          <w:rPr>
            <w:rFonts w:ascii="Arial" w:hAnsi="Arial" w:cs="Arial"/>
          </w:rPr>
          <w:t> </w:t>
        </w:r>
        <w:r w:rsidR="001D39A8">
          <w:rPr>
            <w:rFonts w:ascii="Arial" w:hAnsi="Arial" w:cs="Arial"/>
          </w:rPr>
          <w:t> </w:t>
        </w:r>
        <w:r w:rsidR="001D39A8">
          <w:rPr>
            <w:rFonts w:ascii="Arial" w:hAnsi="Arial" w:cs="Arial"/>
          </w:rPr>
          <w:t> </w:t>
        </w:r>
        <w:r w:rsidR="001D39A8">
          <w:rPr>
            <w:rFonts w:ascii="Arial" w:hAnsi="Arial" w:cs="Arial"/>
          </w:rPr>
          <w:t> </w:t>
        </w:r>
        <w:r w:rsidR="001D39A8">
          <w:rPr>
            <w:rFonts w:ascii="Arial" w:hAnsi="Arial" w:cs="Arial"/>
          </w:rPr>
          <w:t> </w:t>
        </w:r>
      </w:ins>
      <w:ins w:id="1691" w:author="Scholl, Anette" w:date="2018-11-20T15:55:00Z">
        <w:del w:id="1692" w:author="Kasper, Jaqueline" w:date="2018-12-07T09:02:00Z">
          <w:r w:rsidR="003F3316" w:rsidDel="001D39A8">
            <w:rPr>
              <w:rFonts w:ascii="Arial" w:hAnsi="Arial" w:cs="Arial"/>
            </w:rPr>
            <w:delText>Berg, Frank</w:delText>
          </w:r>
        </w:del>
      </w:ins>
      <w:ins w:id="1693" w:author="Verwaltung-SHG" w:date="2018-04-11T12:11:00Z">
        <w:del w:id="1694" w:author="Kasper, Jaqueline" w:date="2018-12-07T09:02:00Z">
          <w:r w:rsidR="0051071E" w:rsidDel="001D39A8">
            <w:rPr>
              <w:rFonts w:ascii="Arial" w:hAnsi="Arial" w:cs="Arial"/>
            </w:rPr>
            <w:delText> </w:delText>
          </w:r>
          <w:r w:rsidR="0051071E" w:rsidDel="001D39A8">
            <w:rPr>
              <w:rFonts w:ascii="Arial" w:hAnsi="Arial" w:cs="Arial"/>
            </w:rPr>
            <w:delText> </w:delText>
          </w:r>
          <w:r w:rsidR="0051071E" w:rsidDel="001D39A8">
            <w:rPr>
              <w:rFonts w:ascii="Arial" w:hAnsi="Arial" w:cs="Arial"/>
            </w:rPr>
            <w:delText> </w:delText>
          </w:r>
          <w:r w:rsidR="0051071E" w:rsidDel="001D39A8">
            <w:rPr>
              <w:rFonts w:ascii="Arial" w:hAnsi="Arial" w:cs="Arial"/>
            </w:rPr>
            <w:delText> </w:delText>
          </w:r>
          <w:r w:rsidR="0051071E" w:rsidDel="001D39A8">
            <w:rPr>
              <w:rFonts w:ascii="Arial" w:hAnsi="Arial" w:cs="Arial"/>
            </w:rPr>
            <w:delText> </w:delText>
          </w:r>
        </w:del>
      </w:ins>
      <w:ins w:id="1695" w:author="Verwaltung-SHG" w:date="2017-10-06T10:37:00Z">
        <w:del w:id="1696" w:author="Kasper, Jaqueline" w:date="2018-12-07T09:02:00Z">
          <w:r w:rsidR="00214183" w:rsidDel="001D39A8">
            <w:rPr>
              <w:rFonts w:ascii="Arial" w:hAnsi="Arial" w:cs="Arial"/>
            </w:rPr>
            <w:delText> </w:delText>
          </w:r>
          <w:r w:rsidR="00214183" w:rsidDel="001D39A8">
            <w:rPr>
              <w:rFonts w:ascii="Arial" w:hAnsi="Arial" w:cs="Arial"/>
            </w:rPr>
            <w:delText> </w:delText>
          </w:r>
          <w:r w:rsidR="00214183" w:rsidDel="001D39A8">
            <w:rPr>
              <w:rFonts w:ascii="Arial" w:hAnsi="Arial" w:cs="Arial"/>
            </w:rPr>
            <w:delText> </w:delText>
          </w:r>
          <w:r w:rsidR="00214183" w:rsidDel="001D39A8">
            <w:rPr>
              <w:rFonts w:ascii="Arial" w:hAnsi="Arial" w:cs="Arial"/>
            </w:rPr>
            <w:delText> </w:delText>
          </w:r>
          <w:r w:rsidR="00214183" w:rsidDel="001D39A8">
            <w:rPr>
              <w:rFonts w:ascii="Arial" w:hAnsi="Arial" w:cs="Arial"/>
            </w:rPr>
            <w:delText> </w:delText>
          </w:r>
        </w:del>
      </w:ins>
      <w:ins w:id="1697" w:author="Kerwer, Rosa-Brigitte" w:date="2017-01-05T20:30:00Z">
        <w:del w:id="1698" w:author="Kasper, Jaqueline" w:date="2018-12-07T09:02:00Z">
          <w:r w:rsidR="00D63D3C" w:rsidDel="001D39A8">
            <w:rPr>
              <w:rFonts w:ascii="Arial" w:hAnsi="Arial" w:cs="Arial"/>
            </w:rPr>
            <w:delText> </w:delText>
          </w:r>
          <w:r w:rsidR="00D63D3C" w:rsidDel="001D39A8">
            <w:rPr>
              <w:rFonts w:ascii="Arial" w:hAnsi="Arial" w:cs="Arial"/>
            </w:rPr>
            <w:delText> </w:delText>
          </w:r>
          <w:r w:rsidR="00D63D3C" w:rsidDel="001D39A8">
            <w:rPr>
              <w:rFonts w:ascii="Arial" w:hAnsi="Arial" w:cs="Arial"/>
            </w:rPr>
            <w:delText> </w:delText>
          </w:r>
          <w:r w:rsidR="00D63D3C" w:rsidDel="001D39A8">
            <w:rPr>
              <w:rFonts w:ascii="Arial" w:hAnsi="Arial" w:cs="Arial"/>
            </w:rPr>
            <w:delText> </w:delText>
          </w:r>
          <w:r w:rsidR="00D63D3C" w:rsidDel="001D39A8">
            <w:rPr>
              <w:rFonts w:ascii="Arial" w:hAnsi="Arial" w:cs="Arial"/>
            </w:rPr>
            <w:delText> </w:delText>
          </w:r>
        </w:del>
      </w:ins>
      <w:ins w:id="1699" w:author="Kerwer, Rosa-Brigitte" w:date="2014-11-10T19:55:00Z">
        <w:del w:id="1700" w:author="Kasper, Jaqueline" w:date="2018-12-07T09:02:00Z">
          <w:r w:rsidR="00BF4AD6" w:rsidDel="001D39A8">
            <w:rPr>
              <w:rFonts w:ascii="Arial" w:hAnsi="Arial" w:cs="Arial"/>
              <w:noProof/>
            </w:rPr>
            <w:delText> </w:delText>
          </w:r>
          <w:r w:rsidR="00BF4AD6" w:rsidDel="001D39A8">
            <w:rPr>
              <w:rFonts w:ascii="Arial" w:hAnsi="Arial" w:cs="Arial"/>
              <w:noProof/>
            </w:rPr>
            <w:delText> </w:delText>
          </w:r>
          <w:r w:rsidR="00BF4AD6" w:rsidDel="001D39A8">
            <w:rPr>
              <w:rFonts w:ascii="Arial" w:hAnsi="Arial" w:cs="Arial"/>
              <w:noProof/>
            </w:rPr>
            <w:delText> </w:delText>
          </w:r>
          <w:r w:rsidR="00BF4AD6" w:rsidDel="001D39A8">
            <w:rPr>
              <w:rFonts w:ascii="Arial" w:hAnsi="Arial" w:cs="Arial"/>
              <w:noProof/>
            </w:rPr>
            <w:delText> </w:delText>
          </w:r>
          <w:r w:rsidR="00BF4AD6" w:rsidDel="001D39A8">
            <w:rPr>
              <w:rFonts w:ascii="Arial" w:hAnsi="Arial" w:cs="Arial"/>
              <w:noProof/>
            </w:rPr>
            <w:delText> </w:delText>
          </w:r>
        </w:del>
      </w:ins>
      <w:ins w:id="1701" w:author="Verwaltung-SHG" w:date="2016-08-19T10:17:00Z">
        <w:del w:id="1702" w:author="Kasper, Jaqueline" w:date="2018-12-07T09:02:00Z">
          <w:r w:rsidR="00144220" w:rsidRPr="000212C4" w:rsidDel="001D39A8">
            <w:rPr>
              <w:rFonts w:ascii="Arial" w:hAnsi="Arial" w:cs="Arial"/>
            </w:rPr>
            <w:delText>Hildegard Klara</w:delText>
          </w:r>
        </w:del>
      </w:ins>
      <w:ins w:id="1703" w:author="Kerwer, Rosa-Brigitte" w:date="2014-11-10T19:55:00Z">
        <w:r w:rsidR="00BF4AD6">
          <w:rPr>
            <w:rFonts w:ascii="Arial" w:hAnsi="Arial" w:cs="Arial"/>
          </w:rPr>
          <w:fldChar w:fldCharType="end"/>
        </w:r>
        <w:bookmarkEnd w:id="1689"/>
        <w:r w:rsidR="00BF4AD6" w:rsidRPr="000212C4">
          <w:rPr>
            <w:rFonts w:ascii="Arial" w:hAnsi="Arial" w:cs="Arial"/>
          </w:rPr>
          <w:t xml:space="preserve"> </w:t>
        </w:r>
        <w:del w:id="1704" w:author="Scholl, Anette" w:date="2018-07-24T09:31:00Z">
          <w:r w:rsidR="00BF4AD6" w:rsidDel="00753A30">
            <w:rPr>
              <w:rFonts w:ascii="Arial" w:hAnsi="Arial" w:cs="Arial"/>
            </w:rPr>
            <w:fldChar w:fldCharType="begin">
              <w:ffData>
                <w:name w:val="Text134"/>
                <w:enabled/>
                <w:calcOnExit w:val="0"/>
                <w:textInput/>
              </w:ffData>
            </w:fldChar>
          </w:r>
          <w:bookmarkStart w:id="1705" w:name="Text134"/>
          <w:r w:rsidR="00BF4AD6" w:rsidRPr="000212C4" w:rsidDel="00753A30">
            <w:rPr>
              <w:rFonts w:ascii="Arial" w:hAnsi="Arial" w:cs="Arial"/>
            </w:rPr>
            <w:delInstrText xml:space="preserve"> FORMTEXT </w:delInstrText>
          </w:r>
        </w:del>
      </w:ins>
      <w:del w:id="1706" w:author="Scholl, Anette" w:date="2018-07-24T09:31:00Z">
        <w:r w:rsidR="00BF4AD6" w:rsidDel="00753A30">
          <w:rPr>
            <w:rFonts w:ascii="Arial" w:hAnsi="Arial" w:cs="Arial"/>
          </w:rPr>
        </w:r>
        <w:r w:rsidR="00BF4AD6" w:rsidDel="00753A30">
          <w:rPr>
            <w:rFonts w:ascii="Arial" w:hAnsi="Arial" w:cs="Arial"/>
          </w:rPr>
          <w:fldChar w:fldCharType="separate"/>
        </w:r>
      </w:del>
      <w:ins w:id="1707" w:author="Verwaltung-SHG" w:date="2018-04-11T12:11:00Z">
        <w:del w:id="1708" w:author="Scholl, Anette" w:date="2018-04-24T13:18:00Z">
          <w:r w:rsidR="0051071E" w:rsidDel="00ED1454">
            <w:rPr>
              <w:rFonts w:ascii="Arial" w:hAnsi="Arial" w:cs="Arial"/>
            </w:rPr>
            <w:delText> </w:delText>
          </w:r>
          <w:r w:rsidR="0051071E" w:rsidDel="00ED1454">
            <w:rPr>
              <w:rFonts w:ascii="Arial" w:hAnsi="Arial" w:cs="Arial"/>
            </w:rPr>
            <w:delText> </w:delText>
          </w:r>
          <w:r w:rsidR="0051071E" w:rsidDel="00ED1454">
            <w:rPr>
              <w:rFonts w:ascii="Arial" w:hAnsi="Arial" w:cs="Arial"/>
            </w:rPr>
            <w:delText> </w:delText>
          </w:r>
          <w:r w:rsidR="0051071E" w:rsidDel="00ED1454">
            <w:rPr>
              <w:rFonts w:ascii="Arial" w:hAnsi="Arial" w:cs="Arial"/>
            </w:rPr>
            <w:delText> </w:delText>
          </w:r>
          <w:r w:rsidR="0051071E" w:rsidDel="00ED1454">
            <w:rPr>
              <w:rFonts w:ascii="Arial" w:hAnsi="Arial" w:cs="Arial"/>
            </w:rPr>
            <w:delText> </w:delText>
          </w:r>
        </w:del>
      </w:ins>
      <w:ins w:id="1709" w:author="Kerwer, Rosa-Brigitte" w:date="2017-01-05T20:30:00Z">
        <w:del w:id="1710" w:author="Scholl, Anette" w:date="2018-04-24T13:18:00Z">
          <w:r w:rsidR="00D63D3C" w:rsidDel="00ED1454">
            <w:rPr>
              <w:rFonts w:ascii="Arial" w:hAnsi="Arial" w:cs="Arial"/>
            </w:rPr>
            <w:delText> </w:delText>
          </w:r>
          <w:r w:rsidR="00D63D3C" w:rsidDel="00ED1454">
            <w:rPr>
              <w:rFonts w:ascii="Arial" w:hAnsi="Arial" w:cs="Arial"/>
            </w:rPr>
            <w:delText> </w:delText>
          </w:r>
          <w:r w:rsidR="00D63D3C" w:rsidDel="00ED1454">
            <w:rPr>
              <w:rFonts w:ascii="Arial" w:hAnsi="Arial" w:cs="Arial"/>
            </w:rPr>
            <w:delText> </w:delText>
          </w:r>
          <w:r w:rsidR="00D63D3C" w:rsidDel="00ED1454">
            <w:rPr>
              <w:rFonts w:ascii="Arial" w:hAnsi="Arial" w:cs="Arial"/>
            </w:rPr>
            <w:delText> </w:delText>
          </w:r>
          <w:r w:rsidR="00D63D3C" w:rsidDel="00ED1454">
            <w:rPr>
              <w:rFonts w:ascii="Arial" w:hAnsi="Arial" w:cs="Arial"/>
            </w:rPr>
            <w:delText> </w:delText>
          </w:r>
        </w:del>
      </w:ins>
      <w:ins w:id="1711" w:author="Kerwer, Rosa-Brigitte" w:date="2014-11-10T19:55:00Z">
        <w:del w:id="1712" w:author="Scholl, Anette" w:date="2018-04-24T13:18:00Z">
          <w:r w:rsidR="00BF4AD6" w:rsidDel="00ED1454">
            <w:rPr>
              <w:rFonts w:ascii="Arial" w:hAnsi="Arial" w:cs="Arial"/>
              <w:noProof/>
            </w:rPr>
            <w:delText> </w:delText>
          </w:r>
          <w:r w:rsidR="00BF4AD6" w:rsidDel="00ED1454">
            <w:rPr>
              <w:rFonts w:ascii="Arial" w:hAnsi="Arial" w:cs="Arial"/>
              <w:noProof/>
            </w:rPr>
            <w:delText> </w:delText>
          </w:r>
          <w:r w:rsidR="00BF4AD6" w:rsidDel="00ED1454">
            <w:rPr>
              <w:rFonts w:ascii="Arial" w:hAnsi="Arial" w:cs="Arial"/>
              <w:noProof/>
            </w:rPr>
            <w:delText> </w:delText>
          </w:r>
          <w:r w:rsidR="00BF4AD6" w:rsidDel="00ED1454">
            <w:rPr>
              <w:rFonts w:ascii="Arial" w:hAnsi="Arial" w:cs="Arial"/>
              <w:noProof/>
            </w:rPr>
            <w:delText> </w:delText>
          </w:r>
          <w:r w:rsidR="00BF4AD6" w:rsidDel="00ED1454">
            <w:rPr>
              <w:rFonts w:ascii="Arial" w:hAnsi="Arial" w:cs="Arial"/>
              <w:noProof/>
            </w:rPr>
            <w:delText> </w:delText>
          </w:r>
        </w:del>
        <w:del w:id="1713" w:author="Scholl, Anette" w:date="2018-07-24T09:31:00Z">
          <w:r w:rsidR="00BF4AD6" w:rsidDel="00753A30">
            <w:rPr>
              <w:rFonts w:ascii="Arial" w:hAnsi="Arial" w:cs="Arial"/>
            </w:rPr>
            <w:fldChar w:fldCharType="end"/>
          </w:r>
        </w:del>
      </w:ins>
      <w:bookmarkEnd w:id="1705"/>
    </w:p>
    <w:p w:rsidR="00EE085F" w:rsidRPr="000212C4" w:rsidRDefault="00EE085F">
      <w:pPr>
        <w:tabs>
          <w:tab w:val="left" w:pos="1080"/>
          <w:tab w:val="left" w:pos="3120"/>
        </w:tabs>
        <w:ind w:left="1083" w:hanging="601"/>
        <w:jc w:val="both"/>
        <w:rPr>
          <w:rFonts w:ascii="Arial" w:hAnsi="Arial" w:cs="Arial"/>
          <w:sz w:val="20"/>
        </w:rPr>
      </w:pPr>
      <w:r w:rsidRPr="000212C4">
        <w:rPr>
          <w:rFonts w:ascii="Arial" w:hAnsi="Arial" w:cs="Arial"/>
          <w:sz w:val="20"/>
        </w:rPr>
        <w:tab/>
        <w:t>(Name, Vorname)</w:t>
      </w:r>
    </w:p>
    <w:p w:rsidR="00EE085F" w:rsidRPr="005A7836" w:rsidRDefault="00EE085F">
      <w:pPr>
        <w:tabs>
          <w:tab w:val="left" w:pos="1080"/>
          <w:tab w:val="left" w:pos="3120"/>
        </w:tabs>
        <w:ind w:left="1083" w:hanging="601"/>
        <w:jc w:val="both"/>
        <w:rPr>
          <w:rFonts w:ascii="Arial" w:hAnsi="Arial" w:cs="Arial"/>
        </w:rPr>
      </w:pPr>
      <w:r w:rsidRPr="000212C4">
        <w:rPr>
          <w:rFonts w:ascii="Arial" w:hAnsi="Arial" w:cs="Arial"/>
        </w:rPr>
        <w:tab/>
      </w:r>
      <w:del w:id="1714" w:author="Scholl, Anette" w:date="2015-03-11T12:43:00Z">
        <w:r w:rsidRPr="0012493C" w:rsidDel="008E6F6D">
          <w:rPr>
            <w:rFonts w:ascii="Arial" w:hAnsi="Arial" w:cs="Arial"/>
          </w:rPr>
          <w:delText>.</w:delText>
        </w:r>
      </w:del>
      <w:del w:id="1715" w:author="Kerwer, Rosa-Brigitte" w:date="2014-11-10T19:55:00Z">
        <w:r w:rsidRPr="0012493C" w:rsidDel="00BF4AD6">
          <w:rPr>
            <w:rFonts w:ascii="Arial" w:hAnsi="Arial" w:cs="Arial"/>
          </w:rPr>
          <w:delText>............................................................................................................</w:delText>
        </w:r>
      </w:del>
      <w:ins w:id="1716" w:author="Kerwer, Rosa-Brigitte" w:date="2014-11-10T19:56:00Z">
        <w:r w:rsidR="00BF4AD6">
          <w:rPr>
            <w:rFonts w:ascii="Arial" w:hAnsi="Arial" w:cs="Arial"/>
          </w:rPr>
          <w:fldChar w:fldCharType="begin">
            <w:ffData>
              <w:name w:val="Text135"/>
              <w:enabled/>
              <w:calcOnExit w:val="0"/>
              <w:textInput/>
            </w:ffData>
          </w:fldChar>
        </w:r>
        <w:bookmarkStart w:id="1717" w:name="Text135"/>
        <w:r w:rsidR="00BF4AD6" w:rsidRPr="0012493C">
          <w:rPr>
            <w:rFonts w:ascii="Arial" w:hAnsi="Arial" w:cs="Arial"/>
          </w:rPr>
          <w:instrText xml:space="preserve"> FORMTEXT </w:instrText>
        </w:r>
      </w:ins>
      <w:r w:rsidR="00BF4AD6">
        <w:rPr>
          <w:rFonts w:ascii="Arial" w:hAnsi="Arial" w:cs="Arial"/>
        </w:rPr>
      </w:r>
      <w:r w:rsidR="00BF4AD6">
        <w:rPr>
          <w:rFonts w:ascii="Arial" w:hAnsi="Arial" w:cs="Arial"/>
        </w:rPr>
        <w:fldChar w:fldCharType="separate"/>
      </w:r>
      <w:ins w:id="1718" w:author="Kasper, Jaqueline" w:date="2018-12-07T09:02:00Z">
        <w:r w:rsidR="001D39A8">
          <w:rPr>
            <w:rFonts w:ascii="Arial" w:hAnsi="Arial" w:cs="Arial"/>
          </w:rPr>
          <w:t> </w:t>
        </w:r>
        <w:r w:rsidR="001D39A8">
          <w:rPr>
            <w:rFonts w:ascii="Arial" w:hAnsi="Arial" w:cs="Arial"/>
          </w:rPr>
          <w:t> </w:t>
        </w:r>
        <w:r w:rsidR="001D39A8">
          <w:rPr>
            <w:rFonts w:ascii="Arial" w:hAnsi="Arial" w:cs="Arial"/>
          </w:rPr>
          <w:t> </w:t>
        </w:r>
        <w:r w:rsidR="001D39A8">
          <w:rPr>
            <w:rFonts w:ascii="Arial" w:hAnsi="Arial" w:cs="Arial"/>
          </w:rPr>
          <w:t> </w:t>
        </w:r>
        <w:r w:rsidR="001D39A8">
          <w:rPr>
            <w:rFonts w:ascii="Arial" w:hAnsi="Arial" w:cs="Arial"/>
          </w:rPr>
          <w:t> </w:t>
        </w:r>
      </w:ins>
      <w:ins w:id="1719" w:author="Scholl, Anette" w:date="2018-11-20T15:55:00Z">
        <w:del w:id="1720" w:author="Kasper, Jaqueline" w:date="2018-12-07T09:02:00Z">
          <w:r w:rsidR="003F3316" w:rsidDel="001D39A8">
            <w:rPr>
              <w:rFonts w:ascii="Arial" w:hAnsi="Arial" w:cs="Arial"/>
            </w:rPr>
            <w:delText>In den Baumgärten 6, 56203 Höhr-Grenzhausen</w:delText>
          </w:r>
        </w:del>
      </w:ins>
      <w:ins w:id="1721" w:author="Verwaltung-SHG" w:date="2018-04-11T12:11:00Z">
        <w:del w:id="1722" w:author="Kasper, Jaqueline" w:date="2018-12-07T09:02:00Z">
          <w:r w:rsidR="0051071E" w:rsidDel="001D39A8">
            <w:rPr>
              <w:rFonts w:ascii="Arial" w:hAnsi="Arial" w:cs="Arial"/>
            </w:rPr>
            <w:delText> </w:delText>
          </w:r>
          <w:r w:rsidR="0051071E" w:rsidDel="001D39A8">
            <w:rPr>
              <w:rFonts w:ascii="Arial" w:hAnsi="Arial" w:cs="Arial"/>
            </w:rPr>
            <w:delText> </w:delText>
          </w:r>
          <w:r w:rsidR="0051071E" w:rsidDel="001D39A8">
            <w:rPr>
              <w:rFonts w:ascii="Arial" w:hAnsi="Arial" w:cs="Arial"/>
            </w:rPr>
            <w:delText> </w:delText>
          </w:r>
          <w:r w:rsidR="0051071E" w:rsidDel="001D39A8">
            <w:rPr>
              <w:rFonts w:ascii="Arial" w:hAnsi="Arial" w:cs="Arial"/>
            </w:rPr>
            <w:delText> </w:delText>
          </w:r>
          <w:r w:rsidR="0051071E" w:rsidDel="001D39A8">
            <w:rPr>
              <w:rFonts w:ascii="Arial" w:hAnsi="Arial" w:cs="Arial"/>
            </w:rPr>
            <w:delText> </w:delText>
          </w:r>
        </w:del>
      </w:ins>
      <w:ins w:id="1723" w:author="Verwaltung-SHG" w:date="2017-10-06T10:37:00Z">
        <w:del w:id="1724" w:author="Kasper, Jaqueline" w:date="2018-12-07T09:02:00Z">
          <w:r w:rsidR="00214183" w:rsidDel="001D39A8">
            <w:rPr>
              <w:rFonts w:ascii="Arial" w:hAnsi="Arial" w:cs="Arial"/>
            </w:rPr>
            <w:delText> </w:delText>
          </w:r>
          <w:r w:rsidR="00214183" w:rsidDel="001D39A8">
            <w:rPr>
              <w:rFonts w:ascii="Arial" w:hAnsi="Arial" w:cs="Arial"/>
            </w:rPr>
            <w:delText> </w:delText>
          </w:r>
          <w:r w:rsidR="00214183" w:rsidDel="001D39A8">
            <w:rPr>
              <w:rFonts w:ascii="Arial" w:hAnsi="Arial" w:cs="Arial"/>
            </w:rPr>
            <w:delText> </w:delText>
          </w:r>
          <w:r w:rsidR="00214183" w:rsidDel="001D39A8">
            <w:rPr>
              <w:rFonts w:ascii="Arial" w:hAnsi="Arial" w:cs="Arial"/>
            </w:rPr>
            <w:delText> </w:delText>
          </w:r>
          <w:r w:rsidR="00214183" w:rsidDel="001D39A8">
            <w:rPr>
              <w:rFonts w:ascii="Arial" w:hAnsi="Arial" w:cs="Arial"/>
            </w:rPr>
            <w:delText> </w:delText>
          </w:r>
        </w:del>
      </w:ins>
      <w:ins w:id="1725" w:author="Kerwer, Rosa-Brigitte" w:date="2017-01-05T20:30:00Z">
        <w:del w:id="1726" w:author="Kasper, Jaqueline" w:date="2018-12-07T09:02:00Z">
          <w:r w:rsidR="00D63D3C" w:rsidDel="001D39A8">
            <w:rPr>
              <w:rFonts w:ascii="Arial" w:hAnsi="Arial" w:cs="Arial"/>
            </w:rPr>
            <w:delText> </w:delText>
          </w:r>
          <w:r w:rsidR="00D63D3C" w:rsidDel="001D39A8">
            <w:rPr>
              <w:rFonts w:ascii="Arial" w:hAnsi="Arial" w:cs="Arial"/>
            </w:rPr>
            <w:delText> </w:delText>
          </w:r>
          <w:r w:rsidR="00D63D3C" w:rsidDel="001D39A8">
            <w:rPr>
              <w:rFonts w:ascii="Arial" w:hAnsi="Arial" w:cs="Arial"/>
            </w:rPr>
            <w:delText> </w:delText>
          </w:r>
          <w:r w:rsidR="00D63D3C" w:rsidDel="001D39A8">
            <w:rPr>
              <w:rFonts w:ascii="Arial" w:hAnsi="Arial" w:cs="Arial"/>
            </w:rPr>
            <w:delText> </w:delText>
          </w:r>
          <w:r w:rsidR="00D63D3C" w:rsidDel="001D39A8">
            <w:rPr>
              <w:rFonts w:ascii="Arial" w:hAnsi="Arial" w:cs="Arial"/>
            </w:rPr>
            <w:delText> </w:delText>
          </w:r>
        </w:del>
      </w:ins>
      <w:ins w:id="1727" w:author="Kerwer, Rosa-Brigitte" w:date="2014-11-10T19:56:00Z">
        <w:del w:id="1728" w:author="Kasper, Jaqueline" w:date="2018-12-07T09:02:00Z">
          <w:r w:rsidR="00BF4AD6" w:rsidDel="001D39A8">
            <w:rPr>
              <w:rFonts w:ascii="Arial" w:hAnsi="Arial" w:cs="Arial"/>
              <w:noProof/>
            </w:rPr>
            <w:delText> </w:delText>
          </w:r>
          <w:r w:rsidR="00BF4AD6" w:rsidDel="001D39A8">
            <w:rPr>
              <w:rFonts w:ascii="Arial" w:hAnsi="Arial" w:cs="Arial"/>
              <w:noProof/>
            </w:rPr>
            <w:delText> </w:delText>
          </w:r>
          <w:r w:rsidR="00BF4AD6" w:rsidDel="001D39A8">
            <w:rPr>
              <w:rFonts w:ascii="Arial" w:hAnsi="Arial" w:cs="Arial"/>
              <w:noProof/>
            </w:rPr>
            <w:delText> </w:delText>
          </w:r>
          <w:r w:rsidR="00BF4AD6" w:rsidDel="001D39A8">
            <w:rPr>
              <w:rFonts w:ascii="Arial" w:hAnsi="Arial" w:cs="Arial"/>
              <w:noProof/>
            </w:rPr>
            <w:delText> </w:delText>
          </w:r>
          <w:r w:rsidR="00BF4AD6" w:rsidDel="001D39A8">
            <w:rPr>
              <w:rFonts w:ascii="Arial" w:hAnsi="Arial" w:cs="Arial"/>
              <w:noProof/>
            </w:rPr>
            <w:delText> </w:delText>
          </w:r>
        </w:del>
      </w:ins>
      <w:ins w:id="1729" w:author="Verwaltung-SHG" w:date="2016-08-19T10:17:00Z">
        <w:del w:id="1730" w:author="Kasper, Jaqueline" w:date="2018-12-07T09:02:00Z">
          <w:r w:rsidR="00144220" w:rsidRPr="0012493C" w:rsidDel="001D39A8">
            <w:rPr>
              <w:rFonts w:ascii="Arial" w:hAnsi="Arial" w:cs="Arial"/>
            </w:rPr>
            <w:delText>Auf der Heide 12, 56244 Helferskirchen</w:delText>
          </w:r>
        </w:del>
      </w:ins>
      <w:ins w:id="1731" w:author="Kerwer, Rosa-Brigitte" w:date="2014-11-10T19:56:00Z">
        <w:r w:rsidR="00BF4AD6">
          <w:rPr>
            <w:rFonts w:ascii="Arial" w:hAnsi="Arial" w:cs="Arial"/>
          </w:rPr>
          <w:fldChar w:fldCharType="end"/>
        </w:r>
      </w:ins>
      <w:bookmarkEnd w:id="1717"/>
    </w:p>
    <w:p w:rsidR="00EE085F" w:rsidRPr="005A7836" w:rsidRDefault="00EE085F">
      <w:pPr>
        <w:tabs>
          <w:tab w:val="left" w:pos="1080"/>
          <w:tab w:val="left" w:pos="3120"/>
        </w:tabs>
        <w:ind w:left="1083" w:hanging="601"/>
        <w:jc w:val="both"/>
        <w:rPr>
          <w:rFonts w:ascii="Arial" w:hAnsi="Arial" w:cs="Arial"/>
        </w:rPr>
      </w:pPr>
      <w:r w:rsidRPr="005A7836">
        <w:rPr>
          <w:rFonts w:ascii="Arial" w:hAnsi="Arial" w:cs="Arial"/>
        </w:rPr>
        <w:tab/>
      </w:r>
      <w:del w:id="1732" w:author="Kerwer, Rosa-Brigitte" w:date="2014-11-10T19:56:00Z">
        <w:r w:rsidRPr="005A7836" w:rsidDel="00BF4AD6">
          <w:rPr>
            <w:rFonts w:ascii="Arial" w:hAnsi="Arial" w:cs="Arial"/>
          </w:rPr>
          <w:delText>.............................................................................................................</w:delText>
        </w:r>
      </w:del>
      <w:ins w:id="1733" w:author="Scholl, Anette" w:date="2016-02-08T14:40:00Z">
        <w:r w:rsidR="00662770">
          <w:rPr>
            <w:rFonts w:ascii="Arial" w:hAnsi="Arial" w:cs="Arial"/>
          </w:rPr>
          <w:fldChar w:fldCharType="begin">
            <w:ffData>
              <w:name w:val="Text136"/>
              <w:enabled/>
              <w:calcOnExit w:val="0"/>
              <w:textInput/>
            </w:ffData>
          </w:fldChar>
        </w:r>
        <w:r w:rsidR="00662770">
          <w:rPr>
            <w:rFonts w:ascii="Arial" w:hAnsi="Arial" w:cs="Arial"/>
          </w:rPr>
          <w:instrText xml:space="preserve"> </w:instrText>
        </w:r>
        <w:bookmarkStart w:id="1734" w:name="Text136"/>
        <w:r w:rsidR="00662770">
          <w:rPr>
            <w:rFonts w:ascii="Arial" w:hAnsi="Arial" w:cs="Arial"/>
          </w:rPr>
          <w:instrText xml:space="preserve">FORMTEXT </w:instrText>
        </w:r>
      </w:ins>
      <w:r w:rsidR="00662770">
        <w:rPr>
          <w:rFonts w:ascii="Arial" w:hAnsi="Arial" w:cs="Arial"/>
        </w:rPr>
      </w:r>
      <w:r w:rsidR="00662770">
        <w:rPr>
          <w:rFonts w:ascii="Arial" w:hAnsi="Arial" w:cs="Arial"/>
        </w:rPr>
        <w:fldChar w:fldCharType="separate"/>
      </w:r>
      <w:ins w:id="1735" w:author="Kasper, Jaqueline" w:date="2018-12-07T09:02:00Z">
        <w:r w:rsidR="001D39A8">
          <w:rPr>
            <w:rFonts w:ascii="Arial" w:hAnsi="Arial" w:cs="Arial"/>
          </w:rPr>
          <w:t> </w:t>
        </w:r>
        <w:r w:rsidR="001D39A8">
          <w:rPr>
            <w:rFonts w:ascii="Arial" w:hAnsi="Arial" w:cs="Arial"/>
          </w:rPr>
          <w:t> </w:t>
        </w:r>
        <w:r w:rsidR="001D39A8">
          <w:rPr>
            <w:rFonts w:ascii="Arial" w:hAnsi="Arial" w:cs="Arial"/>
          </w:rPr>
          <w:t> </w:t>
        </w:r>
        <w:r w:rsidR="001D39A8">
          <w:rPr>
            <w:rFonts w:ascii="Arial" w:hAnsi="Arial" w:cs="Arial"/>
          </w:rPr>
          <w:t> </w:t>
        </w:r>
        <w:r w:rsidR="001D39A8">
          <w:rPr>
            <w:rFonts w:ascii="Arial" w:hAnsi="Arial" w:cs="Arial"/>
          </w:rPr>
          <w:t> </w:t>
        </w:r>
      </w:ins>
      <w:ins w:id="1736" w:author="Scholl, Anette" w:date="2018-11-20T15:55:00Z">
        <w:del w:id="1737" w:author="Kasper, Jaqueline" w:date="2018-12-07T09:02:00Z">
          <w:r w:rsidR="003F3316" w:rsidDel="001D39A8">
            <w:rPr>
              <w:rFonts w:ascii="Arial" w:hAnsi="Arial" w:cs="Arial"/>
            </w:rPr>
            <w:delText>Tel. 02624/945734</w:delText>
          </w:r>
        </w:del>
      </w:ins>
      <w:ins w:id="1738" w:author="Verwaltung-SHG" w:date="2018-04-11T12:11:00Z">
        <w:del w:id="1739" w:author="Kasper, Jaqueline" w:date="2018-12-07T09:02:00Z">
          <w:r w:rsidR="0051071E" w:rsidDel="001D39A8">
            <w:rPr>
              <w:rFonts w:ascii="Arial" w:hAnsi="Arial" w:cs="Arial"/>
            </w:rPr>
            <w:delText> </w:delText>
          </w:r>
          <w:r w:rsidR="0051071E" w:rsidDel="001D39A8">
            <w:rPr>
              <w:rFonts w:ascii="Arial" w:hAnsi="Arial" w:cs="Arial"/>
            </w:rPr>
            <w:delText> </w:delText>
          </w:r>
          <w:r w:rsidR="0051071E" w:rsidDel="001D39A8">
            <w:rPr>
              <w:rFonts w:ascii="Arial" w:hAnsi="Arial" w:cs="Arial"/>
            </w:rPr>
            <w:delText> </w:delText>
          </w:r>
          <w:r w:rsidR="0051071E" w:rsidDel="001D39A8">
            <w:rPr>
              <w:rFonts w:ascii="Arial" w:hAnsi="Arial" w:cs="Arial"/>
            </w:rPr>
            <w:delText> </w:delText>
          </w:r>
          <w:r w:rsidR="0051071E" w:rsidDel="001D39A8">
            <w:rPr>
              <w:rFonts w:ascii="Arial" w:hAnsi="Arial" w:cs="Arial"/>
            </w:rPr>
            <w:delText> </w:delText>
          </w:r>
        </w:del>
      </w:ins>
      <w:ins w:id="1740" w:author="Verwaltung-SHG" w:date="2017-10-06T10:37:00Z">
        <w:del w:id="1741" w:author="Kasper, Jaqueline" w:date="2018-12-07T09:02:00Z">
          <w:r w:rsidR="00214183" w:rsidDel="001D39A8">
            <w:rPr>
              <w:rFonts w:ascii="Arial" w:hAnsi="Arial" w:cs="Arial"/>
            </w:rPr>
            <w:delText> </w:delText>
          </w:r>
          <w:r w:rsidR="00214183" w:rsidDel="001D39A8">
            <w:rPr>
              <w:rFonts w:ascii="Arial" w:hAnsi="Arial" w:cs="Arial"/>
            </w:rPr>
            <w:delText> </w:delText>
          </w:r>
          <w:r w:rsidR="00214183" w:rsidDel="001D39A8">
            <w:rPr>
              <w:rFonts w:ascii="Arial" w:hAnsi="Arial" w:cs="Arial"/>
            </w:rPr>
            <w:delText> </w:delText>
          </w:r>
          <w:r w:rsidR="00214183" w:rsidDel="001D39A8">
            <w:rPr>
              <w:rFonts w:ascii="Arial" w:hAnsi="Arial" w:cs="Arial"/>
            </w:rPr>
            <w:delText> </w:delText>
          </w:r>
          <w:r w:rsidR="00214183" w:rsidDel="001D39A8">
            <w:rPr>
              <w:rFonts w:ascii="Arial" w:hAnsi="Arial" w:cs="Arial"/>
            </w:rPr>
            <w:delText> </w:delText>
          </w:r>
        </w:del>
      </w:ins>
      <w:ins w:id="1742" w:author="Kerwer, Rosa-Brigitte" w:date="2017-01-05T20:30:00Z">
        <w:del w:id="1743" w:author="Kasper, Jaqueline" w:date="2018-12-07T09:02:00Z">
          <w:r w:rsidR="00D63D3C" w:rsidDel="001D39A8">
            <w:rPr>
              <w:rFonts w:ascii="Arial" w:hAnsi="Arial" w:cs="Arial"/>
            </w:rPr>
            <w:delText> </w:delText>
          </w:r>
          <w:r w:rsidR="00D63D3C" w:rsidDel="001D39A8">
            <w:rPr>
              <w:rFonts w:ascii="Arial" w:hAnsi="Arial" w:cs="Arial"/>
            </w:rPr>
            <w:delText> </w:delText>
          </w:r>
          <w:r w:rsidR="00D63D3C" w:rsidDel="001D39A8">
            <w:rPr>
              <w:rFonts w:ascii="Arial" w:hAnsi="Arial" w:cs="Arial"/>
            </w:rPr>
            <w:delText> </w:delText>
          </w:r>
          <w:r w:rsidR="00D63D3C" w:rsidDel="001D39A8">
            <w:rPr>
              <w:rFonts w:ascii="Arial" w:hAnsi="Arial" w:cs="Arial"/>
            </w:rPr>
            <w:delText> </w:delText>
          </w:r>
          <w:r w:rsidR="00D63D3C" w:rsidDel="001D39A8">
            <w:rPr>
              <w:rFonts w:ascii="Arial" w:hAnsi="Arial" w:cs="Arial"/>
            </w:rPr>
            <w:delText> </w:delText>
          </w:r>
        </w:del>
      </w:ins>
      <w:ins w:id="1744" w:author="Verwaltung-SHG" w:date="2016-08-19T10:18:00Z">
        <w:del w:id="1745" w:author="Kasper, Jaqueline" w:date="2018-12-07T09:02:00Z">
          <w:r w:rsidR="00144220" w:rsidDel="001D39A8">
            <w:rPr>
              <w:rFonts w:ascii="Arial" w:hAnsi="Arial" w:cs="Arial"/>
            </w:rPr>
            <w:delText>Tel.: 02626 70314</w:delText>
          </w:r>
        </w:del>
      </w:ins>
      <w:ins w:id="1746" w:author="Scholl, Anette" w:date="2016-02-08T14:40:00Z">
        <w:r w:rsidR="00662770">
          <w:rPr>
            <w:rFonts w:ascii="Arial" w:hAnsi="Arial" w:cs="Arial"/>
          </w:rPr>
          <w:fldChar w:fldCharType="end"/>
        </w:r>
      </w:ins>
      <w:bookmarkEnd w:id="1734"/>
      <w:ins w:id="1747" w:author="Kerwer, Rosa-Brigitte" w:date="2014-11-10T19:56:00Z">
        <w:del w:id="1748" w:author="Scholl, Anette" w:date="2016-02-08T14:40:00Z">
          <w:r w:rsidR="00BF4AD6" w:rsidDel="00662770">
            <w:rPr>
              <w:rFonts w:ascii="Arial" w:hAnsi="Arial" w:cs="Arial"/>
            </w:rPr>
            <w:fldChar w:fldCharType="begin">
              <w:ffData>
                <w:name w:val="Text136"/>
                <w:enabled/>
                <w:calcOnExit w:val="0"/>
                <w:textInput/>
              </w:ffData>
            </w:fldChar>
          </w:r>
          <w:r w:rsidR="00BF4AD6" w:rsidDel="00662770">
            <w:rPr>
              <w:rFonts w:ascii="Arial" w:hAnsi="Arial" w:cs="Arial"/>
            </w:rPr>
            <w:delInstrText xml:space="preserve"> FORMTEXT </w:delInstrText>
          </w:r>
        </w:del>
      </w:ins>
      <w:del w:id="1749" w:author="Scholl, Anette" w:date="2016-02-08T14:40:00Z">
        <w:r w:rsidR="00BF4AD6" w:rsidDel="00662770">
          <w:rPr>
            <w:rFonts w:ascii="Arial" w:hAnsi="Arial" w:cs="Arial"/>
          </w:rPr>
        </w:r>
        <w:r w:rsidR="00BF4AD6" w:rsidDel="00662770">
          <w:rPr>
            <w:rFonts w:ascii="Arial" w:hAnsi="Arial" w:cs="Arial"/>
          </w:rPr>
          <w:fldChar w:fldCharType="separate"/>
        </w:r>
      </w:del>
      <w:ins w:id="1750" w:author="Kerwer, Rosa-Brigitte" w:date="2014-11-10T19:56:00Z">
        <w:del w:id="1751" w:author="Scholl, Anette" w:date="2015-09-23T16:38:00Z">
          <w:r w:rsidR="00BF4AD6" w:rsidDel="00AD4B31">
            <w:rPr>
              <w:rFonts w:ascii="Arial" w:hAnsi="Arial" w:cs="Arial"/>
              <w:noProof/>
            </w:rPr>
            <w:delText> </w:delText>
          </w:r>
          <w:r w:rsidR="00BF4AD6" w:rsidDel="00AD4B31">
            <w:rPr>
              <w:rFonts w:ascii="Arial" w:hAnsi="Arial" w:cs="Arial"/>
              <w:noProof/>
            </w:rPr>
            <w:delText> </w:delText>
          </w:r>
          <w:r w:rsidR="00BF4AD6" w:rsidDel="00AD4B31">
            <w:rPr>
              <w:rFonts w:ascii="Arial" w:hAnsi="Arial" w:cs="Arial"/>
              <w:noProof/>
            </w:rPr>
            <w:delText> </w:delText>
          </w:r>
          <w:r w:rsidR="00BF4AD6" w:rsidDel="00AD4B31">
            <w:rPr>
              <w:rFonts w:ascii="Arial" w:hAnsi="Arial" w:cs="Arial"/>
              <w:noProof/>
            </w:rPr>
            <w:delText> </w:delText>
          </w:r>
          <w:r w:rsidR="00BF4AD6" w:rsidDel="00AD4B31">
            <w:rPr>
              <w:rFonts w:ascii="Arial" w:hAnsi="Arial" w:cs="Arial"/>
              <w:noProof/>
            </w:rPr>
            <w:delText> </w:delText>
          </w:r>
        </w:del>
        <w:del w:id="1752" w:author="Scholl, Anette" w:date="2016-02-08T14:40:00Z">
          <w:r w:rsidR="00BF4AD6" w:rsidDel="00662770">
            <w:rPr>
              <w:rFonts w:ascii="Arial" w:hAnsi="Arial" w:cs="Arial"/>
            </w:rPr>
            <w:fldChar w:fldCharType="end"/>
          </w:r>
        </w:del>
      </w:ins>
    </w:p>
    <w:p w:rsidR="00EE085F" w:rsidRPr="005A7836" w:rsidRDefault="00EE085F">
      <w:pPr>
        <w:tabs>
          <w:tab w:val="left" w:pos="1080"/>
          <w:tab w:val="left" w:pos="3120"/>
        </w:tabs>
        <w:ind w:left="1083" w:hanging="601"/>
        <w:jc w:val="both"/>
        <w:rPr>
          <w:rFonts w:ascii="Arial" w:hAnsi="Arial" w:cs="Arial"/>
          <w:sz w:val="20"/>
        </w:rPr>
      </w:pPr>
      <w:r w:rsidRPr="005A7836">
        <w:rPr>
          <w:rFonts w:ascii="Arial" w:hAnsi="Arial" w:cs="Arial"/>
          <w:sz w:val="20"/>
        </w:rPr>
        <w:tab/>
        <w:t>(Anschrift, Telefon, Telefax und E-</w:t>
      </w:r>
      <w:ins w:id="1753" w:author="Kerwer, Rosa-Brigitte" w:date="2014-11-25T12:33:00Z">
        <w:r w:rsidR="003A7A97">
          <w:rPr>
            <w:rFonts w:ascii="Arial" w:hAnsi="Arial" w:cs="Arial"/>
            <w:sz w:val="20"/>
          </w:rPr>
          <w:t>M</w:t>
        </w:r>
      </w:ins>
      <w:del w:id="1754" w:author="Kerwer, Rosa-Brigitte" w:date="2014-11-25T12:33:00Z">
        <w:r w:rsidRPr="005A7836" w:rsidDel="003A7A97">
          <w:rPr>
            <w:rFonts w:ascii="Arial" w:hAnsi="Arial" w:cs="Arial"/>
            <w:sz w:val="20"/>
          </w:rPr>
          <w:delText>m</w:delText>
        </w:r>
      </w:del>
      <w:r w:rsidRPr="005A7836">
        <w:rPr>
          <w:rFonts w:ascii="Arial" w:hAnsi="Arial" w:cs="Arial"/>
          <w:sz w:val="20"/>
        </w:rPr>
        <w:t>ail)</w:t>
      </w:r>
    </w:p>
    <w:p w:rsidR="00EE085F" w:rsidRPr="005A7836" w:rsidRDefault="00EE085F">
      <w:pPr>
        <w:tabs>
          <w:tab w:val="left" w:pos="1080"/>
          <w:tab w:val="left" w:pos="3120"/>
        </w:tabs>
        <w:ind w:left="1083" w:hanging="601"/>
        <w:jc w:val="both"/>
        <w:rPr>
          <w:rFonts w:ascii="Arial" w:hAnsi="Arial" w:cs="Arial"/>
          <w:sz w:val="20"/>
        </w:rPr>
      </w:pPr>
    </w:p>
    <w:p w:rsidR="00EE085F" w:rsidRPr="005A7836" w:rsidRDefault="00EE085F">
      <w:pPr>
        <w:tabs>
          <w:tab w:val="left" w:pos="1080"/>
          <w:tab w:val="left" w:pos="3120"/>
        </w:tabs>
        <w:ind w:left="1083" w:hanging="601"/>
        <w:jc w:val="both"/>
        <w:rPr>
          <w:rFonts w:ascii="Arial" w:hAnsi="Arial" w:cs="Arial"/>
          <w:sz w:val="20"/>
        </w:rPr>
      </w:pPr>
    </w:p>
    <w:p w:rsidR="00BF4AD6" w:rsidRPr="005A7836" w:rsidRDefault="00EE085F" w:rsidP="00BF4AD6">
      <w:pPr>
        <w:tabs>
          <w:tab w:val="left" w:pos="1080"/>
        </w:tabs>
        <w:ind w:left="1083" w:hanging="601"/>
        <w:jc w:val="both"/>
        <w:rPr>
          <w:ins w:id="1755" w:author="Kerwer, Rosa-Brigitte" w:date="2014-11-10T20:00:00Z"/>
          <w:rFonts w:ascii="Arial" w:hAnsi="Arial" w:cs="Arial"/>
        </w:rPr>
      </w:pPr>
      <w:r w:rsidRPr="005A7836">
        <w:rPr>
          <w:rFonts w:ascii="Arial" w:hAnsi="Arial" w:cs="Arial"/>
        </w:rPr>
        <w:t xml:space="preserve">2. </w:t>
      </w:r>
      <w:r w:rsidRPr="005A7836">
        <w:rPr>
          <w:rFonts w:ascii="Arial" w:hAnsi="Arial" w:cs="Arial"/>
        </w:rPr>
        <w:tab/>
      </w:r>
      <w:ins w:id="1756" w:author="Scholl, Anette" w:date="2016-02-08T14:43:00Z">
        <w:r w:rsidR="00662770">
          <w:rPr>
            <w:rFonts w:ascii="Arial" w:hAnsi="Arial" w:cs="Arial"/>
          </w:rPr>
          <w:fldChar w:fldCharType="begin">
            <w:ffData>
              <w:name w:val=""/>
              <w:enabled/>
              <w:calcOnExit w:val="0"/>
              <w:ddList>
                <w:result w:val="2"/>
                <w:listEntry w:val="Frau"/>
                <w:listEntry w:val="Herr"/>
                <w:listEntry w:val="./."/>
              </w:ddList>
            </w:ffData>
          </w:fldChar>
        </w:r>
        <w:r w:rsidR="00662770">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1757" w:author="Scholl, Anette" w:date="2016-02-08T14:43:00Z">
        <w:r w:rsidR="00662770">
          <w:rPr>
            <w:rFonts w:ascii="Arial" w:hAnsi="Arial" w:cs="Arial"/>
          </w:rPr>
          <w:fldChar w:fldCharType="end"/>
        </w:r>
      </w:ins>
      <w:ins w:id="1758" w:author="Kerwer, Rosa-Brigitte" w:date="2014-11-10T20:00:00Z">
        <w:del w:id="1759" w:author="Scholl, Anette" w:date="2016-02-08T14:43:00Z">
          <w:r w:rsidR="00BF4AD6" w:rsidDel="00662770">
            <w:rPr>
              <w:rFonts w:ascii="Arial" w:hAnsi="Arial" w:cs="Arial"/>
            </w:rPr>
            <w:fldChar w:fldCharType="begin"/>
          </w:r>
          <w:r w:rsidR="00BF4AD6" w:rsidDel="00662770">
            <w:rPr>
              <w:rFonts w:ascii="Arial" w:hAnsi="Arial" w:cs="Arial"/>
            </w:rPr>
            <w:delInstrText xml:space="preserve"> FORMDROPDOWN </w:delInstrText>
          </w:r>
        </w:del>
      </w:ins>
      <w:del w:id="1760" w:author="Scholl, Anette" w:date="2016-02-08T14:43:00Z">
        <w:r w:rsidR="00A9091C">
          <w:rPr>
            <w:rFonts w:ascii="Arial" w:hAnsi="Arial" w:cs="Arial"/>
          </w:rPr>
          <w:fldChar w:fldCharType="separate"/>
        </w:r>
      </w:del>
      <w:ins w:id="1761" w:author="Kerwer, Rosa-Brigitte" w:date="2014-11-10T20:00:00Z">
        <w:del w:id="1762" w:author="Scholl, Anette" w:date="2016-02-08T14:43:00Z">
          <w:r w:rsidR="00BF4AD6" w:rsidDel="00662770">
            <w:rPr>
              <w:rFonts w:ascii="Arial" w:hAnsi="Arial" w:cs="Arial"/>
            </w:rPr>
            <w:fldChar w:fldCharType="end"/>
          </w:r>
        </w:del>
        <w:r w:rsidR="00BF4AD6">
          <w:rPr>
            <w:rFonts w:ascii="Arial" w:hAnsi="Arial" w:cs="Arial"/>
          </w:rPr>
          <w:t xml:space="preserve"> </w:t>
        </w:r>
      </w:ins>
      <w:ins w:id="1763" w:author="Scholl, Anette" w:date="2018-07-23T10:02:00Z">
        <w:r w:rsidR="001D2E96" w:rsidRPr="00C7671F">
          <w:rPr>
            <w:rFonts w:ascii="Arial" w:hAnsi="Arial" w:cs="Arial"/>
          </w:rPr>
          <w:fldChar w:fldCharType="begin">
            <w:ffData>
              <w:name w:val=""/>
              <w:enabled/>
              <w:calcOnExit w:val="0"/>
              <w:textInput/>
            </w:ffData>
          </w:fldChar>
        </w:r>
        <w:r w:rsidR="001D2E96" w:rsidRPr="00C7671F">
          <w:rPr>
            <w:rFonts w:ascii="Arial" w:hAnsi="Arial" w:cs="Arial"/>
          </w:rPr>
          <w:instrText xml:space="preserve"> FORMTEXT </w:instrText>
        </w:r>
      </w:ins>
      <w:r w:rsidR="001D2E96" w:rsidRPr="00C7671F">
        <w:rPr>
          <w:rFonts w:ascii="Arial" w:hAnsi="Arial" w:cs="Arial"/>
        </w:rPr>
      </w:r>
      <w:r w:rsidR="001D2E96" w:rsidRPr="00C7671F">
        <w:rPr>
          <w:rFonts w:ascii="Arial" w:hAnsi="Arial" w:cs="Arial"/>
        </w:rPr>
        <w:fldChar w:fldCharType="separate"/>
      </w:r>
      <w:ins w:id="1764" w:author="Scholl, Anette" w:date="2018-11-20T15:56:00Z">
        <w:r w:rsidR="003F3316">
          <w:rPr>
            <w:rFonts w:ascii="Arial" w:hAnsi="Arial" w:cs="Arial"/>
          </w:rPr>
          <w:t> </w:t>
        </w:r>
        <w:r w:rsidR="003F3316">
          <w:rPr>
            <w:rFonts w:ascii="Arial" w:hAnsi="Arial" w:cs="Arial"/>
          </w:rPr>
          <w:t> </w:t>
        </w:r>
        <w:r w:rsidR="003F3316">
          <w:rPr>
            <w:rFonts w:ascii="Arial" w:hAnsi="Arial" w:cs="Arial"/>
          </w:rPr>
          <w:t> </w:t>
        </w:r>
        <w:r w:rsidR="003F3316">
          <w:rPr>
            <w:rFonts w:ascii="Arial" w:hAnsi="Arial" w:cs="Arial"/>
          </w:rPr>
          <w:t> </w:t>
        </w:r>
        <w:r w:rsidR="003F3316">
          <w:rPr>
            <w:rFonts w:ascii="Arial" w:hAnsi="Arial" w:cs="Arial"/>
          </w:rPr>
          <w:t> </w:t>
        </w:r>
      </w:ins>
      <w:ins w:id="1765" w:author="Kasper, Jaqueline" w:date="2018-07-26T08:50:00Z">
        <w:del w:id="1766" w:author="Scholl, Anette" w:date="2018-08-14T08:28:00Z">
          <w:r w:rsidR="00767C7C" w:rsidRPr="00C7671F" w:rsidDel="001C048A">
            <w:rPr>
              <w:rFonts w:ascii="Arial" w:hAnsi="Arial" w:cs="Arial"/>
              <w:noProof/>
            </w:rPr>
            <w:delText>Petra Löhr</w:delText>
          </w:r>
        </w:del>
      </w:ins>
      <w:ins w:id="1767" w:author="Scholl, Anette" w:date="2018-07-23T10:02:00Z">
        <w:r w:rsidR="001D2E96" w:rsidRPr="00C7671F">
          <w:rPr>
            <w:rFonts w:ascii="Arial" w:hAnsi="Arial" w:cs="Arial"/>
          </w:rPr>
          <w:fldChar w:fldCharType="end"/>
        </w:r>
      </w:ins>
      <w:ins w:id="1768" w:author="Kerwer, Rosa-Brigitte" w:date="2014-11-10T20:00:00Z">
        <w:del w:id="1769" w:author="Scholl, Anette" w:date="2018-07-23T10:02:00Z">
          <w:r w:rsidR="00BF4AD6" w:rsidRPr="001D2E96" w:rsidDel="001D2E96">
            <w:fldChar w:fldCharType="begin"/>
          </w:r>
          <w:r w:rsidR="00BF4AD6" w:rsidRPr="001D2E96" w:rsidDel="001D2E96">
            <w:delInstrText xml:space="preserve"> FORMTEXT </w:delInstrText>
          </w:r>
          <w:r w:rsidR="00BF4AD6" w:rsidRPr="001D2E96" w:rsidDel="001D2E96">
            <w:fldChar w:fldCharType="separate"/>
          </w:r>
        </w:del>
      </w:ins>
      <w:ins w:id="1770" w:author="Kerwer, Rosa-Brigitte" w:date="2017-01-05T20:30:00Z">
        <w:del w:id="1771" w:author="Scholl, Anette" w:date="2017-10-25T08:52:00Z">
          <w:r w:rsidR="00D63D3C" w:rsidRPr="001D2E96" w:rsidDel="00C831E0">
            <w:delText> </w:delText>
          </w:r>
          <w:r w:rsidR="00D63D3C" w:rsidRPr="001D2E96" w:rsidDel="00C831E0">
            <w:delText> </w:delText>
          </w:r>
          <w:r w:rsidR="00D63D3C" w:rsidRPr="001D2E96" w:rsidDel="00C831E0">
            <w:delText> </w:delText>
          </w:r>
          <w:r w:rsidR="00D63D3C" w:rsidRPr="001D2E96" w:rsidDel="00C831E0">
            <w:delText> </w:delText>
          </w:r>
          <w:r w:rsidR="00D63D3C" w:rsidRPr="001D2E96" w:rsidDel="00C831E0">
            <w:delText> </w:delText>
          </w:r>
        </w:del>
      </w:ins>
      <w:ins w:id="1772" w:author="Kerwer, Rosa-Brigitte" w:date="2014-11-10T20:00:00Z">
        <w:del w:id="1773" w:author="Scholl, Anette" w:date="2017-10-25T08:52:00Z">
          <w:r w:rsidR="00BF4AD6" w:rsidRPr="001D2E96" w:rsidDel="00C831E0">
            <w:delText> </w:delText>
          </w:r>
          <w:r w:rsidR="00BF4AD6" w:rsidRPr="001D2E96" w:rsidDel="00C831E0">
            <w:delText> </w:delText>
          </w:r>
          <w:r w:rsidR="00BF4AD6" w:rsidRPr="001D2E96" w:rsidDel="00C831E0">
            <w:delText> </w:delText>
          </w:r>
          <w:r w:rsidR="00BF4AD6" w:rsidRPr="001D2E96" w:rsidDel="00C831E0">
            <w:delText> </w:delText>
          </w:r>
          <w:r w:rsidR="00BF4AD6" w:rsidRPr="001D2E96" w:rsidDel="00C831E0">
            <w:delText> </w:delText>
          </w:r>
        </w:del>
      </w:ins>
      <w:ins w:id="1774" w:author="Verwaltung-SHG" w:date="2016-08-19T10:18:00Z">
        <w:del w:id="1775" w:author="Scholl, Anette" w:date="2017-10-25T08:52:00Z">
          <w:r w:rsidR="00144220" w:rsidRPr="001D2E96" w:rsidDel="00C831E0">
            <w:delText>Hans Jos Königsmann</w:delText>
          </w:r>
        </w:del>
      </w:ins>
      <w:ins w:id="1776" w:author="Kerwer, Rosa-Brigitte" w:date="2014-11-10T20:00:00Z">
        <w:del w:id="1777" w:author="Scholl, Anette" w:date="2018-07-23T10:02:00Z">
          <w:r w:rsidR="00BF4AD6" w:rsidRPr="001D2E96" w:rsidDel="001D2E96">
            <w:fldChar w:fldCharType="end"/>
          </w:r>
        </w:del>
        <w:r w:rsidR="00BF4AD6">
          <w:rPr>
            <w:rFonts w:ascii="Arial" w:hAnsi="Arial" w:cs="Arial"/>
          </w:rPr>
          <w:t xml:space="preserve"> </w:t>
        </w:r>
        <w:del w:id="1778" w:author="Scholl, Anette" w:date="2018-07-24T09:31:00Z">
          <w:r w:rsidR="00BF4AD6" w:rsidDel="00753A30">
            <w:rPr>
              <w:rFonts w:ascii="Arial" w:hAnsi="Arial" w:cs="Arial"/>
            </w:rPr>
            <w:fldChar w:fldCharType="begin">
              <w:ffData>
                <w:name w:val=""/>
                <w:enabled/>
                <w:calcOnExit w:val="0"/>
                <w:textInput/>
              </w:ffData>
            </w:fldChar>
          </w:r>
          <w:r w:rsidR="00BF4AD6" w:rsidDel="00753A30">
            <w:rPr>
              <w:rFonts w:ascii="Arial" w:hAnsi="Arial" w:cs="Arial"/>
            </w:rPr>
            <w:delInstrText xml:space="preserve"> FORMTEXT </w:delInstrText>
          </w:r>
          <w:r w:rsidR="00BF4AD6" w:rsidDel="00753A30">
            <w:rPr>
              <w:rFonts w:ascii="Arial" w:hAnsi="Arial" w:cs="Arial"/>
            </w:rPr>
          </w:r>
          <w:r w:rsidR="00BF4AD6" w:rsidDel="00753A30">
            <w:rPr>
              <w:rFonts w:ascii="Arial" w:hAnsi="Arial" w:cs="Arial"/>
            </w:rPr>
            <w:fldChar w:fldCharType="separate"/>
          </w:r>
        </w:del>
      </w:ins>
      <w:ins w:id="1779" w:author="Verwaltung-SHG" w:date="2015-04-16T08:05:00Z">
        <w:del w:id="1780" w:author="Scholl, Anette" w:date="2015-09-23T16:38:00Z">
          <w:r w:rsidR="007C1028" w:rsidDel="00AD4B31">
            <w:rPr>
              <w:rFonts w:ascii="Arial" w:hAnsi="Arial" w:cs="Arial"/>
            </w:rPr>
            <w:delText> </w:delText>
          </w:r>
          <w:r w:rsidR="007C1028" w:rsidDel="00AD4B31">
            <w:rPr>
              <w:rFonts w:ascii="Arial" w:hAnsi="Arial" w:cs="Arial"/>
            </w:rPr>
            <w:delText> </w:delText>
          </w:r>
          <w:r w:rsidR="007C1028" w:rsidDel="00AD4B31">
            <w:rPr>
              <w:rFonts w:ascii="Arial" w:hAnsi="Arial" w:cs="Arial"/>
            </w:rPr>
            <w:delText> </w:delText>
          </w:r>
          <w:r w:rsidR="007C1028" w:rsidDel="00AD4B31">
            <w:rPr>
              <w:rFonts w:ascii="Arial" w:hAnsi="Arial" w:cs="Arial"/>
            </w:rPr>
            <w:delText> </w:delText>
          </w:r>
          <w:r w:rsidR="007C1028" w:rsidDel="00AD4B31">
            <w:rPr>
              <w:rFonts w:ascii="Arial" w:hAnsi="Arial" w:cs="Arial"/>
            </w:rPr>
            <w:delText> </w:delText>
          </w:r>
        </w:del>
      </w:ins>
      <w:ins w:id="1781" w:author="Kerwer, Rosa-Brigitte" w:date="2014-11-10T20:00:00Z">
        <w:del w:id="1782" w:author="Scholl, Anette" w:date="2015-03-11T12:43:00Z">
          <w:r w:rsidR="00BF4AD6" w:rsidDel="008E6F6D">
            <w:rPr>
              <w:rFonts w:ascii="Arial" w:hAnsi="Arial" w:cs="Arial"/>
              <w:noProof/>
            </w:rPr>
            <w:delText> </w:delText>
          </w:r>
          <w:r w:rsidR="00BF4AD6" w:rsidDel="008E6F6D">
            <w:rPr>
              <w:rFonts w:ascii="Arial" w:hAnsi="Arial" w:cs="Arial"/>
              <w:noProof/>
            </w:rPr>
            <w:delText> </w:delText>
          </w:r>
          <w:r w:rsidR="00BF4AD6" w:rsidDel="008E6F6D">
            <w:rPr>
              <w:rFonts w:ascii="Arial" w:hAnsi="Arial" w:cs="Arial"/>
              <w:noProof/>
            </w:rPr>
            <w:delText> </w:delText>
          </w:r>
          <w:r w:rsidR="00BF4AD6" w:rsidDel="008E6F6D">
            <w:rPr>
              <w:rFonts w:ascii="Arial" w:hAnsi="Arial" w:cs="Arial"/>
              <w:noProof/>
            </w:rPr>
            <w:delText> </w:delText>
          </w:r>
          <w:r w:rsidR="00BF4AD6" w:rsidDel="008E6F6D">
            <w:rPr>
              <w:rFonts w:ascii="Arial" w:hAnsi="Arial" w:cs="Arial"/>
              <w:noProof/>
            </w:rPr>
            <w:delText> </w:delText>
          </w:r>
        </w:del>
      </w:ins>
      <w:ins w:id="1783" w:author="Kasper, Jaqueline" w:date="2018-07-26T08:50:00Z">
        <w:r w:rsidR="00767C7C">
          <w:rPr>
            <w:rFonts w:ascii="Arial" w:hAnsi="Arial" w:cs="Arial"/>
          </w:rPr>
          <w:t>IO</w:t>
        </w:r>
      </w:ins>
      <w:ins w:id="1784" w:author="Kerwer, Rosa-Brigitte" w:date="2014-11-10T20:00:00Z">
        <w:del w:id="1785" w:author="Scholl, Anette" w:date="2018-07-24T09:31:00Z">
          <w:r w:rsidR="00BF4AD6" w:rsidDel="00753A30">
            <w:rPr>
              <w:rFonts w:ascii="Arial" w:hAnsi="Arial" w:cs="Arial"/>
            </w:rPr>
            <w:fldChar w:fldCharType="end"/>
          </w:r>
        </w:del>
      </w:ins>
    </w:p>
    <w:p w:rsidR="00BF4AD6" w:rsidRPr="005A7836" w:rsidRDefault="00BF4AD6" w:rsidP="00BF4AD6">
      <w:pPr>
        <w:tabs>
          <w:tab w:val="left" w:pos="1080"/>
          <w:tab w:val="left" w:pos="3120"/>
        </w:tabs>
        <w:ind w:left="1083" w:hanging="601"/>
        <w:jc w:val="both"/>
        <w:rPr>
          <w:ins w:id="1786" w:author="Kerwer, Rosa-Brigitte" w:date="2014-11-10T20:00:00Z"/>
          <w:rFonts w:ascii="Arial" w:hAnsi="Arial" w:cs="Arial"/>
          <w:sz w:val="20"/>
        </w:rPr>
      </w:pPr>
      <w:ins w:id="1787" w:author="Kerwer, Rosa-Brigitte" w:date="2014-11-10T20:00:00Z">
        <w:r w:rsidRPr="005A7836">
          <w:rPr>
            <w:rFonts w:ascii="Arial" w:hAnsi="Arial" w:cs="Arial"/>
            <w:sz w:val="20"/>
          </w:rPr>
          <w:tab/>
          <w:t>(Name, Vorname)</w:t>
        </w:r>
      </w:ins>
    </w:p>
    <w:p w:rsidR="00BF4AD6" w:rsidRPr="005A7836" w:rsidRDefault="00BF4AD6" w:rsidP="00BF4AD6">
      <w:pPr>
        <w:tabs>
          <w:tab w:val="left" w:pos="1080"/>
          <w:tab w:val="left" w:pos="3120"/>
        </w:tabs>
        <w:ind w:left="1083" w:hanging="601"/>
        <w:jc w:val="both"/>
        <w:rPr>
          <w:ins w:id="1788" w:author="Kerwer, Rosa-Brigitte" w:date="2014-11-10T20:00:00Z"/>
          <w:rFonts w:ascii="Arial" w:hAnsi="Arial" w:cs="Arial"/>
        </w:rPr>
      </w:pPr>
      <w:ins w:id="1789" w:author="Kerwer, Rosa-Brigitte" w:date="2014-11-10T20:00:00Z">
        <w:r w:rsidRPr="005A7836">
          <w:rPr>
            <w:rFonts w:ascii="Arial" w:hAnsi="Arial" w:cs="Arial"/>
          </w:rPr>
          <w:tab/>
        </w:r>
        <w:del w:id="1790" w:author="Scholl, Anette" w:date="2015-03-11T12:43:00Z">
          <w:r w:rsidRPr="005A7836" w:rsidDel="008E6F6D">
            <w:rPr>
              <w:rFonts w:ascii="Arial" w:hAnsi="Arial" w:cs="Arial"/>
            </w:rPr>
            <w:delText>.</w:delText>
          </w:r>
        </w:del>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ins>
      <w:ins w:id="1791" w:author="Scholl, Anette" w:date="2018-11-20T15:56:00Z">
        <w:r w:rsidR="003F3316">
          <w:rPr>
            <w:rFonts w:ascii="Arial" w:hAnsi="Arial" w:cs="Arial"/>
          </w:rPr>
          <w:t> </w:t>
        </w:r>
        <w:r w:rsidR="003F3316">
          <w:rPr>
            <w:rFonts w:ascii="Arial" w:hAnsi="Arial" w:cs="Arial"/>
          </w:rPr>
          <w:t> </w:t>
        </w:r>
        <w:r w:rsidR="003F3316">
          <w:rPr>
            <w:rFonts w:ascii="Arial" w:hAnsi="Arial" w:cs="Arial"/>
          </w:rPr>
          <w:t> </w:t>
        </w:r>
        <w:r w:rsidR="003F3316">
          <w:rPr>
            <w:rFonts w:ascii="Arial" w:hAnsi="Arial" w:cs="Arial"/>
          </w:rPr>
          <w:t> </w:t>
        </w:r>
        <w:r w:rsidR="003F3316">
          <w:rPr>
            <w:rFonts w:ascii="Arial" w:hAnsi="Arial" w:cs="Arial"/>
          </w:rPr>
          <w:t> </w:t>
        </w:r>
      </w:ins>
      <w:ins w:id="1792" w:author="Kerwer, Rosa-Brigitte" w:date="2017-01-05T20:30:00Z">
        <w:del w:id="1793" w:author="Scholl, Anette" w:date="2018-11-09T11:39:00Z">
          <w:r w:rsidR="00D63D3C" w:rsidDel="005E30A2">
            <w:rPr>
              <w:rFonts w:ascii="Arial" w:hAnsi="Arial" w:cs="Arial"/>
            </w:rPr>
            <w:delText> </w:delText>
          </w:r>
          <w:r w:rsidR="00D63D3C" w:rsidDel="005E30A2">
            <w:rPr>
              <w:rFonts w:ascii="Arial" w:hAnsi="Arial" w:cs="Arial"/>
            </w:rPr>
            <w:delText> </w:delText>
          </w:r>
          <w:r w:rsidR="00D63D3C" w:rsidDel="005E30A2">
            <w:rPr>
              <w:rFonts w:ascii="Arial" w:hAnsi="Arial" w:cs="Arial"/>
            </w:rPr>
            <w:delText> </w:delText>
          </w:r>
          <w:r w:rsidR="00D63D3C" w:rsidDel="005E30A2">
            <w:rPr>
              <w:rFonts w:ascii="Arial" w:hAnsi="Arial" w:cs="Arial"/>
            </w:rPr>
            <w:delText> </w:delText>
          </w:r>
          <w:r w:rsidR="00D63D3C" w:rsidDel="005E30A2">
            <w:rPr>
              <w:rFonts w:ascii="Arial" w:hAnsi="Arial" w:cs="Arial"/>
            </w:rPr>
            <w:delText> </w:delText>
          </w:r>
        </w:del>
      </w:ins>
      <w:ins w:id="1794" w:author="Kerwer, Rosa-Brigitte" w:date="2014-11-10T20:00:00Z">
        <w:del w:id="1795" w:author="Scholl, Anette" w:date="2018-11-09T11:39:00Z">
          <w:r w:rsidDel="005E30A2">
            <w:rPr>
              <w:rFonts w:ascii="Arial" w:hAnsi="Arial" w:cs="Arial"/>
              <w:noProof/>
            </w:rPr>
            <w:delText> </w:delText>
          </w:r>
          <w:r w:rsidDel="005E30A2">
            <w:rPr>
              <w:rFonts w:ascii="Arial" w:hAnsi="Arial" w:cs="Arial"/>
              <w:noProof/>
            </w:rPr>
            <w:delText> </w:delText>
          </w:r>
          <w:r w:rsidDel="005E30A2">
            <w:rPr>
              <w:rFonts w:ascii="Arial" w:hAnsi="Arial" w:cs="Arial"/>
              <w:noProof/>
            </w:rPr>
            <w:delText> </w:delText>
          </w:r>
          <w:r w:rsidDel="005E30A2">
            <w:rPr>
              <w:rFonts w:ascii="Arial" w:hAnsi="Arial" w:cs="Arial"/>
              <w:noProof/>
            </w:rPr>
            <w:delText> </w:delText>
          </w:r>
          <w:r w:rsidDel="005E30A2">
            <w:rPr>
              <w:rFonts w:ascii="Arial" w:hAnsi="Arial" w:cs="Arial"/>
              <w:noProof/>
            </w:rPr>
            <w:delText> </w:delText>
          </w:r>
        </w:del>
      </w:ins>
      <w:ins w:id="1796" w:author="Verwaltung-SHG" w:date="2016-08-19T10:18:00Z">
        <w:del w:id="1797" w:author="Scholl, Anette" w:date="2018-11-09T11:39:00Z">
          <w:r w:rsidR="00144220" w:rsidDel="005E30A2">
            <w:rPr>
              <w:rFonts w:ascii="Arial" w:hAnsi="Arial" w:cs="Arial"/>
            </w:rPr>
            <w:delText>Oststraße 10, 56237 N</w:delText>
          </w:r>
        </w:del>
      </w:ins>
      <w:ins w:id="1798" w:author="Verwaltung-SHG" w:date="2016-08-19T10:19:00Z">
        <w:del w:id="1799" w:author="Scholl, Anette" w:date="2018-11-09T11:39:00Z">
          <w:r w:rsidR="00144220" w:rsidDel="005E30A2">
            <w:rPr>
              <w:rFonts w:ascii="Arial" w:hAnsi="Arial" w:cs="Arial"/>
            </w:rPr>
            <w:delText>auort</w:delText>
          </w:r>
        </w:del>
      </w:ins>
      <w:ins w:id="1800" w:author="Kasper, Jaqueline" w:date="2018-07-26T08:50:00Z">
        <w:del w:id="1801" w:author="Scholl, Anette" w:date="2018-08-14T08:29:00Z">
          <w:r w:rsidR="00767C7C" w:rsidDel="001C048A">
            <w:rPr>
              <w:rFonts w:ascii="Arial" w:hAnsi="Arial" w:cs="Arial"/>
            </w:rPr>
            <w:delText>In der Burg 11,56179 Niederwerth</w:delText>
          </w:r>
        </w:del>
      </w:ins>
      <w:ins w:id="1802" w:author="Kerwer, Rosa-Brigitte" w:date="2014-11-10T20:00:00Z">
        <w:r>
          <w:rPr>
            <w:rFonts w:ascii="Arial" w:hAnsi="Arial" w:cs="Arial"/>
          </w:rPr>
          <w:fldChar w:fldCharType="end"/>
        </w:r>
      </w:ins>
    </w:p>
    <w:p w:rsidR="00BF4AD6" w:rsidRPr="005A7836" w:rsidRDefault="00BF4AD6" w:rsidP="00BF4AD6">
      <w:pPr>
        <w:tabs>
          <w:tab w:val="left" w:pos="1080"/>
          <w:tab w:val="left" w:pos="3120"/>
        </w:tabs>
        <w:ind w:left="1083" w:hanging="601"/>
        <w:jc w:val="both"/>
        <w:rPr>
          <w:ins w:id="1803" w:author="Kerwer, Rosa-Brigitte" w:date="2014-11-10T20:00:00Z"/>
          <w:rFonts w:ascii="Arial" w:hAnsi="Arial" w:cs="Arial"/>
        </w:rPr>
      </w:pPr>
      <w:ins w:id="1804" w:author="Kerwer, Rosa-Brigitte" w:date="2014-11-10T20:00:00Z">
        <w:r w:rsidRPr="005A7836">
          <w:rPr>
            <w:rFonts w:ascii="Arial" w:hAnsi="Arial" w:cs="Arial"/>
          </w:rPr>
          <w:tab/>
        </w:r>
      </w:ins>
      <w:ins w:id="1805" w:author="Scholl, Anette" w:date="2018-02-27T10:17:00Z">
        <w:r w:rsidR="004614A2">
          <w:rPr>
            <w:rFonts w:ascii="Arial" w:hAnsi="Arial" w:cs="Arial"/>
          </w:rPr>
          <w:fldChar w:fldCharType="begin">
            <w:ffData>
              <w:name w:val="Text136"/>
              <w:enabled/>
              <w:calcOnExit w:val="0"/>
              <w:textInput/>
            </w:ffData>
          </w:fldChar>
        </w:r>
        <w:r w:rsidR="004614A2">
          <w:rPr>
            <w:rFonts w:ascii="Arial" w:hAnsi="Arial" w:cs="Arial"/>
          </w:rPr>
          <w:instrText xml:space="preserve"> FORMTEXT </w:instrText>
        </w:r>
        <w:r w:rsidR="004614A2">
          <w:rPr>
            <w:rFonts w:ascii="Arial" w:hAnsi="Arial" w:cs="Arial"/>
          </w:rPr>
        </w:r>
        <w:r w:rsidR="004614A2">
          <w:rPr>
            <w:rFonts w:ascii="Arial" w:hAnsi="Arial" w:cs="Arial"/>
          </w:rPr>
          <w:fldChar w:fldCharType="separate"/>
        </w:r>
      </w:ins>
      <w:ins w:id="1806" w:author="Scholl, Anette" w:date="2018-11-20T15:56:00Z">
        <w:r w:rsidR="003F3316">
          <w:rPr>
            <w:rFonts w:ascii="Arial" w:hAnsi="Arial" w:cs="Arial"/>
          </w:rPr>
          <w:t> </w:t>
        </w:r>
        <w:r w:rsidR="003F3316">
          <w:rPr>
            <w:rFonts w:ascii="Arial" w:hAnsi="Arial" w:cs="Arial"/>
          </w:rPr>
          <w:t> </w:t>
        </w:r>
        <w:r w:rsidR="003F3316">
          <w:rPr>
            <w:rFonts w:ascii="Arial" w:hAnsi="Arial" w:cs="Arial"/>
          </w:rPr>
          <w:t> </w:t>
        </w:r>
        <w:r w:rsidR="003F3316">
          <w:rPr>
            <w:rFonts w:ascii="Arial" w:hAnsi="Arial" w:cs="Arial"/>
          </w:rPr>
          <w:t> </w:t>
        </w:r>
        <w:r w:rsidR="003F3316">
          <w:rPr>
            <w:rFonts w:ascii="Arial" w:hAnsi="Arial" w:cs="Arial"/>
          </w:rPr>
          <w:t> </w:t>
        </w:r>
      </w:ins>
      <w:ins w:id="1807" w:author="Kasper, Jaqueline" w:date="2018-07-26T08:50:00Z">
        <w:del w:id="1808" w:author="Scholl, Anette" w:date="2018-08-14T08:29:00Z">
          <w:r w:rsidR="00767C7C" w:rsidDel="001C048A">
            <w:rPr>
              <w:rFonts w:ascii="Arial" w:hAnsi="Arial" w:cs="Arial"/>
            </w:rPr>
            <w:delText>01523 2026099</w:delText>
          </w:r>
        </w:del>
      </w:ins>
      <w:ins w:id="1809" w:author="Scholl, Anette" w:date="2018-02-27T10:17:00Z">
        <w:r w:rsidR="004614A2">
          <w:rPr>
            <w:rFonts w:ascii="Arial" w:hAnsi="Arial" w:cs="Arial"/>
          </w:rPr>
          <w:fldChar w:fldCharType="end"/>
        </w:r>
      </w:ins>
      <w:ins w:id="1810" w:author="Kerwer, Rosa-Brigitte" w:date="2014-11-10T20:00:00Z">
        <w:r>
          <w:rPr>
            <w:rFonts w:ascii="Arial" w:hAnsi="Arial" w:cs="Arial"/>
          </w:rPr>
          <w:fldChar w:fldCharType="begin">
            <w:ffData>
              <w:name w:val="Text1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ins>
      <w:ins w:id="1811" w:author="Kerwer, Rosa-Brigitte" w:date="2017-01-05T20:30:00Z">
        <w:del w:id="1812" w:author="Scholl, Anette" w:date="2017-10-25T08:52:00Z">
          <w:r w:rsidR="00D63D3C" w:rsidDel="00C831E0">
            <w:rPr>
              <w:rFonts w:ascii="Arial" w:hAnsi="Arial" w:cs="Arial"/>
            </w:rPr>
            <w:delText> </w:delText>
          </w:r>
          <w:r w:rsidR="00D63D3C" w:rsidDel="00C831E0">
            <w:rPr>
              <w:rFonts w:ascii="Arial" w:hAnsi="Arial" w:cs="Arial"/>
            </w:rPr>
            <w:delText> </w:delText>
          </w:r>
          <w:r w:rsidR="00D63D3C" w:rsidDel="00C831E0">
            <w:rPr>
              <w:rFonts w:ascii="Arial" w:hAnsi="Arial" w:cs="Arial"/>
            </w:rPr>
            <w:delText> </w:delText>
          </w:r>
          <w:r w:rsidR="00D63D3C" w:rsidDel="00C831E0">
            <w:rPr>
              <w:rFonts w:ascii="Arial" w:hAnsi="Arial" w:cs="Arial"/>
            </w:rPr>
            <w:delText> </w:delText>
          </w:r>
          <w:r w:rsidR="00D63D3C" w:rsidDel="00C831E0">
            <w:rPr>
              <w:rFonts w:ascii="Arial" w:hAnsi="Arial" w:cs="Arial"/>
            </w:rPr>
            <w:delText> </w:delText>
          </w:r>
        </w:del>
      </w:ins>
      <w:ins w:id="1813" w:author="Kerwer, Rosa-Brigitte" w:date="2014-11-10T20:00:00Z">
        <w:del w:id="1814" w:author="Scholl, Anette" w:date="2017-10-25T08:52:00Z">
          <w:r w:rsidDel="00C831E0">
            <w:rPr>
              <w:rFonts w:ascii="Arial" w:hAnsi="Arial" w:cs="Arial"/>
              <w:noProof/>
            </w:rPr>
            <w:delText> </w:delText>
          </w:r>
          <w:r w:rsidDel="00C831E0">
            <w:rPr>
              <w:rFonts w:ascii="Arial" w:hAnsi="Arial" w:cs="Arial"/>
              <w:noProof/>
            </w:rPr>
            <w:delText> </w:delText>
          </w:r>
          <w:r w:rsidDel="00C831E0">
            <w:rPr>
              <w:rFonts w:ascii="Arial" w:hAnsi="Arial" w:cs="Arial"/>
              <w:noProof/>
            </w:rPr>
            <w:delText> </w:delText>
          </w:r>
          <w:r w:rsidDel="00C831E0">
            <w:rPr>
              <w:rFonts w:ascii="Arial" w:hAnsi="Arial" w:cs="Arial"/>
              <w:noProof/>
            </w:rPr>
            <w:delText> </w:delText>
          </w:r>
          <w:r w:rsidDel="00C831E0">
            <w:rPr>
              <w:rFonts w:ascii="Arial" w:hAnsi="Arial" w:cs="Arial"/>
              <w:noProof/>
            </w:rPr>
            <w:delText> </w:delText>
          </w:r>
        </w:del>
      </w:ins>
      <w:ins w:id="1815" w:author="Verwaltung-SHG" w:date="2016-08-19T10:19:00Z">
        <w:del w:id="1816" w:author="Scholl, Anette" w:date="2017-10-25T08:52:00Z">
          <w:r w:rsidR="00144220" w:rsidDel="00C831E0">
            <w:rPr>
              <w:rFonts w:ascii="Arial" w:hAnsi="Arial" w:cs="Arial"/>
            </w:rPr>
            <w:delText>Tel.: 0160 5234740</w:delText>
          </w:r>
        </w:del>
      </w:ins>
      <w:ins w:id="1817" w:author="Kerwer, Rosa-Brigitte" w:date="2014-11-10T20:00:00Z">
        <w:r>
          <w:rPr>
            <w:rFonts w:ascii="Arial" w:hAnsi="Arial" w:cs="Arial"/>
          </w:rPr>
          <w:fldChar w:fldCharType="end"/>
        </w:r>
      </w:ins>
    </w:p>
    <w:p w:rsidR="00EE085F" w:rsidRPr="005A7836" w:rsidDel="00BF4AD6" w:rsidRDefault="00EE085F" w:rsidP="00BF4AD6">
      <w:pPr>
        <w:pStyle w:val="Textkrper-Einzug2"/>
        <w:ind w:left="1083" w:hanging="601"/>
        <w:jc w:val="both"/>
        <w:rPr>
          <w:del w:id="1818" w:author="Kerwer, Rosa-Brigitte" w:date="2014-11-10T20:00:00Z"/>
          <w:rFonts w:ascii="Arial" w:hAnsi="Arial" w:cs="Arial"/>
        </w:rPr>
      </w:pPr>
      <w:del w:id="1819" w:author="Kerwer, Rosa-Brigitte" w:date="2014-11-10T20:00:00Z">
        <w:r w:rsidRPr="005A7836" w:rsidDel="00BF4AD6">
          <w:rPr>
            <w:rFonts w:ascii="Arial" w:hAnsi="Arial" w:cs="Arial"/>
          </w:rPr>
          <w:delText>Herr/Frau ............................................................................................</w:delText>
        </w:r>
      </w:del>
    </w:p>
    <w:p w:rsidR="00EE085F" w:rsidRPr="005A7836" w:rsidDel="00BF4AD6" w:rsidRDefault="00EE085F" w:rsidP="00BF4AD6">
      <w:pPr>
        <w:pStyle w:val="Textkrper-Einzug2"/>
        <w:ind w:left="1083" w:hanging="601"/>
        <w:jc w:val="both"/>
        <w:rPr>
          <w:del w:id="1820" w:author="Kerwer, Rosa-Brigitte" w:date="2014-11-10T20:00:00Z"/>
          <w:rFonts w:ascii="Arial" w:hAnsi="Arial" w:cs="Arial"/>
          <w:sz w:val="20"/>
        </w:rPr>
      </w:pPr>
      <w:del w:id="1821" w:author="Kerwer, Rosa-Brigitte" w:date="2014-11-10T20:00:00Z">
        <w:r w:rsidRPr="005A7836" w:rsidDel="00BF4AD6">
          <w:rPr>
            <w:rFonts w:ascii="Arial" w:hAnsi="Arial" w:cs="Arial"/>
            <w:sz w:val="20"/>
          </w:rPr>
          <w:tab/>
          <w:delText>(Name, Vorname)</w:delText>
        </w:r>
      </w:del>
    </w:p>
    <w:p w:rsidR="00EE085F" w:rsidRPr="005A7836" w:rsidDel="00BF4AD6" w:rsidRDefault="00EE085F" w:rsidP="00BF4AD6">
      <w:pPr>
        <w:pStyle w:val="Textkrper-Einzug2"/>
        <w:ind w:left="1083" w:hanging="601"/>
        <w:jc w:val="both"/>
        <w:rPr>
          <w:del w:id="1822" w:author="Kerwer, Rosa-Brigitte" w:date="2014-11-10T20:00:00Z"/>
          <w:rFonts w:ascii="Arial" w:hAnsi="Arial" w:cs="Arial"/>
        </w:rPr>
      </w:pPr>
      <w:del w:id="1823" w:author="Kerwer, Rosa-Brigitte" w:date="2014-11-10T20:00:00Z">
        <w:r w:rsidRPr="005A7836" w:rsidDel="00BF4AD6">
          <w:rPr>
            <w:rFonts w:ascii="Arial" w:hAnsi="Arial" w:cs="Arial"/>
          </w:rPr>
          <w:tab/>
          <w:delText>.............................................................................................................</w:delText>
        </w:r>
      </w:del>
    </w:p>
    <w:p w:rsidR="00EE085F" w:rsidRPr="005A7836" w:rsidDel="00532B40" w:rsidRDefault="00EE085F" w:rsidP="00BF4AD6">
      <w:pPr>
        <w:pStyle w:val="Textkrper-Einzug2"/>
        <w:ind w:left="1083" w:hanging="601"/>
        <w:jc w:val="both"/>
        <w:rPr>
          <w:del w:id="1824" w:author="Kerwer, Rosa-Brigitte" w:date="2014-11-10T20:00:00Z"/>
          <w:rFonts w:ascii="Arial" w:hAnsi="Arial" w:cs="Arial"/>
        </w:rPr>
      </w:pPr>
      <w:del w:id="1825" w:author="Kerwer, Rosa-Brigitte" w:date="2014-11-10T20:00:00Z">
        <w:r w:rsidRPr="005A7836" w:rsidDel="00BF4AD6">
          <w:rPr>
            <w:rFonts w:ascii="Arial" w:hAnsi="Arial" w:cs="Arial"/>
          </w:rPr>
          <w:tab/>
          <w:delText>.............................................................................................................</w:delText>
        </w:r>
      </w:del>
    </w:p>
    <w:p w:rsidR="00EE085F" w:rsidRPr="005A7836" w:rsidRDefault="00EE085F" w:rsidP="00532B40">
      <w:pPr>
        <w:pStyle w:val="Textkrper-Einzug2"/>
        <w:ind w:left="1083" w:hanging="601"/>
        <w:jc w:val="both"/>
        <w:rPr>
          <w:rFonts w:ascii="Arial" w:hAnsi="Arial" w:cs="Arial"/>
          <w:sz w:val="20"/>
        </w:rPr>
      </w:pPr>
      <w:r w:rsidRPr="005A7836">
        <w:rPr>
          <w:rFonts w:ascii="Arial" w:hAnsi="Arial" w:cs="Arial"/>
          <w:sz w:val="20"/>
        </w:rPr>
        <w:tab/>
        <w:t>(Anschrift, Telefon, Telefax und E-</w:t>
      </w:r>
      <w:ins w:id="1826" w:author="Kerwer, Rosa-Brigitte" w:date="2014-11-25T12:33:00Z">
        <w:r w:rsidR="003A7A97">
          <w:rPr>
            <w:rFonts w:ascii="Arial" w:hAnsi="Arial" w:cs="Arial"/>
            <w:sz w:val="20"/>
          </w:rPr>
          <w:t>M</w:t>
        </w:r>
      </w:ins>
      <w:del w:id="1827" w:author="Kerwer, Rosa-Brigitte" w:date="2014-11-25T12:33:00Z">
        <w:r w:rsidRPr="005A7836" w:rsidDel="003A7A97">
          <w:rPr>
            <w:rFonts w:ascii="Arial" w:hAnsi="Arial" w:cs="Arial"/>
            <w:sz w:val="20"/>
          </w:rPr>
          <w:delText>m</w:delText>
        </w:r>
      </w:del>
      <w:r w:rsidRPr="005A7836">
        <w:rPr>
          <w:rFonts w:ascii="Arial" w:hAnsi="Arial" w:cs="Arial"/>
          <w:sz w:val="20"/>
        </w:rPr>
        <w:t>ail)</w:t>
      </w:r>
    </w:p>
    <w:p w:rsidR="00EE085F" w:rsidRPr="005A7836" w:rsidDel="00363AB1" w:rsidRDefault="00EE085F">
      <w:pPr>
        <w:tabs>
          <w:tab w:val="left" w:pos="1080"/>
          <w:tab w:val="left" w:pos="3120"/>
        </w:tabs>
        <w:ind w:left="1080" w:hanging="600"/>
        <w:jc w:val="both"/>
        <w:rPr>
          <w:del w:id="1828" w:author="Lobb, Michael" w:date="2017-01-06T08:38:00Z"/>
          <w:rFonts w:ascii="Arial" w:hAnsi="Arial" w:cs="Arial"/>
          <w:sz w:val="20"/>
        </w:rPr>
      </w:pPr>
    </w:p>
    <w:p w:rsidR="00EE085F" w:rsidRPr="005A7836" w:rsidDel="006619A8" w:rsidRDefault="00EE085F">
      <w:pPr>
        <w:pStyle w:val="Textkrper-Zeileneinzug"/>
        <w:tabs>
          <w:tab w:val="left" w:pos="3120"/>
        </w:tabs>
        <w:jc w:val="both"/>
        <w:rPr>
          <w:del w:id="1829" w:author="Kerwer, Rosa-Brigitte" w:date="2014-11-11T10:04:00Z"/>
          <w:rFonts w:ascii="Arial" w:hAnsi="Arial" w:cs="Arial"/>
        </w:rPr>
      </w:pPr>
    </w:p>
    <w:p w:rsidR="00EE085F" w:rsidRPr="005A7836" w:rsidDel="00363AB1" w:rsidRDefault="00EE085F" w:rsidP="002B6AA4">
      <w:pPr>
        <w:pStyle w:val="berschrift1"/>
        <w:jc w:val="center"/>
        <w:rPr>
          <w:del w:id="1830" w:author="Lobb, Michael" w:date="2017-01-06T08:38:00Z"/>
        </w:rPr>
      </w:pPr>
      <w:r w:rsidRPr="005A7836">
        <w:t xml:space="preserve">§ </w:t>
      </w:r>
      <w:r w:rsidR="00B5339D" w:rsidRPr="005A7836">
        <w:t xml:space="preserve">17 </w:t>
      </w:r>
      <w:r w:rsidRPr="005A7836">
        <w:t>Beendigung des Vertragsverhältnisses</w:t>
      </w:r>
    </w:p>
    <w:p w:rsidR="00EE085F" w:rsidRPr="005A7836" w:rsidRDefault="00EE085F" w:rsidP="00363AB1">
      <w:pPr>
        <w:pStyle w:val="berschrift1"/>
        <w:jc w:val="center"/>
      </w:pPr>
    </w:p>
    <w:p w:rsidR="00D237C7" w:rsidRPr="005A7836" w:rsidRDefault="00EE085F">
      <w:pPr>
        <w:pStyle w:val="Textkrper-Zeileneinzug"/>
        <w:jc w:val="both"/>
        <w:rPr>
          <w:rFonts w:ascii="Arial" w:hAnsi="Arial" w:cs="Arial"/>
        </w:rPr>
      </w:pPr>
      <w:r w:rsidRPr="005A7836">
        <w:rPr>
          <w:rFonts w:ascii="Arial" w:hAnsi="Arial" w:cs="Arial"/>
        </w:rPr>
        <w:t>(1)</w:t>
      </w:r>
      <w:r w:rsidRPr="005A7836">
        <w:rPr>
          <w:rFonts w:ascii="Arial" w:hAnsi="Arial" w:cs="Arial"/>
        </w:rPr>
        <w:tab/>
        <w:t xml:space="preserve">Der Vertrag kann im beiderseitigen Einvernehmen oder durch Kündigung eines Vertragspartners beendet werden. Im Übrigen endet das Vertragsverhältnis mit dem Tod </w:t>
      </w:r>
      <w:ins w:id="1831" w:author="Verwaltung-SHG" w:date="2017-10-06T10:37:00Z">
        <w:r w:rsidR="00214183">
          <w:rPr>
            <w:rFonts w:ascii="Arial" w:hAnsi="Arial" w:cs="Arial"/>
          </w:rPr>
          <w:t>des/ der BewohnerIn</w:t>
        </w:r>
      </w:ins>
      <w:ins w:id="1832" w:author="Kerwer, Rosa-Brigitte" w:date="2014-11-01T14:59:00Z">
        <w:del w:id="1833" w:author="Verwaltung-SHG" w:date="2017-10-06T10:38:00Z">
          <w:r w:rsidR="00A45131" w:rsidDel="00214183">
            <w:rPr>
              <w:rFonts w:ascii="Arial" w:hAnsi="Arial" w:cs="Arial"/>
            </w:rPr>
            <w:fldChar w:fldCharType="begin">
              <w:ffData>
                <w:name w:val="Dropdown144"/>
                <w:enabled/>
                <w:calcOnExit w:val="0"/>
                <w:ddList>
                  <w:result w:val="1"/>
                  <w:listEntry w:val="der Bewohnerin"/>
                  <w:listEntry w:val="des Bewohners"/>
                </w:ddList>
              </w:ffData>
            </w:fldChar>
          </w:r>
          <w:bookmarkStart w:id="1834" w:name="Dropdown144"/>
          <w:r w:rsidR="00A45131" w:rsidDel="00214183">
            <w:rPr>
              <w:rFonts w:ascii="Arial" w:hAnsi="Arial" w:cs="Arial"/>
            </w:rPr>
            <w:delInstrText xml:space="preserve"> FORMDROPDOWN </w:delInstrText>
          </w:r>
        </w:del>
      </w:ins>
      <w:del w:id="1835" w:author="Verwaltung-SHG" w:date="2017-10-06T10:38:00Z">
        <w:r w:rsidR="00A9091C">
          <w:rPr>
            <w:rFonts w:ascii="Arial" w:hAnsi="Arial" w:cs="Arial"/>
          </w:rPr>
        </w:r>
        <w:r w:rsidR="00A9091C">
          <w:rPr>
            <w:rFonts w:ascii="Arial" w:hAnsi="Arial" w:cs="Arial"/>
          </w:rPr>
          <w:fldChar w:fldCharType="separate"/>
        </w:r>
      </w:del>
      <w:ins w:id="1836" w:author="Kerwer, Rosa-Brigitte" w:date="2014-11-01T14:59:00Z">
        <w:del w:id="1837" w:author="Verwaltung-SHG" w:date="2017-10-06T10:38:00Z">
          <w:r w:rsidR="00A45131" w:rsidDel="00214183">
            <w:rPr>
              <w:rFonts w:ascii="Arial" w:hAnsi="Arial" w:cs="Arial"/>
            </w:rPr>
            <w:fldChar w:fldCharType="end"/>
          </w:r>
        </w:del>
      </w:ins>
      <w:bookmarkEnd w:id="1834"/>
      <w:del w:id="1838" w:author="Kerwer, Rosa-Brigitte" w:date="2014-11-01T14:59:00Z">
        <w:r w:rsidRPr="005A7836" w:rsidDel="00A45131">
          <w:rPr>
            <w:rFonts w:ascii="Arial" w:hAnsi="Arial" w:cs="Arial"/>
          </w:rPr>
          <w:delText>der Bewohnerin/des Bewohners</w:delText>
        </w:r>
      </w:del>
      <w:r w:rsidRPr="005A7836">
        <w:rPr>
          <w:rFonts w:ascii="Arial" w:hAnsi="Arial" w:cs="Arial"/>
        </w:rPr>
        <w:t xml:space="preserve">. </w:t>
      </w:r>
    </w:p>
    <w:p w:rsidR="00D237C7" w:rsidRPr="005A7836" w:rsidRDefault="00D237C7">
      <w:pPr>
        <w:pStyle w:val="Textkrper-Zeileneinzug"/>
        <w:jc w:val="both"/>
        <w:rPr>
          <w:rFonts w:ascii="Arial" w:hAnsi="Arial" w:cs="Arial"/>
        </w:rPr>
      </w:pPr>
    </w:p>
    <w:p w:rsidR="00EE085F" w:rsidRPr="005A7836" w:rsidRDefault="00EE085F">
      <w:pPr>
        <w:pStyle w:val="Textkrper-Zeileneinzug"/>
        <w:jc w:val="both"/>
        <w:rPr>
          <w:rFonts w:ascii="Arial" w:hAnsi="Arial" w:cs="Arial"/>
        </w:rPr>
      </w:pPr>
      <w:r w:rsidRPr="005A7836">
        <w:rPr>
          <w:rFonts w:ascii="Arial" w:hAnsi="Arial" w:cs="Arial"/>
        </w:rPr>
        <w:t>(2)</w:t>
      </w:r>
      <w:r w:rsidRPr="005A7836">
        <w:rPr>
          <w:rFonts w:ascii="Arial" w:hAnsi="Arial" w:cs="Arial"/>
        </w:rPr>
        <w:tab/>
        <w:t xml:space="preserve">Nach Beendigung des Vertragsverhältnisses hat </w:t>
      </w:r>
      <w:r w:rsidR="00B5339D" w:rsidRPr="005A7836">
        <w:rPr>
          <w:rFonts w:ascii="Arial" w:hAnsi="Arial" w:cs="Arial"/>
        </w:rPr>
        <w:t xml:space="preserve">die </w:t>
      </w:r>
      <w:r w:rsidRPr="005A7836">
        <w:rPr>
          <w:rFonts w:ascii="Arial" w:hAnsi="Arial" w:cs="Arial"/>
        </w:rPr>
        <w:t xml:space="preserve">Räumung der Unterkunft </w:t>
      </w:r>
      <w:ins w:id="1839" w:author="Kerwer, Rosa-Brigitte" w:date="2014-11-10T20:01:00Z">
        <w:r w:rsidR="00532B40">
          <w:rPr>
            <w:rFonts w:ascii="Arial" w:hAnsi="Arial" w:cs="Arial"/>
          </w:rPr>
          <w:t xml:space="preserve">innerhalb von zwei Tagen </w:t>
        </w:r>
      </w:ins>
      <w:r w:rsidRPr="005A7836">
        <w:rPr>
          <w:rFonts w:ascii="Arial" w:hAnsi="Arial" w:cs="Arial"/>
        </w:rPr>
        <w:t xml:space="preserve">zu erfolgen. </w:t>
      </w:r>
    </w:p>
    <w:p w:rsidR="00AF4D65" w:rsidRPr="005A7836" w:rsidRDefault="00AF4D65" w:rsidP="00BE1FA3">
      <w:pPr>
        <w:pStyle w:val="berschrift1"/>
        <w:jc w:val="center"/>
      </w:pPr>
      <w:r w:rsidRPr="005A7836">
        <w:t xml:space="preserve">§ </w:t>
      </w:r>
      <w:r w:rsidR="00B5339D" w:rsidRPr="005A7836">
        <w:t>18</w:t>
      </w:r>
      <w:r w:rsidRPr="005A7836">
        <w:t xml:space="preserve"> Kündigung der Zusatz- und sonstigen Leistungen</w:t>
      </w:r>
    </w:p>
    <w:p w:rsidR="00AF4D65" w:rsidRPr="005A7836" w:rsidDel="00363AB1" w:rsidRDefault="00AF4D65" w:rsidP="00AF4D65">
      <w:pPr>
        <w:jc w:val="both"/>
        <w:rPr>
          <w:del w:id="1840" w:author="Lobb, Michael" w:date="2017-01-06T08:38:00Z"/>
          <w:rFonts w:ascii="Arial" w:hAnsi="Arial" w:cs="Arial"/>
        </w:rPr>
      </w:pPr>
    </w:p>
    <w:p w:rsidR="00AF4D65" w:rsidRPr="005A7836" w:rsidRDefault="00AF4D65" w:rsidP="00AF4D65">
      <w:pPr>
        <w:pStyle w:val="Textkrper-Zeileneinzug"/>
        <w:jc w:val="both"/>
        <w:rPr>
          <w:rFonts w:ascii="Arial" w:hAnsi="Arial" w:cs="Arial"/>
        </w:rPr>
      </w:pPr>
      <w:r w:rsidRPr="005A7836">
        <w:rPr>
          <w:rFonts w:ascii="Arial" w:hAnsi="Arial" w:cs="Arial"/>
        </w:rPr>
        <w:t xml:space="preserve">(1) </w:t>
      </w:r>
      <w:r w:rsidRPr="005A7836">
        <w:rPr>
          <w:rFonts w:ascii="Arial" w:hAnsi="Arial" w:cs="Arial"/>
        </w:rPr>
        <w:tab/>
      </w:r>
      <w:ins w:id="1841" w:author="Verwaltung-SHG" w:date="2017-10-06T10:38:00Z">
        <w:r w:rsidR="00214183">
          <w:rPr>
            <w:rFonts w:ascii="Arial" w:hAnsi="Arial" w:cs="Arial"/>
          </w:rPr>
          <w:t>Der/Die BewohnerIn</w:t>
        </w:r>
      </w:ins>
      <w:ins w:id="1842" w:author="Kerwer, Rosa-Brigitte" w:date="2014-11-01T15:00:00Z">
        <w:del w:id="1843" w:author="Verwaltung-SHG" w:date="2017-10-06T10:38:00Z">
          <w:r w:rsidR="00A45131" w:rsidDel="00214183">
            <w:rPr>
              <w:rFonts w:ascii="Arial" w:hAnsi="Arial" w:cs="Arial"/>
            </w:rPr>
            <w:fldChar w:fldCharType="begin">
              <w:ffData>
                <w:name w:val="Dropdown145"/>
                <w:enabled/>
                <w:calcOnExit w:val="0"/>
                <w:ddList>
                  <w:result w:val="1"/>
                  <w:listEntry w:val="Die Bewohnerin"/>
                  <w:listEntry w:val="Der Bewohner"/>
                </w:ddList>
              </w:ffData>
            </w:fldChar>
          </w:r>
          <w:bookmarkStart w:id="1844" w:name="Dropdown145"/>
          <w:r w:rsidR="00A45131" w:rsidDel="00214183">
            <w:rPr>
              <w:rFonts w:ascii="Arial" w:hAnsi="Arial" w:cs="Arial"/>
            </w:rPr>
            <w:delInstrText xml:space="preserve"> FORMDROPDOWN </w:delInstrText>
          </w:r>
        </w:del>
      </w:ins>
      <w:del w:id="1845" w:author="Verwaltung-SHG" w:date="2017-10-06T10:38:00Z">
        <w:r w:rsidR="00A9091C">
          <w:rPr>
            <w:rFonts w:ascii="Arial" w:hAnsi="Arial" w:cs="Arial"/>
          </w:rPr>
        </w:r>
        <w:r w:rsidR="00A9091C">
          <w:rPr>
            <w:rFonts w:ascii="Arial" w:hAnsi="Arial" w:cs="Arial"/>
          </w:rPr>
          <w:fldChar w:fldCharType="separate"/>
        </w:r>
      </w:del>
      <w:ins w:id="1846" w:author="Kerwer, Rosa-Brigitte" w:date="2014-11-01T15:00:00Z">
        <w:del w:id="1847" w:author="Verwaltung-SHG" w:date="2017-10-06T10:38:00Z">
          <w:r w:rsidR="00A45131" w:rsidDel="00214183">
            <w:rPr>
              <w:rFonts w:ascii="Arial" w:hAnsi="Arial" w:cs="Arial"/>
            </w:rPr>
            <w:fldChar w:fldCharType="end"/>
          </w:r>
        </w:del>
      </w:ins>
      <w:bookmarkEnd w:id="1844"/>
      <w:del w:id="1848" w:author="Kerwer, Rosa-Brigitte" w:date="2014-11-01T15:00:00Z">
        <w:r w:rsidRPr="005A7836" w:rsidDel="00A45131">
          <w:rPr>
            <w:rFonts w:ascii="Arial" w:hAnsi="Arial" w:cs="Arial"/>
          </w:rPr>
          <w:delText>Die Bewohnerin/der Bewohner</w:delText>
        </w:r>
      </w:del>
      <w:r w:rsidRPr="005A7836">
        <w:rPr>
          <w:rFonts w:ascii="Arial" w:hAnsi="Arial" w:cs="Arial"/>
        </w:rPr>
        <w:t xml:space="preserve"> und die Einrichtung können vereinbarte Zusatz- und sonst</w:t>
      </w:r>
      <w:r w:rsidRPr="005A7836">
        <w:rPr>
          <w:rFonts w:ascii="Arial" w:hAnsi="Arial" w:cs="Arial"/>
        </w:rPr>
        <w:t>i</w:t>
      </w:r>
      <w:r w:rsidRPr="005A7836">
        <w:rPr>
          <w:rFonts w:ascii="Arial" w:hAnsi="Arial" w:cs="Arial"/>
        </w:rPr>
        <w:t xml:space="preserve">ge Leistungen </w:t>
      </w:r>
      <w:r w:rsidR="00B5339D" w:rsidRPr="005A7836">
        <w:rPr>
          <w:rFonts w:ascii="Arial" w:hAnsi="Arial" w:cs="Arial"/>
        </w:rPr>
        <w:t>spätestens am dritte</w:t>
      </w:r>
      <w:r w:rsidR="00DB1342" w:rsidRPr="005A7836">
        <w:rPr>
          <w:rFonts w:ascii="Arial" w:hAnsi="Arial" w:cs="Arial"/>
        </w:rPr>
        <w:t>n</w:t>
      </w:r>
      <w:r w:rsidR="00B5339D" w:rsidRPr="005A7836">
        <w:rPr>
          <w:rFonts w:ascii="Arial" w:hAnsi="Arial" w:cs="Arial"/>
        </w:rPr>
        <w:t xml:space="preserve"> Werktag eines Kalendermonats</w:t>
      </w:r>
      <w:r w:rsidRPr="005A7836">
        <w:rPr>
          <w:rFonts w:ascii="Arial" w:hAnsi="Arial" w:cs="Arial"/>
        </w:rPr>
        <w:t xml:space="preserve"> </w:t>
      </w:r>
      <w:r w:rsidR="00B5339D" w:rsidRPr="005A7836">
        <w:rPr>
          <w:rFonts w:ascii="Arial" w:hAnsi="Arial" w:cs="Arial"/>
        </w:rPr>
        <w:t>zum Ablauf desselben</w:t>
      </w:r>
      <w:r w:rsidRPr="005A7836">
        <w:rPr>
          <w:rFonts w:ascii="Arial" w:hAnsi="Arial" w:cs="Arial"/>
        </w:rPr>
        <w:t xml:space="preserve"> Monat</w:t>
      </w:r>
      <w:r w:rsidR="00B5339D" w:rsidRPr="005A7836">
        <w:rPr>
          <w:rFonts w:ascii="Arial" w:hAnsi="Arial" w:cs="Arial"/>
        </w:rPr>
        <w:t>s schriftlich</w:t>
      </w:r>
      <w:r w:rsidRPr="005A7836">
        <w:rPr>
          <w:rFonts w:ascii="Arial" w:hAnsi="Arial" w:cs="Arial"/>
        </w:rPr>
        <w:t xml:space="preserve"> kündigen.</w:t>
      </w:r>
    </w:p>
    <w:p w:rsidR="00D237C7" w:rsidRPr="005A7836" w:rsidRDefault="00D237C7" w:rsidP="00AF4D65">
      <w:pPr>
        <w:pStyle w:val="Textkrper-Zeileneinzug"/>
        <w:jc w:val="both"/>
        <w:rPr>
          <w:rFonts w:ascii="Arial" w:hAnsi="Arial" w:cs="Arial"/>
        </w:rPr>
      </w:pPr>
    </w:p>
    <w:p w:rsidR="00AF4D65" w:rsidRPr="005A7836" w:rsidRDefault="00AF4D65" w:rsidP="00AF4D65">
      <w:pPr>
        <w:tabs>
          <w:tab w:val="left" w:pos="480"/>
        </w:tabs>
        <w:ind w:left="480" w:hanging="480"/>
        <w:jc w:val="both"/>
        <w:rPr>
          <w:rFonts w:ascii="Arial" w:hAnsi="Arial" w:cs="Arial"/>
        </w:rPr>
      </w:pPr>
      <w:r w:rsidRPr="005A7836">
        <w:rPr>
          <w:rFonts w:ascii="Arial" w:hAnsi="Arial" w:cs="Arial"/>
        </w:rPr>
        <w:t xml:space="preserve">(2) </w:t>
      </w:r>
      <w:r w:rsidRPr="005A7836">
        <w:rPr>
          <w:rFonts w:ascii="Arial" w:hAnsi="Arial" w:cs="Arial"/>
        </w:rPr>
        <w:tab/>
        <w:t xml:space="preserve">Bei einer Erhöhung des vereinbarten Entgelts ist eine Kündigung für </w:t>
      </w:r>
      <w:ins w:id="1849" w:author="Verwaltung-SHG" w:date="2017-10-06T10:38:00Z">
        <w:r w:rsidR="00214183">
          <w:rPr>
            <w:rFonts w:ascii="Arial" w:hAnsi="Arial" w:cs="Arial"/>
          </w:rPr>
          <w:t>den/der BewohnerIn</w:t>
        </w:r>
      </w:ins>
      <w:ins w:id="1850" w:author="Kerwer, Rosa-Brigitte" w:date="2014-11-01T15:01:00Z">
        <w:del w:id="1851" w:author="Verwaltung-SHG" w:date="2017-10-06T10:38:00Z">
          <w:r w:rsidR="00A45131" w:rsidDel="00214183">
            <w:rPr>
              <w:rFonts w:ascii="Arial" w:hAnsi="Arial" w:cs="Arial"/>
            </w:rPr>
            <w:fldChar w:fldCharType="begin">
              <w:ffData>
                <w:name w:val="Dropdown146"/>
                <w:enabled/>
                <w:calcOnExit w:val="0"/>
                <w:ddList>
                  <w:result w:val="1"/>
                  <w:listEntry w:val="die Bewohnerin"/>
                  <w:listEntry w:val="den Bewohner"/>
                </w:ddList>
              </w:ffData>
            </w:fldChar>
          </w:r>
          <w:bookmarkStart w:id="1852" w:name="Dropdown146"/>
          <w:r w:rsidR="00A45131" w:rsidDel="00214183">
            <w:rPr>
              <w:rFonts w:ascii="Arial" w:hAnsi="Arial" w:cs="Arial"/>
            </w:rPr>
            <w:delInstrText xml:space="preserve"> FORMDROPDOWN </w:delInstrText>
          </w:r>
        </w:del>
      </w:ins>
      <w:del w:id="1853" w:author="Verwaltung-SHG" w:date="2017-10-06T10:38:00Z">
        <w:r w:rsidR="00A9091C">
          <w:rPr>
            <w:rFonts w:ascii="Arial" w:hAnsi="Arial" w:cs="Arial"/>
          </w:rPr>
        </w:r>
        <w:r w:rsidR="00A9091C">
          <w:rPr>
            <w:rFonts w:ascii="Arial" w:hAnsi="Arial" w:cs="Arial"/>
          </w:rPr>
          <w:fldChar w:fldCharType="separate"/>
        </w:r>
      </w:del>
      <w:ins w:id="1854" w:author="Kerwer, Rosa-Brigitte" w:date="2014-11-01T15:01:00Z">
        <w:del w:id="1855" w:author="Verwaltung-SHG" w:date="2017-10-06T10:38:00Z">
          <w:r w:rsidR="00A45131" w:rsidDel="00214183">
            <w:rPr>
              <w:rFonts w:ascii="Arial" w:hAnsi="Arial" w:cs="Arial"/>
            </w:rPr>
            <w:fldChar w:fldCharType="end"/>
          </w:r>
        </w:del>
      </w:ins>
      <w:bookmarkEnd w:id="1852"/>
      <w:del w:id="1856" w:author="Kerwer, Rosa-Brigitte" w:date="2014-11-01T15:01:00Z">
        <w:r w:rsidRPr="005A7836" w:rsidDel="00A45131">
          <w:rPr>
            <w:rFonts w:ascii="Arial" w:hAnsi="Arial" w:cs="Arial"/>
          </w:rPr>
          <w:delText>die Bewohnerin/den Bewohner</w:delText>
        </w:r>
      </w:del>
      <w:r w:rsidRPr="005A7836">
        <w:rPr>
          <w:rFonts w:ascii="Arial" w:hAnsi="Arial" w:cs="Arial"/>
        </w:rPr>
        <w:t xml:space="preserve"> jederzeit für den Zeitpunkt möglich, </w:t>
      </w:r>
      <w:r w:rsidR="009405EB" w:rsidRPr="005A7836">
        <w:rPr>
          <w:rFonts w:ascii="Arial" w:hAnsi="Arial" w:cs="Arial"/>
        </w:rPr>
        <w:t>i</w:t>
      </w:r>
      <w:r w:rsidRPr="005A7836">
        <w:rPr>
          <w:rFonts w:ascii="Arial" w:hAnsi="Arial" w:cs="Arial"/>
        </w:rPr>
        <w:t xml:space="preserve">n dem die Erhöhung wirksam werden soll. Hierbei hat </w:t>
      </w:r>
      <w:ins w:id="1857" w:author="Verwaltung-SHG" w:date="2017-10-06T10:38:00Z">
        <w:r w:rsidR="00214183">
          <w:rPr>
            <w:rFonts w:ascii="Arial" w:hAnsi="Arial" w:cs="Arial"/>
          </w:rPr>
          <w:t>er/sie</w:t>
        </w:r>
      </w:ins>
      <w:ins w:id="1858" w:author="Kerwer, Rosa-Brigitte" w:date="2014-11-01T15:01:00Z">
        <w:del w:id="1859" w:author="Verwaltung-SHG" w:date="2017-10-06T10:38:00Z">
          <w:r w:rsidR="00A45131" w:rsidDel="00214183">
            <w:rPr>
              <w:rFonts w:ascii="Arial" w:hAnsi="Arial" w:cs="Arial"/>
            </w:rPr>
            <w:fldChar w:fldCharType="begin">
              <w:ffData>
                <w:name w:val="Dropdown147"/>
                <w:enabled/>
                <w:calcOnExit w:val="0"/>
                <w:ddList>
                  <w:result w:val="1"/>
                  <w:listEntry w:val="sie"/>
                  <w:listEntry w:val="er"/>
                </w:ddList>
              </w:ffData>
            </w:fldChar>
          </w:r>
          <w:bookmarkStart w:id="1860" w:name="Dropdown147"/>
          <w:r w:rsidR="00A45131" w:rsidDel="00214183">
            <w:rPr>
              <w:rFonts w:ascii="Arial" w:hAnsi="Arial" w:cs="Arial"/>
            </w:rPr>
            <w:delInstrText xml:space="preserve"> FORMDROPDOWN </w:delInstrText>
          </w:r>
        </w:del>
      </w:ins>
      <w:del w:id="1861" w:author="Verwaltung-SHG" w:date="2017-10-06T10:38:00Z">
        <w:r w:rsidR="00A9091C">
          <w:rPr>
            <w:rFonts w:ascii="Arial" w:hAnsi="Arial" w:cs="Arial"/>
          </w:rPr>
        </w:r>
        <w:r w:rsidR="00A9091C">
          <w:rPr>
            <w:rFonts w:ascii="Arial" w:hAnsi="Arial" w:cs="Arial"/>
          </w:rPr>
          <w:fldChar w:fldCharType="separate"/>
        </w:r>
      </w:del>
      <w:ins w:id="1862" w:author="Kerwer, Rosa-Brigitte" w:date="2014-11-01T15:01:00Z">
        <w:del w:id="1863" w:author="Verwaltung-SHG" w:date="2017-10-06T10:38:00Z">
          <w:r w:rsidR="00A45131" w:rsidDel="00214183">
            <w:rPr>
              <w:rFonts w:ascii="Arial" w:hAnsi="Arial" w:cs="Arial"/>
            </w:rPr>
            <w:fldChar w:fldCharType="end"/>
          </w:r>
        </w:del>
      </w:ins>
      <w:bookmarkEnd w:id="1860"/>
      <w:del w:id="1864" w:author="Kerwer, Rosa-Brigitte" w:date="2014-11-01T15:01:00Z">
        <w:r w:rsidRPr="005A7836" w:rsidDel="00A45131">
          <w:rPr>
            <w:rFonts w:ascii="Arial" w:hAnsi="Arial" w:cs="Arial"/>
          </w:rPr>
          <w:delText>sie/er</w:delText>
        </w:r>
      </w:del>
      <w:r w:rsidRPr="005A7836">
        <w:rPr>
          <w:rFonts w:ascii="Arial" w:hAnsi="Arial" w:cs="Arial"/>
        </w:rPr>
        <w:t xml:space="preserve"> die der Einrichtung bis zum Eingang der Künd</w:t>
      </w:r>
      <w:r w:rsidRPr="005A7836">
        <w:rPr>
          <w:rFonts w:ascii="Arial" w:hAnsi="Arial" w:cs="Arial"/>
        </w:rPr>
        <w:t>i</w:t>
      </w:r>
      <w:r w:rsidRPr="005A7836">
        <w:rPr>
          <w:rFonts w:ascii="Arial" w:hAnsi="Arial" w:cs="Arial"/>
        </w:rPr>
        <w:t>gung bereits entstandenen Aufwendungen zu erstatten.</w:t>
      </w:r>
    </w:p>
    <w:p w:rsidR="00ED1027" w:rsidDel="00E5447D" w:rsidRDefault="00ED1027">
      <w:pPr>
        <w:rPr>
          <w:ins w:id="1865" w:author="Kerwer, Rosa-Brigitte" w:date="2014-11-29T15:53:00Z"/>
          <w:del w:id="1866" w:author="Lobb, Michael" w:date="2017-01-06T08:31:00Z"/>
          <w:rFonts w:ascii="Arial" w:hAnsi="Arial" w:cs="Arial"/>
        </w:rPr>
      </w:pPr>
      <w:ins w:id="1867" w:author="Kerwer, Rosa-Brigitte" w:date="2014-11-29T15:53:00Z">
        <w:del w:id="1868" w:author="Lobb, Michael" w:date="2017-01-06T08:31:00Z">
          <w:r w:rsidDel="00E5447D">
            <w:rPr>
              <w:rFonts w:ascii="Arial" w:hAnsi="Arial" w:cs="Arial"/>
            </w:rPr>
            <w:br w:type="page"/>
          </w:r>
        </w:del>
      </w:ins>
    </w:p>
    <w:p w:rsidR="00EE085F" w:rsidRPr="005A7836" w:rsidDel="00E5447D" w:rsidRDefault="00EE085F" w:rsidP="00E5447D">
      <w:pPr>
        <w:rPr>
          <w:del w:id="1869" w:author="Lobb, Michael" w:date="2017-01-06T08:31:00Z"/>
          <w:rFonts w:ascii="Arial" w:hAnsi="Arial" w:cs="Arial"/>
        </w:rPr>
      </w:pPr>
    </w:p>
    <w:p w:rsidR="00EE085F" w:rsidRPr="005A7836" w:rsidRDefault="00EE085F" w:rsidP="002B6AA4">
      <w:pPr>
        <w:pStyle w:val="berschrift1"/>
        <w:jc w:val="center"/>
      </w:pPr>
      <w:r w:rsidRPr="005A7836">
        <w:t xml:space="preserve">§ </w:t>
      </w:r>
      <w:r w:rsidR="009405EB" w:rsidRPr="005A7836">
        <w:t xml:space="preserve">19 </w:t>
      </w:r>
      <w:r w:rsidRPr="005A7836">
        <w:t xml:space="preserve">Kündigung durch </w:t>
      </w:r>
      <w:ins w:id="1870" w:author="Verwaltung-SHG" w:date="2017-10-06T10:38:00Z">
        <w:r w:rsidR="00214183">
          <w:t>den/</w:t>
        </w:r>
        <w:del w:id="1871" w:author="Kerwer, Rosa-Brigitte" w:date="2018-09-27T13:09:00Z">
          <w:r w:rsidR="00214183" w:rsidDel="00D61EE7">
            <w:delText xml:space="preserve"> </w:delText>
          </w:r>
        </w:del>
        <w:r w:rsidR="00214183">
          <w:t>d</w:t>
        </w:r>
      </w:ins>
      <w:ins w:id="1872" w:author="Kerwer, Rosa-Brigitte" w:date="2019-05-14T07:18:00Z">
        <w:r w:rsidR="00A27A0D">
          <w:t>ie</w:t>
        </w:r>
      </w:ins>
      <w:ins w:id="1873" w:author="Verwaltung-SHG" w:date="2017-10-06T10:38:00Z">
        <w:del w:id="1874" w:author="Kerwer, Rosa-Brigitte" w:date="2019-05-14T07:18:00Z">
          <w:r w:rsidR="00214183" w:rsidDel="00A27A0D">
            <w:delText>er</w:delText>
          </w:r>
        </w:del>
      </w:ins>
      <w:ins w:id="1875" w:author="Kerwer, Rosa-Brigitte" w:date="2019-05-14T07:18:00Z">
        <w:r w:rsidR="00A27A0D">
          <w:t xml:space="preserve"> </w:t>
        </w:r>
      </w:ins>
      <w:ins w:id="1876" w:author="Verwaltung-SHG" w:date="2017-10-06T10:38:00Z">
        <w:r w:rsidR="00214183">
          <w:t>BewohnerIn</w:t>
        </w:r>
      </w:ins>
      <w:ins w:id="1877" w:author="Kerwer, Rosa-Brigitte" w:date="2014-11-01T15:02:00Z">
        <w:del w:id="1878" w:author="Verwaltung-SHG" w:date="2017-10-06T10:38:00Z">
          <w:r w:rsidR="00A45131" w:rsidDel="00214183">
            <w:fldChar w:fldCharType="begin">
              <w:ffData>
                <w:name w:val="Dropdown148"/>
                <w:enabled/>
                <w:calcOnExit w:val="0"/>
                <w:ddList>
                  <w:result w:val="1"/>
                  <w:listEntry w:val="die Bewohnerin"/>
                  <w:listEntry w:val="den Bewohner"/>
                </w:ddList>
              </w:ffData>
            </w:fldChar>
          </w:r>
          <w:bookmarkStart w:id="1879" w:name="Dropdown148"/>
          <w:r w:rsidR="00A45131" w:rsidDel="00214183">
            <w:delInstrText xml:space="preserve"> FORMDROPDOWN </w:delInstrText>
          </w:r>
        </w:del>
      </w:ins>
      <w:del w:id="1880" w:author="Verwaltung-SHG" w:date="2017-10-06T10:38:00Z">
        <w:r w:rsidR="00A9091C">
          <w:fldChar w:fldCharType="separate"/>
        </w:r>
      </w:del>
      <w:ins w:id="1881" w:author="Kerwer, Rosa-Brigitte" w:date="2014-11-01T15:02:00Z">
        <w:del w:id="1882" w:author="Verwaltung-SHG" w:date="2017-10-06T10:38:00Z">
          <w:r w:rsidR="00A45131" w:rsidDel="00214183">
            <w:fldChar w:fldCharType="end"/>
          </w:r>
        </w:del>
      </w:ins>
      <w:bookmarkEnd w:id="1879"/>
      <w:del w:id="1883" w:author="Kerwer, Rosa-Brigitte" w:date="2014-11-01T15:02:00Z">
        <w:r w:rsidRPr="005A7836" w:rsidDel="00A45131">
          <w:delText>die Bewohnerin/den Bewohner</w:delText>
        </w:r>
      </w:del>
    </w:p>
    <w:p w:rsidR="00EE085F" w:rsidRPr="00D61EE7" w:rsidDel="00363AB1" w:rsidRDefault="00214183" w:rsidP="00D61EE7">
      <w:pPr>
        <w:numPr>
          <w:ilvl w:val="0"/>
          <w:numId w:val="9"/>
        </w:numPr>
        <w:tabs>
          <w:tab w:val="clear" w:pos="1065"/>
          <w:tab w:val="num" w:pos="480"/>
        </w:tabs>
        <w:ind w:left="480" w:hanging="480"/>
        <w:rPr>
          <w:del w:id="1884" w:author="Lobb, Michael" w:date="2017-01-06T08:38:00Z"/>
          <w:rFonts w:ascii="Arial" w:hAnsi="Arial" w:cs="Arial"/>
        </w:rPr>
      </w:pPr>
      <w:ins w:id="1885" w:author="Verwaltung-SHG" w:date="2017-10-06T10:38:00Z">
        <w:r w:rsidRPr="00D61EE7">
          <w:rPr>
            <w:rFonts w:ascii="Arial" w:hAnsi="Arial" w:cs="Arial"/>
          </w:rPr>
          <w:t>Der/</w:t>
        </w:r>
        <w:del w:id="1886" w:author="Kerwer, Rosa-Brigitte" w:date="2018-09-27T13:07:00Z">
          <w:r w:rsidRPr="00D61EE7" w:rsidDel="00D61EE7">
            <w:rPr>
              <w:rFonts w:ascii="Arial" w:hAnsi="Arial" w:cs="Arial"/>
            </w:rPr>
            <w:delText xml:space="preserve"> </w:delText>
          </w:r>
        </w:del>
        <w:r w:rsidRPr="00D61EE7">
          <w:rPr>
            <w:rFonts w:ascii="Arial" w:hAnsi="Arial" w:cs="Arial"/>
          </w:rPr>
          <w:t>Die BewohnerIn</w:t>
        </w:r>
      </w:ins>
      <w:del w:id="1887" w:author="Verwaltung-SHG" w:date="2017-10-06T10:38:00Z">
        <w:r w:rsidR="00EE085F" w:rsidRPr="00D61EE7" w:rsidDel="00214183">
          <w:rPr>
            <w:rFonts w:ascii="Arial" w:hAnsi="Arial" w:cs="Arial"/>
          </w:rPr>
          <w:delText xml:space="preserve"> </w:delText>
        </w:r>
      </w:del>
    </w:p>
    <w:p w:rsidR="00EE085F" w:rsidRPr="00D61EE7" w:rsidRDefault="00A45131" w:rsidP="00D61EE7">
      <w:pPr>
        <w:numPr>
          <w:ilvl w:val="0"/>
          <w:numId w:val="9"/>
        </w:numPr>
        <w:tabs>
          <w:tab w:val="clear" w:pos="1065"/>
          <w:tab w:val="num" w:pos="480"/>
        </w:tabs>
        <w:ind w:left="480" w:hanging="480"/>
        <w:rPr>
          <w:ins w:id="1888" w:author="Kerwer, Rosa-Brigitte" w:date="2018-09-27T13:08:00Z"/>
          <w:strike/>
        </w:rPr>
      </w:pPr>
      <w:ins w:id="1889" w:author="Kerwer, Rosa-Brigitte" w:date="2014-11-01T15:02:00Z">
        <w:del w:id="1890" w:author="Verwaltung-SHG" w:date="2017-10-06T10:38:00Z">
          <w:r w:rsidRPr="00D61EE7" w:rsidDel="00214183">
            <w:rPr>
              <w:rFonts w:ascii="Arial" w:hAnsi="Arial" w:cs="Arial"/>
            </w:rPr>
            <w:fldChar w:fldCharType="begin">
              <w:ffData>
                <w:name w:val="Dropdown149"/>
                <w:enabled/>
                <w:calcOnExit w:val="0"/>
                <w:ddList>
                  <w:result w:val="1"/>
                  <w:listEntry w:val="Die Bewohnerin"/>
                  <w:listEntry w:val="Der Bewohner"/>
                </w:ddList>
              </w:ffData>
            </w:fldChar>
          </w:r>
          <w:bookmarkStart w:id="1891" w:name="Dropdown149"/>
          <w:r w:rsidRPr="00D61EE7" w:rsidDel="00214183">
            <w:rPr>
              <w:rFonts w:ascii="Arial" w:hAnsi="Arial" w:cs="Arial"/>
            </w:rPr>
            <w:delInstrText xml:space="preserve"> FORMDROPDOWN </w:delInstrText>
          </w:r>
        </w:del>
      </w:ins>
      <w:del w:id="1892" w:author="Verwaltung-SHG" w:date="2017-10-06T10:38:00Z">
        <w:r w:rsidR="00A9091C">
          <w:rPr>
            <w:rFonts w:ascii="Arial" w:hAnsi="Arial" w:cs="Arial"/>
          </w:rPr>
        </w:r>
        <w:r w:rsidR="00A9091C">
          <w:rPr>
            <w:rFonts w:ascii="Arial" w:hAnsi="Arial" w:cs="Arial"/>
          </w:rPr>
          <w:fldChar w:fldCharType="separate"/>
        </w:r>
      </w:del>
      <w:ins w:id="1893" w:author="Kerwer, Rosa-Brigitte" w:date="2014-11-01T15:02:00Z">
        <w:del w:id="1894" w:author="Verwaltung-SHG" w:date="2017-10-06T10:38:00Z">
          <w:r w:rsidRPr="00D61EE7" w:rsidDel="00214183">
            <w:rPr>
              <w:rFonts w:ascii="Arial" w:hAnsi="Arial" w:cs="Arial"/>
            </w:rPr>
            <w:fldChar w:fldCharType="end"/>
          </w:r>
        </w:del>
      </w:ins>
      <w:bookmarkEnd w:id="1891"/>
      <w:del w:id="1895" w:author="Kerwer, Rosa-Brigitte" w:date="2014-11-01T15:02:00Z">
        <w:r w:rsidR="00EE085F" w:rsidRPr="00D61EE7" w:rsidDel="00A45131">
          <w:rPr>
            <w:rFonts w:ascii="Arial" w:hAnsi="Arial" w:cs="Arial"/>
          </w:rPr>
          <w:delText>Die Bewohnerin/der Bewohner</w:delText>
        </w:r>
      </w:del>
      <w:r w:rsidR="00EE085F" w:rsidRPr="00D61EE7">
        <w:rPr>
          <w:rFonts w:ascii="Arial" w:hAnsi="Arial" w:cs="Arial"/>
        </w:rPr>
        <w:t xml:space="preserve"> kann den Vertrag spätestens am dritten Werktag eines K</w:t>
      </w:r>
      <w:r w:rsidR="00EE085F" w:rsidRPr="00D61EE7">
        <w:rPr>
          <w:rFonts w:ascii="Arial" w:hAnsi="Arial" w:cs="Arial"/>
        </w:rPr>
        <w:t>a</w:t>
      </w:r>
      <w:r w:rsidR="00EE085F" w:rsidRPr="00D61EE7">
        <w:rPr>
          <w:rFonts w:ascii="Arial" w:hAnsi="Arial" w:cs="Arial"/>
        </w:rPr>
        <w:t xml:space="preserve">lendermonats zum Ablauf desselben Monats schriftlich kündigen. </w:t>
      </w:r>
      <w:ins w:id="1896" w:author="Kerwer, Rosa-Brigitte" w:date="2019-05-13T14:54:00Z">
        <w:r w:rsidR="002269CF">
          <w:rPr>
            <w:rFonts w:ascii="Arial" w:hAnsi="Arial" w:cs="Arial"/>
          </w:rPr>
          <w:t>Verlässt der/die Bewohner</w:t>
        </w:r>
        <w:r w:rsidR="002269CF" w:rsidRPr="00FB56FF">
          <w:rPr>
            <w:rFonts w:ascii="Arial" w:hAnsi="Arial" w:cs="Arial"/>
            <w:b/>
          </w:rPr>
          <w:t>In</w:t>
        </w:r>
        <w:r w:rsidR="002269CF">
          <w:rPr>
            <w:rFonts w:ascii="Arial" w:hAnsi="Arial" w:cs="Arial"/>
            <w:b/>
          </w:rPr>
          <w:t>,</w:t>
        </w:r>
        <w:r w:rsidR="002269CF">
          <w:rPr>
            <w:rFonts w:ascii="Arial" w:hAnsi="Arial" w:cs="Arial"/>
          </w:rPr>
          <w:t xml:space="preserve"> der/die Bezieher</w:t>
        </w:r>
        <w:r w:rsidR="002269CF" w:rsidRPr="00FB56FF">
          <w:rPr>
            <w:rFonts w:ascii="Arial" w:hAnsi="Arial" w:cs="Arial"/>
            <w:b/>
          </w:rPr>
          <w:t>In</w:t>
        </w:r>
        <w:r w:rsidR="002269CF">
          <w:rPr>
            <w:rFonts w:ascii="Arial" w:hAnsi="Arial" w:cs="Arial"/>
          </w:rPr>
          <w:t xml:space="preserve"> von SGB XI/SGB XII-Leistungen ist, nach erklärter Kündigung, aber vor Ablauf der Kündigungsfrist endgültig die Ei</w:t>
        </w:r>
        <w:r w:rsidR="002269CF">
          <w:rPr>
            <w:rFonts w:ascii="Arial" w:hAnsi="Arial" w:cs="Arial"/>
          </w:rPr>
          <w:t>n</w:t>
        </w:r>
        <w:r w:rsidR="002269CF">
          <w:rPr>
            <w:rFonts w:ascii="Arial" w:hAnsi="Arial" w:cs="Arial"/>
          </w:rPr>
          <w:t xml:space="preserve">richtung, endet seine/ihre Zahlungspflicht und die seiner/ihrer Kostenträger mit dem Tag des Verlassens der Einrichtung. </w:t>
        </w:r>
      </w:ins>
      <w:r w:rsidR="00EE085F" w:rsidRPr="00D61EE7">
        <w:rPr>
          <w:rFonts w:ascii="Arial" w:hAnsi="Arial" w:cs="Arial"/>
        </w:rPr>
        <w:t xml:space="preserve">Bei einer </w:t>
      </w:r>
      <w:ins w:id="1897" w:author="Lobb, Michael" w:date="2017-01-06T08:31:00Z">
        <w:del w:id="1898" w:author="Scholl, Anette" w:date="2017-02-13T12:05:00Z">
          <w:r w:rsidR="00E5447D" w:rsidRPr="00D61EE7" w:rsidDel="006F5265">
            <w:rPr>
              <w:rFonts w:ascii="Arial" w:hAnsi="Arial" w:cs="Arial"/>
            </w:rPr>
            <w:delText xml:space="preserve">          </w:delText>
          </w:r>
        </w:del>
      </w:ins>
      <w:r w:rsidR="00EE085F" w:rsidRPr="00D61EE7">
        <w:rPr>
          <w:rFonts w:ascii="Arial" w:hAnsi="Arial" w:cs="Arial"/>
        </w:rPr>
        <w:t>Erhöhung des Entgelts ist eine Kündigung jederzeit zu dem Zeitpunkt möglich, zu dem die Einrichtung die Erhöhung des Entgelts verlangt</w:t>
      </w:r>
      <w:r w:rsidR="00EE085F" w:rsidRPr="005A7836">
        <w:t>.</w:t>
      </w:r>
      <w:ins w:id="1899" w:author="Kerwer, Rosa-Brigitte" w:date="2018-09-27T13:08:00Z">
        <w:r w:rsidR="00D61EE7">
          <w:br/>
        </w:r>
      </w:ins>
    </w:p>
    <w:p w:rsidR="00D61EE7" w:rsidRPr="00D61EE7" w:rsidRDefault="00D61EE7" w:rsidP="00D61EE7">
      <w:pPr>
        <w:numPr>
          <w:ilvl w:val="0"/>
          <w:numId w:val="9"/>
        </w:numPr>
        <w:tabs>
          <w:tab w:val="clear" w:pos="1065"/>
          <w:tab w:val="num" w:pos="480"/>
        </w:tabs>
        <w:ind w:left="480" w:hanging="480"/>
        <w:jc w:val="both"/>
        <w:rPr>
          <w:strike/>
        </w:rPr>
      </w:pPr>
      <w:ins w:id="1900" w:author="Kerwer, Rosa-Brigitte" w:date="2018-09-27T13:08:00Z">
        <w:r w:rsidRPr="00D61EE7">
          <w:rPr>
            <w:rFonts w:ascii="Arial" w:hAnsi="Arial" w:cs="Arial"/>
          </w:rPr>
          <w:t>Im Falle einer kurzfristigen Kündigung innerhalb eines Zeitraums von 10 Tagen oder weniger vor dem Einzugstermin ist die Einrichtung berechtigt, eine Platzg</w:t>
        </w:r>
        <w:r w:rsidRPr="00D61EE7">
          <w:rPr>
            <w:rFonts w:ascii="Arial" w:hAnsi="Arial" w:cs="Arial"/>
          </w:rPr>
          <w:t>e</w:t>
        </w:r>
        <w:r w:rsidRPr="00D61EE7">
          <w:rPr>
            <w:rFonts w:ascii="Arial" w:hAnsi="Arial" w:cs="Arial"/>
          </w:rPr>
          <w:t>bühr gemäß § 6 Absatz 1 dieses Vertrages zu berechnen. Der zukünftigen B</w:t>
        </w:r>
        <w:r w:rsidRPr="00D61EE7">
          <w:rPr>
            <w:rFonts w:ascii="Arial" w:hAnsi="Arial" w:cs="Arial"/>
          </w:rPr>
          <w:t>e</w:t>
        </w:r>
        <w:r w:rsidRPr="00D61EE7">
          <w:rPr>
            <w:rFonts w:ascii="Arial" w:hAnsi="Arial" w:cs="Arial"/>
          </w:rPr>
          <w:t>wohnerin/dem zukünftigen Bewohner bleibt es vorbehalten nachzuweisen, dass kein oder ein geringerer Schaden entstanden ist. Die Zahlungsverpflichtung en</w:t>
        </w:r>
        <w:r w:rsidRPr="00D61EE7">
          <w:rPr>
            <w:rFonts w:ascii="Arial" w:hAnsi="Arial" w:cs="Arial"/>
          </w:rPr>
          <w:t>t</w:t>
        </w:r>
        <w:r w:rsidRPr="00D61EE7">
          <w:rPr>
            <w:rFonts w:ascii="Arial" w:hAnsi="Arial" w:cs="Arial"/>
          </w:rPr>
          <w:t xml:space="preserve">fällt, wenn der Pflegeplatz ab dem reservierten Zeitpunkt anderweitig belegt werden kann. </w:t>
        </w:r>
      </w:ins>
    </w:p>
    <w:p w:rsidR="00D237C7" w:rsidRPr="005A7836" w:rsidRDefault="00D237C7" w:rsidP="00D237C7">
      <w:pPr>
        <w:jc w:val="both"/>
        <w:rPr>
          <w:rFonts w:ascii="Arial" w:hAnsi="Arial" w:cs="Arial"/>
          <w:strike/>
        </w:rPr>
      </w:pPr>
    </w:p>
    <w:p w:rsidR="00EE085F" w:rsidRPr="005A7836" w:rsidRDefault="00EE085F">
      <w:pPr>
        <w:numPr>
          <w:ilvl w:val="0"/>
          <w:numId w:val="9"/>
        </w:numPr>
        <w:tabs>
          <w:tab w:val="clear" w:pos="1065"/>
          <w:tab w:val="num" w:pos="480"/>
        </w:tabs>
        <w:ind w:left="480" w:hanging="480"/>
        <w:jc w:val="both"/>
        <w:rPr>
          <w:rFonts w:ascii="Arial" w:hAnsi="Arial" w:cs="Arial"/>
        </w:rPr>
      </w:pPr>
      <w:r w:rsidRPr="005A7836">
        <w:rPr>
          <w:rFonts w:ascii="Arial" w:hAnsi="Arial" w:cs="Arial"/>
        </w:rPr>
        <w:t xml:space="preserve">Innerhalb von zwei Wochen nach Beginn des Vertragsverhältnisses kann </w:t>
      </w:r>
      <w:ins w:id="1901" w:author="Verwaltung-SHG" w:date="2017-10-06T10:38:00Z">
        <w:r w:rsidR="00214183">
          <w:rPr>
            <w:rFonts w:ascii="Arial" w:hAnsi="Arial" w:cs="Arial"/>
          </w:rPr>
          <w:t>der/ die BewohnerIn</w:t>
        </w:r>
      </w:ins>
      <w:ins w:id="1902" w:author="Kerwer, Rosa-Brigitte" w:date="2014-11-01T15:03:00Z">
        <w:del w:id="1903" w:author="Verwaltung-SHG" w:date="2017-10-06T10:39:00Z">
          <w:r w:rsidR="00A45131" w:rsidDel="00214183">
            <w:rPr>
              <w:rFonts w:ascii="Arial" w:hAnsi="Arial" w:cs="Arial"/>
            </w:rPr>
            <w:fldChar w:fldCharType="begin">
              <w:ffData>
                <w:name w:val="Dropdown150"/>
                <w:enabled/>
                <w:calcOnExit w:val="0"/>
                <w:ddList>
                  <w:result w:val="1"/>
                  <w:listEntry w:val="die Bewohnerin"/>
                  <w:listEntry w:val="der Bewohner"/>
                </w:ddList>
              </w:ffData>
            </w:fldChar>
          </w:r>
          <w:bookmarkStart w:id="1904" w:name="Dropdown150"/>
          <w:r w:rsidR="00A45131" w:rsidDel="00214183">
            <w:rPr>
              <w:rFonts w:ascii="Arial" w:hAnsi="Arial" w:cs="Arial"/>
            </w:rPr>
            <w:delInstrText xml:space="preserve"> FORMDROPDOWN </w:delInstrText>
          </w:r>
        </w:del>
      </w:ins>
      <w:del w:id="1905" w:author="Verwaltung-SHG" w:date="2017-10-06T10:39:00Z">
        <w:r w:rsidR="00A9091C">
          <w:rPr>
            <w:rFonts w:ascii="Arial" w:hAnsi="Arial" w:cs="Arial"/>
          </w:rPr>
        </w:r>
        <w:r w:rsidR="00A9091C">
          <w:rPr>
            <w:rFonts w:ascii="Arial" w:hAnsi="Arial" w:cs="Arial"/>
          </w:rPr>
          <w:fldChar w:fldCharType="separate"/>
        </w:r>
      </w:del>
      <w:ins w:id="1906" w:author="Kerwer, Rosa-Brigitte" w:date="2014-11-01T15:03:00Z">
        <w:del w:id="1907" w:author="Verwaltung-SHG" w:date="2017-10-06T10:39:00Z">
          <w:r w:rsidR="00A45131" w:rsidDel="00214183">
            <w:rPr>
              <w:rFonts w:ascii="Arial" w:hAnsi="Arial" w:cs="Arial"/>
            </w:rPr>
            <w:fldChar w:fldCharType="end"/>
          </w:r>
        </w:del>
      </w:ins>
      <w:bookmarkEnd w:id="1904"/>
      <w:del w:id="1908" w:author="Kerwer, Rosa-Brigitte" w:date="2014-11-01T15:03:00Z">
        <w:r w:rsidRPr="005A7836" w:rsidDel="00A45131">
          <w:rPr>
            <w:rFonts w:ascii="Arial" w:hAnsi="Arial" w:cs="Arial"/>
          </w:rPr>
          <w:delText>die Bewohnerin/der Bewohner</w:delText>
        </w:r>
      </w:del>
      <w:r w:rsidRPr="005A7836">
        <w:rPr>
          <w:rFonts w:ascii="Arial" w:hAnsi="Arial" w:cs="Arial"/>
        </w:rPr>
        <w:t xml:space="preserve"> jederzeit ohne Einhaltung einer Frist kündigen. Wird </w:t>
      </w:r>
      <w:ins w:id="1909" w:author="Verwaltung-SHG" w:date="2017-10-06T10:39:00Z">
        <w:r w:rsidR="00214183">
          <w:rPr>
            <w:rFonts w:ascii="Arial" w:hAnsi="Arial" w:cs="Arial"/>
          </w:rPr>
          <w:t xml:space="preserve">dem /der BewohnerIn </w:t>
        </w:r>
      </w:ins>
      <w:ins w:id="1910" w:author="Kerwer, Rosa-Brigitte" w:date="2014-11-01T15:03:00Z">
        <w:del w:id="1911" w:author="Verwaltung-SHG" w:date="2017-10-06T10:39:00Z">
          <w:r w:rsidR="00A45131" w:rsidDel="00214183">
            <w:rPr>
              <w:rFonts w:ascii="Arial" w:hAnsi="Arial" w:cs="Arial"/>
            </w:rPr>
            <w:fldChar w:fldCharType="begin">
              <w:ffData>
                <w:name w:val="Dropdown151"/>
                <w:enabled/>
                <w:calcOnExit w:val="0"/>
                <w:ddList>
                  <w:result w:val="1"/>
                  <w:listEntry w:val="der Bewohnerin"/>
                  <w:listEntry w:val="dem Bewohner"/>
                </w:ddList>
              </w:ffData>
            </w:fldChar>
          </w:r>
          <w:bookmarkStart w:id="1912" w:name="Dropdown151"/>
          <w:r w:rsidR="00A45131" w:rsidDel="00214183">
            <w:rPr>
              <w:rFonts w:ascii="Arial" w:hAnsi="Arial" w:cs="Arial"/>
            </w:rPr>
            <w:delInstrText xml:space="preserve"> FORMDROPDOWN </w:delInstrText>
          </w:r>
        </w:del>
      </w:ins>
      <w:del w:id="1913" w:author="Verwaltung-SHG" w:date="2017-10-06T10:39:00Z">
        <w:r w:rsidR="00A9091C">
          <w:rPr>
            <w:rFonts w:ascii="Arial" w:hAnsi="Arial" w:cs="Arial"/>
          </w:rPr>
        </w:r>
        <w:r w:rsidR="00A9091C">
          <w:rPr>
            <w:rFonts w:ascii="Arial" w:hAnsi="Arial" w:cs="Arial"/>
          </w:rPr>
          <w:fldChar w:fldCharType="separate"/>
        </w:r>
      </w:del>
      <w:ins w:id="1914" w:author="Kerwer, Rosa-Brigitte" w:date="2014-11-01T15:03:00Z">
        <w:del w:id="1915" w:author="Verwaltung-SHG" w:date="2017-10-06T10:39:00Z">
          <w:r w:rsidR="00A45131" w:rsidDel="00214183">
            <w:rPr>
              <w:rFonts w:ascii="Arial" w:hAnsi="Arial" w:cs="Arial"/>
            </w:rPr>
            <w:fldChar w:fldCharType="end"/>
          </w:r>
        </w:del>
      </w:ins>
      <w:bookmarkEnd w:id="1912"/>
      <w:del w:id="1916" w:author="Kerwer, Rosa-Brigitte" w:date="2014-11-01T15:03:00Z">
        <w:r w:rsidRPr="005A7836" w:rsidDel="00A45131">
          <w:rPr>
            <w:rFonts w:ascii="Arial" w:hAnsi="Arial" w:cs="Arial"/>
          </w:rPr>
          <w:delText>der Bewohnerin/dem Bewohner</w:delText>
        </w:r>
      </w:del>
      <w:del w:id="1917" w:author="Verwaltung-SHG" w:date="2017-10-06T10:39:00Z">
        <w:r w:rsidRPr="005A7836" w:rsidDel="00214183">
          <w:rPr>
            <w:rFonts w:ascii="Arial" w:hAnsi="Arial" w:cs="Arial"/>
          </w:rPr>
          <w:delText xml:space="preserve"> </w:delText>
        </w:r>
      </w:del>
      <w:r w:rsidRPr="005A7836">
        <w:rPr>
          <w:rFonts w:ascii="Arial" w:hAnsi="Arial" w:cs="Arial"/>
        </w:rPr>
        <w:t xml:space="preserve">erst nach Beginn des Vertragsverhältnisses eine Ausfertigung des Vertrags ausgehändigt, kann </w:t>
      </w:r>
      <w:ins w:id="1918" w:author="Verwaltung-SHG" w:date="2017-10-06T10:39:00Z">
        <w:r w:rsidR="00214183">
          <w:rPr>
            <w:rFonts w:ascii="Arial" w:hAnsi="Arial" w:cs="Arial"/>
          </w:rPr>
          <w:t>der/die BewohnerIn</w:t>
        </w:r>
      </w:ins>
      <w:ins w:id="1919" w:author="Kerwer, Rosa-Brigitte" w:date="2014-11-13T09:59:00Z">
        <w:del w:id="1920" w:author="Verwaltung-SHG" w:date="2017-10-06T10:39:00Z">
          <w:r w:rsidR="00FA0DEA" w:rsidDel="00214183">
            <w:rPr>
              <w:rFonts w:ascii="Arial" w:hAnsi="Arial" w:cs="Arial"/>
            </w:rPr>
            <w:fldChar w:fldCharType="begin">
              <w:ffData>
                <w:name w:val="Dropdown152"/>
                <w:enabled/>
                <w:calcOnExit w:val="0"/>
                <w:ddList>
                  <w:result w:val="1"/>
                  <w:listEntry w:val="die Bewohnerin"/>
                  <w:listEntry w:val="der Bewohner"/>
                </w:ddList>
              </w:ffData>
            </w:fldChar>
          </w:r>
          <w:bookmarkStart w:id="1921" w:name="Dropdown152"/>
          <w:r w:rsidR="00FA0DEA" w:rsidDel="00214183">
            <w:rPr>
              <w:rFonts w:ascii="Arial" w:hAnsi="Arial" w:cs="Arial"/>
            </w:rPr>
            <w:delInstrText xml:space="preserve"> FORMDROPDOWN </w:delInstrText>
          </w:r>
        </w:del>
      </w:ins>
      <w:del w:id="1922" w:author="Verwaltung-SHG" w:date="2017-10-06T10:39:00Z">
        <w:r w:rsidR="00A9091C">
          <w:rPr>
            <w:rFonts w:ascii="Arial" w:hAnsi="Arial" w:cs="Arial"/>
          </w:rPr>
        </w:r>
        <w:r w:rsidR="00A9091C">
          <w:rPr>
            <w:rFonts w:ascii="Arial" w:hAnsi="Arial" w:cs="Arial"/>
          </w:rPr>
          <w:fldChar w:fldCharType="separate"/>
        </w:r>
      </w:del>
      <w:ins w:id="1923" w:author="Kerwer, Rosa-Brigitte" w:date="2014-11-13T09:59:00Z">
        <w:del w:id="1924" w:author="Verwaltung-SHG" w:date="2017-10-06T10:39:00Z">
          <w:r w:rsidR="00FA0DEA" w:rsidDel="00214183">
            <w:rPr>
              <w:rFonts w:ascii="Arial" w:hAnsi="Arial" w:cs="Arial"/>
            </w:rPr>
            <w:fldChar w:fldCharType="end"/>
          </w:r>
        </w:del>
      </w:ins>
      <w:bookmarkEnd w:id="1921"/>
      <w:del w:id="1925" w:author="Kerwer, Rosa-Brigitte" w:date="2014-11-01T15:04:00Z">
        <w:r w:rsidRPr="005A7836" w:rsidDel="00A45131">
          <w:rPr>
            <w:rFonts w:ascii="Arial" w:hAnsi="Arial" w:cs="Arial"/>
          </w:rPr>
          <w:delText>die Bewohnerin/der Bewohner</w:delText>
        </w:r>
      </w:del>
      <w:r w:rsidRPr="005A7836">
        <w:rPr>
          <w:rFonts w:ascii="Arial" w:hAnsi="Arial" w:cs="Arial"/>
        </w:rPr>
        <w:t xml:space="preserve"> auch noch bis zum Ablauf von zwei Wochen nach der Aushändigung kündigen.</w:t>
      </w:r>
    </w:p>
    <w:p w:rsidR="00D237C7" w:rsidRPr="005A7836" w:rsidRDefault="00D237C7" w:rsidP="00D237C7">
      <w:pPr>
        <w:jc w:val="both"/>
        <w:rPr>
          <w:rFonts w:ascii="Arial" w:hAnsi="Arial" w:cs="Arial"/>
        </w:rPr>
      </w:pPr>
    </w:p>
    <w:p w:rsidR="00EE085F" w:rsidRPr="005A7836" w:rsidRDefault="00214183">
      <w:pPr>
        <w:numPr>
          <w:ilvl w:val="0"/>
          <w:numId w:val="9"/>
        </w:numPr>
        <w:tabs>
          <w:tab w:val="clear" w:pos="1065"/>
          <w:tab w:val="num" w:pos="480"/>
        </w:tabs>
        <w:ind w:left="480" w:hanging="480"/>
        <w:jc w:val="both"/>
        <w:rPr>
          <w:rFonts w:ascii="Arial" w:hAnsi="Arial" w:cs="Arial"/>
        </w:rPr>
      </w:pPr>
      <w:ins w:id="1926" w:author="Verwaltung-SHG" w:date="2017-10-06T10:39:00Z">
        <w:r>
          <w:rPr>
            <w:rFonts w:ascii="Arial" w:hAnsi="Arial" w:cs="Arial"/>
          </w:rPr>
          <w:t>Der/</w:t>
        </w:r>
        <w:del w:id="1927" w:author="Kerwer, Rosa-Brigitte" w:date="2018-09-27T13:08:00Z">
          <w:r w:rsidDel="00D61EE7">
            <w:rPr>
              <w:rFonts w:ascii="Arial" w:hAnsi="Arial" w:cs="Arial"/>
            </w:rPr>
            <w:delText xml:space="preserve"> </w:delText>
          </w:r>
        </w:del>
        <w:r>
          <w:rPr>
            <w:rFonts w:ascii="Arial" w:hAnsi="Arial" w:cs="Arial"/>
          </w:rPr>
          <w:t>Die BewohnerIn</w:t>
        </w:r>
      </w:ins>
      <w:ins w:id="1928" w:author="Kerwer, Rosa-Brigitte" w:date="2014-11-01T15:05:00Z">
        <w:del w:id="1929" w:author="Verwaltung-SHG" w:date="2017-10-06T10:39:00Z">
          <w:r w:rsidR="00A45131" w:rsidDel="00214183">
            <w:rPr>
              <w:rFonts w:ascii="Arial" w:hAnsi="Arial" w:cs="Arial"/>
            </w:rPr>
            <w:fldChar w:fldCharType="begin">
              <w:ffData>
                <w:name w:val="Dropdown153"/>
                <w:enabled/>
                <w:calcOnExit w:val="0"/>
                <w:ddList>
                  <w:result w:val="1"/>
                  <w:listEntry w:val="Die Bewohnerin"/>
                  <w:listEntry w:val="Der Bewohner"/>
                </w:ddList>
              </w:ffData>
            </w:fldChar>
          </w:r>
          <w:bookmarkStart w:id="1930" w:name="Dropdown153"/>
          <w:r w:rsidR="00A45131" w:rsidDel="00214183">
            <w:rPr>
              <w:rFonts w:ascii="Arial" w:hAnsi="Arial" w:cs="Arial"/>
            </w:rPr>
            <w:delInstrText xml:space="preserve"> FORMDROPDOWN </w:delInstrText>
          </w:r>
        </w:del>
      </w:ins>
      <w:del w:id="1931" w:author="Verwaltung-SHG" w:date="2017-10-06T10:39:00Z">
        <w:r w:rsidR="00A9091C">
          <w:rPr>
            <w:rFonts w:ascii="Arial" w:hAnsi="Arial" w:cs="Arial"/>
          </w:rPr>
        </w:r>
        <w:r w:rsidR="00A9091C">
          <w:rPr>
            <w:rFonts w:ascii="Arial" w:hAnsi="Arial" w:cs="Arial"/>
          </w:rPr>
          <w:fldChar w:fldCharType="separate"/>
        </w:r>
      </w:del>
      <w:ins w:id="1932" w:author="Kerwer, Rosa-Brigitte" w:date="2014-11-01T15:05:00Z">
        <w:del w:id="1933" w:author="Verwaltung-SHG" w:date="2017-10-06T10:39:00Z">
          <w:r w:rsidR="00A45131" w:rsidDel="00214183">
            <w:rPr>
              <w:rFonts w:ascii="Arial" w:hAnsi="Arial" w:cs="Arial"/>
            </w:rPr>
            <w:fldChar w:fldCharType="end"/>
          </w:r>
        </w:del>
      </w:ins>
      <w:bookmarkEnd w:id="1930"/>
      <w:del w:id="1934" w:author="Kerwer, Rosa-Brigitte" w:date="2014-11-01T15:05:00Z">
        <w:r w:rsidR="00EE085F" w:rsidRPr="005A7836" w:rsidDel="00A45131">
          <w:rPr>
            <w:rFonts w:ascii="Arial" w:hAnsi="Arial" w:cs="Arial"/>
          </w:rPr>
          <w:delText>Die Bewohnerin/der Bewohner</w:delText>
        </w:r>
      </w:del>
      <w:r w:rsidR="00EE085F" w:rsidRPr="005A7836">
        <w:rPr>
          <w:rFonts w:ascii="Arial" w:hAnsi="Arial" w:cs="Arial"/>
        </w:rPr>
        <w:t xml:space="preserve"> kann den Vertrag aus wichtigem Grund jederzeit ohne Ei</w:t>
      </w:r>
      <w:r w:rsidR="00EE085F" w:rsidRPr="005A7836">
        <w:rPr>
          <w:rFonts w:ascii="Arial" w:hAnsi="Arial" w:cs="Arial"/>
        </w:rPr>
        <w:t>n</w:t>
      </w:r>
      <w:r w:rsidR="00EE085F" w:rsidRPr="005A7836">
        <w:rPr>
          <w:rFonts w:ascii="Arial" w:hAnsi="Arial" w:cs="Arial"/>
        </w:rPr>
        <w:t>haltung einer Kündigungsfrist kündigen, wenn</w:t>
      </w:r>
      <w:ins w:id="1935" w:author="Verwaltung-SHG" w:date="2017-10-06T10:39:00Z">
        <w:r w:rsidR="00AE1A8A">
          <w:rPr>
            <w:rFonts w:ascii="Arial" w:hAnsi="Arial" w:cs="Arial"/>
          </w:rPr>
          <w:t xml:space="preserve"> ihm/ihr</w:t>
        </w:r>
      </w:ins>
      <w:del w:id="1936" w:author="Verwaltung-SHG" w:date="2017-10-06T10:39:00Z">
        <w:r w:rsidR="00EE085F" w:rsidRPr="005A7836" w:rsidDel="00AE1A8A">
          <w:rPr>
            <w:rFonts w:ascii="Arial" w:hAnsi="Arial" w:cs="Arial"/>
          </w:rPr>
          <w:delText xml:space="preserve"> </w:delText>
        </w:r>
      </w:del>
      <w:ins w:id="1937" w:author="Kerwer, Rosa-Brigitte" w:date="2014-11-01T15:05:00Z">
        <w:del w:id="1938" w:author="Verwaltung-SHG" w:date="2017-10-06T10:39:00Z">
          <w:r w:rsidR="00A45131" w:rsidDel="00AE1A8A">
            <w:rPr>
              <w:rFonts w:ascii="Arial" w:hAnsi="Arial" w:cs="Arial"/>
            </w:rPr>
            <w:fldChar w:fldCharType="begin">
              <w:ffData>
                <w:name w:val="Dropdown154"/>
                <w:enabled/>
                <w:calcOnExit w:val="0"/>
                <w:ddList>
                  <w:result w:val="1"/>
                  <w:listEntry w:val="ihr"/>
                  <w:listEntry w:val="ihm"/>
                </w:ddList>
              </w:ffData>
            </w:fldChar>
          </w:r>
          <w:bookmarkStart w:id="1939" w:name="Dropdown154"/>
          <w:r w:rsidR="00A45131" w:rsidDel="00AE1A8A">
            <w:rPr>
              <w:rFonts w:ascii="Arial" w:hAnsi="Arial" w:cs="Arial"/>
            </w:rPr>
            <w:delInstrText xml:space="preserve"> FORMDROPDOWN </w:delInstrText>
          </w:r>
        </w:del>
      </w:ins>
      <w:del w:id="1940" w:author="Verwaltung-SHG" w:date="2017-10-06T10:39:00Z">
        <w:r w:rsidR="00A9091C">
          <w:rPr>
            <w:rFonts w:ascii="Arial" w:hAnsi="Arial" w:cs="Arial"/>
          </w:rPr>
        </w:r>
        <w:r w:rsidR="00A9091C">
          <w:rPr>
            <w:rFonts w:ascii="Arial" w:hAnsi="Arial" w:cs="Arial"/>
          </w:rPr>
          <w:fldChar w:fldCharType="separate"/>
        </w:r>
      </w:del>
      <w:ins w:id="1941" w:author="Kerwer, Rosa-Brigitte" w:date="2014-11-01T15:05:00Z">
        <w:del w:id="1942" w:author="Verwaltung-SHG" w:date="2017-10-06T10:39:00Z">
          <w:r w:rsidR="00A45131" w:rsidDel="00AE1A8A">
            <w:rPr>
              <w:rFonts w:ascii="Arial" w:hAnsi="Arial" w:cs="Arial"/>
            </w:rPr>
            <w:fldChar w:fldCharType="end"/>
          </w:r>
        </w:del>
        <w:bookmarkEnd w:id="1939"/>
        <w:r w:rsidR="00A45131">
          <w:rPr>
            <w:rFonts w:ascii="Arial" w:hAnsi="Arial" w:cs="Arial"/>
          </w:rPr>
          <w:t xml:space="preserve"> </w:t>
        </w:r>
      </w:ins>
      <w:del w:id="1943" w:author="Kerwer, Rosa-Brigitte" w:date="2014-11-01T15:05:00Z">
        <w:r w:rsidR="00EE085F" w:rsidRPr="005A7836" w:rsidDel="00A45131">
          <w:rPr>
            <w:rFonts w:ascii="Arial" w:hAnsi="Arial" w:cs="Arial"/>
          </w:rPr>
          <w:delText xml:space="preserve">ihr/ihm </w:delText>
        </w:r>
      </w:del>
      <w:r w:rsidR="00EE085F" w:rsidRPr="005A7836">
        <w:rPr>
          <w:rFonts w:ascii="Arial" w:hAnsi="Arial" w:cs="Arial"/>
        </w:rPr>
        <w:t>die Fortsetzung des Ve</w:t>
      </w:r>
      <w:r w:rsidR="00EE085F" w:rsidRPr="005A7836">
        <w:rPr>
          <w:rFonts w:ascii="Arial" w:hAnsi="Arial" w:cs="Arial"/>
        </w:rPr>
        <w:t>r</w:t>
      </w:r>
      <w:r w:rsidR="00EE085F" w:rsidRPr="005A7836">
        <w:rPr>
          <w:rFonts w:ascii="Arial" w:hAnsi="Arial" w:cs="Arial"/>
        </w:rPr>
        <w:t>trags bis zum Ablauf der Kündigungsfrist nicht zuzumuten ist.</w:t>
      </w:r>
    </w:p>
    <w:p w:rsidR="00EE085F" w:rsidRPr="00ED1027" w:rsidDel="00ED1027" w:rsidRDefault="00EE085F" w:rsidP="00ED1027">
      <w:pPr>
        <w:pStyle w:val="berschrift1"/>
        <w:jc w:val="center"/>
        <w:rPr>
          <w:del w:id="1944" w:author="Kerwer, Rosa-Brigitte" w:date="2014-11-29T15:53:00Z"/>
        </w:rPr>
      </w:pPr>
    </w:p>
    <w:p w:rsidR="00EE085F" w:rsidRPr="005A7836" w:rsidRDefault="00EE085F" w:rsidP="00ED1027">
      <w:pPr>
        <w:pStyle w:val="berschrift1"/>
        <w:jc w:val="center"/>
      </w:pPr>
      <w:r w:rsidRPr="005A7836">
        <w:t xml:space="preserve">§ </w:t>
      </w:r>
      <w:r w:rsidR="009405EB" w:rsidRPr="005A7836">
        <w:t xml:space="preserve">20 </w:t>
      </w:r>
      <w:r w:rsidRPr="005A7836">
        <w:t>Kündigung durch die Einrichtung</w:t>
      </w:r>
    </w:p>
    <w:p w:rsidR="00EE085F" w:rsidRPr="005A7836" w:rsidDel="00363AB1" w:rsidRDefault="00EE085F">
      <w:pPr>
        <w:jc w:val="both"/>
        <w:rPr>
          <w:del w:id="1945" w:author="Lobb, Michael" w:date="2017-01-06T08:38:00Z"/>
          <w:rFonts w:ascii="Arial" w:hAnsi="Arial" w:cs="Arial"/>
        </w:rPr>
      </w:pPr>
    </w:p>
    <w:p w:rsidR="00EE085F" w:rsidRPr="005A7836" w:rsidRDefault="00EE085F">
      <w:pPr>
        <w:numPr>
          <w:ilvl w:val="0"/>
          <w:numId w:val="11"/>
        </w:numPr>
        <w:tabs>
          <w:tab w:val="clear" w:pos="720"/>
          <w:tab w:val="num" w:pos="480"/>
        </w:tabs>
        <w:ind w:left="600" w:hanging="600"/>
        <w:jc w:val="both"/>
        <w:rPr>
          <w:rFonts w:ascii="Arial" w:hAnsi="Arial" w:cs="Arial"/>
        </w:rPr>
      </w:pPr>
      <w:r w:rsidRPr="005A7836">
        <w:rPr>
          <w:rFonts w:ascii="Arial" w:hAnsi="Arial" w:cs="Arial"/>
        </w:rPr>
        <w:t>Die Einrichtung kann den Vertrag nur aus wichtigem Grund kündigen. Die</w:t>
      </w:r>
      <w:del w:id="1946" w:author="Kerwer, Rosa-Brigitte" w:date="2017-10-08T13:40:00Z">
        <w:r w:rsidRPr="005A7836" w:rsidDel="00824651">
          <w:rPr>
            <w:rFonts w:ascii="Arial" w:hAnsi="Arial" w:cs="Arial"/>
          </w:rPr>
          <w:delText xml:space="preserve"> </w:delText>
        </w:r>
      </w:del>
      <w:ins w:id="1947" w:author="Lobb, Michael" w:date="2017-01-06T08:31:00Z">
        <w:del w:id="1948" w:author="Kerwer, Rosa-Brigitte" w:date="2017-10-08T13:40:00Z">
          <w:r w:rsidR="00A014B8" w:rsidDel="00824651">
            <w:rPr>
              <w:rFonts w:ascii="Arial" w:hAnsi="Arial" w:cs="Arial"/>
            </w:rPr>
            <w:delText xml:space="preserve">   </w:delText>
          </w:r>
        </w:del>
        <w:r w:rsidR="00A014B8">
          <w:rPr>
            <w:rFonts w:ascii="Arial" w:hAnsi="Arial" w:cs="Arial"/>
          </w:rPr>
          <w:t xml:space="preserve"> </w:t>
        </w:r>
      </w:ins>
      <w:r w:rsidRPr="005A7836">
        <w:rPr>
          <w:rFonts w:ascii="Arial" w:hAnsi="Arial" w:cs="Arial"/>
        </w:rPr>
        <w:t>Kü</w:t>
      </w:r>
      <w:r w:rsidRPr="005A7836">
        <w:rPr>
          <w:rFonts w:ascii="Arial" w:hAnsi="Arial" w:cs="Arial"/>
        </w:rPr>
        <w:t>n</w:t>
      </w:r>
      <w:r w:rsidRPr="005A7836">
        <w:rPr>
          <w:rFonts w:ascii="Arial" w:hAnsi="Arial" w:cs="Arial"/>
        </w:rPr>
        <w:t>digung bedarf der Schriftform und ist zu begründen. Ein wichtiger Grund liegt insbesondere vor, wenn</w:t>
      </w:r>
    </w:p>
    <w:p w:rsidR="00EE085F" w:rsidRPr="005A7836" w:rsidRDefault="00EE085F">
      <w:pPr>
        <w:numPr>
          <w:ilvl w:val="1"/>
          <w:numId w:val="11"/>
        </w:numPr>
        <w:tabs>
          <w:tab w:val="num" w:pos="1080"/>
        </w:tabs>
        <w:ind w:left="1080" w:hanging="600"/>
        <w:jc w:val="both"/>
        <w:rPr>
          <w:rFonts w:ascii="Arial" w:hAnsi="Arial" w:cs="Arial"/>
        </w:rPr>
      </w:pPr>
      <w:r w:rsidRPr="005A7836">
        <w:rPr>
          <w:rFonts w:ascii="Arial" w:hAnsi="Arial" w:cs="Arial"/>
        </w:rPr>
        <w:t xml:space="preserve">die Einrichtung den Betrieb einstellt, wesentlich einschränkt oder in seiner Art verändert und die Fortsetzung des Vertrags für die Einrichtung eine </w:t>
      </w:r>
      <w:ins w:id="1949" w:author="Lobb, Michael" w:date="2017-01-06T08:31:00Z">
        <w:del w:id="1950" w:author="Kerwer, Rosa-Brigitte" w:date="2017-10-08T13:40:00Z">
          <w:r w:rsidR="00A014B8" w:rsidDel="00824651">
            <w:rPr>
              <w:rFonts w:ascii="Arial" w:hAnsi="Arial" w:cs="Arial"/>
            </w:rPr>
            <w:delText xml:space="preserve">  </w:delText>
          </w:r>
        </w:del>
      </w:ins>
      <w:r w:rsidRPr="005A7836">
        <w:rPr>
          <w:rFonts w:ascii="Arial" w:hAnsi="Arial" w:cs="Arial"/>
        </w:rPr>
        <w:t>u</w:t>
      </w:r>
      <w:r w:rsidRPr="005A7836">
        <w:rPr>
          <w:rFonts w:ascii="Arial" w:hAnsi="Arial" w:cs="Arial"/>
        </w:rPr>
        <w:t>n</w:t>
      </w:r>
      <w:r w:rsidRPr="005A7836">
        <w:rPr>
          <w:rFonts w:ascii="Arial" w:hAnsi="Arial" w:cs="Arial"/>
        </w:rPr>
        <w:t xml:space="preserve">zumutbare Härte bedeuten würde und der Einrichtung deshalb ein </w:t>
      </w:r>
      <w:ins w:id="1951" w:author="Lobb, Michael" w:date="2017-01-06T08:31:00Z">
        <w:del w:id="1952" w:author="Kerwer, Rosa-Brigitte" w:date="2017-10-08T13:40:00Z">
          <w:r w:rsidR="00A014B8" w:rsidDel="00824651">
            <w:rPr>
              <w:rFonts w:ascii="Arial" w:hAnsi="Arial" w:cs="Arial"/>
            </w:rPr>
            <w:delText xml:space="preserve">         </w:delText>
          </w:r>
        </w:del>
      </w:ins>
      <w:r w:rsidRPr="005A7836">
        <w:rPr>
          <w:rFonts w:ascii="Arial" w:hAnsi="Arial" w:cs="Arial"/>
        </w:rPr>
        <w:t>Festha</w:t>
      </w:r>
      <w:r w:rsidRPr="005A7836">
        <w:rPr>
          <w:rFonts w:ascii="Arial" w:hAnsi="Arial" w:cs="Arial"/>
        </w:rPr>
        <w:t>l</w:t>
      </w:r>
      <w:r w:rsidRPr="005A7836">
        <w:rPr>
          <w:rFonts w:ascii="Arial" w:hAnsi="Arial" w:cs="Arial"/>
        </w:rPr>
        <w:t>ten an dem Vertrag nicht zumutbar ist,</w:t>
      </w:r>
    </w:p>
    <w:p w:rsidR="00EE085F" w:rsidRPr="005A7836" w:rsidRDefault="00AE1A8A">
      <w:pPr>
        <w:numPr>
          <w:ilvl w:val="1"/>
          <w:numId w:val="11"/>
        </w:numPr>
        <w:tabs>
          <w:tab w:val="num" w:pos="1080"/>
        </w:tabs>
        <w:ind w:left="1080" w:hanging="600"/>
        <w:jc w:val="both"/>
        <w:rPr>
          <w:rFonts w:ascii="Arial" w:hAnsi="Arial" w:cs="Arial"/>
        </w:rPr>
      </w:pPr>
      <w:ins w:id="1953" w:author="Verwaltung-SHG" w:date="2017-10-06T10:39:00Z">
        <w:r>
          <w:rPr>
            <w:rFonts w:ascii="Arial" w:hAnsi="Arial" w:cs="Arial"/>
          </w:rPr>
          <w:t>der/ die BewohnerIn</w:t>
        </w:r>
      </w:ins>
      <w:ins w:id="1954" w:author="Kerwer, Rosa-Brigitte" w:date="2014-11-01T15:06:00Z">
        <w:del w:id="1955" w:author="Verwaltung-SHG" w:date="2017-10-06T10:39:00Z">
          <w:r w:rsidR="00A45131" w:rsidDel="00AE1A8A">
            <w:rPr>
              <w:rFonts w:ascii="Arial" w:hAnsi="Arial" w:cs="Arial"/>
            </w:rPr>
            <w:fldChar w:fldCharType="begin">
              <w:ffData>
                <w:name w:val="Dropdown155"/>
                <w:enabled/>
                <w:calcOnExit w:val="0"/>
                <w:ddList>
                  <w:result w:val="1"/>
                  <w:listEntry w:val="die Bewohnerin"/>
                  <w:listEntry w:val="der Bewohner"/>
                </w:ddList>
              </w:ffData>
            </w:fldChar>
          </w:r>
          <w:bookmarkStart w:id="1956" w:name="Dropdown155"/>
          <w:r w:rsidR="00A45131" w:rsidDel="00AE1A8A">
            <w:rPr>
              <w:rFonts w:ascii="Arial" w:hAnsi="Arial" w:cs="Arial"/>
            </w:rPr>
            <w:delInstrText xml:space="preserve"> FORMDROPDOWN </w:delInstrText>
          </w:r>
        </w:del>
      </w:ins>
      <w:del w:id="1957" w:author="Verwaltung-SHG" w:date="2017-10-06T10:39:00Z">
        <w:r w:rsidR="00A9091C">
          <w:rPr>
            <w:rFonts w:ascii="Arial" w:hAnsi="Arial" w:cs="Arial"/>
          </w:rPr>
        </w:r>
        <w:r w:rsidR="00A9091C">
          <w:rPr>
            <w:rFonts w:ascii="Arial" w:hAnsi="Arial" w:cs="Arial"/>
          </w:rPr>
          <w:fldChar w:fldCharType="separate"/>
        </w:r>
      </w:del>
      <w:ins w:id="1958" w:author="Kerwer, Rosa-Brigitte" w:date="2014-11-01T15:06:00Z">
        <w:del w:id="1959" w:author="Verwaltung-SHG" w:date="2017-10-06T10:39:00Z">
          <w:r w:rsidR="00A45131" w:rsidDel="00AE1A8A">
            <w:rPr>
              <w:rFonts w:ascii="Arial" w:hAnsi="Arial" w:cs="Arial"/>
            </w:rPr>
            <w:fldChar w:fldCharType="end"/>
          </w:r>
        </w:del>
      </w:ins>
      <w:bookmarkEnd w:id="1956"/>
      <w:del w:id="1960" w:author="Kerwer, Rosa-Brigitte" w:date="2014-11-01T15:06:00Z">
        <w:r w:rsidR="00EE085F" w:rsidRPr="005A7836" w:rsidDel="00A45131">
          <w:rPr>
            <w:rFonts w:ascii="Arial" w:hAnsi="Arial" w:cs="Arial"/>
          </w:rPr>
          <w:delText>die Bewohnerin/der Bewohner</w:delText>
        </w:r>
      </w:del>
      <w:del w:id="1961" w:author="Verwaltung-SHG" w:date="2017-10-06T10:39:00Z">
        <w:r w:rsidR="00EE085F" w:rsidRPr="005A7836" w:rsidDel="00AE1A8A">
          <w:rPr>
            <w:rFonts w:ascii="Arial" w:hAnsi="Arial" w:cs="Arial"/>
          </w:rPr>
          <w:delText xml:space="preserve"> </w:delText>
        </w:r>
      </w:del>
      <w:ins w:id="1962" w:author="Kerwer, Rosa-Brigitte" w:date="2014-11-01T15:06:00Z">
        <w:del w:id="1963" w:author="Verwaltung-SHG" w:date="2017-10-06T10:39:00Z">
          <w:r w:rsidR="00A45131" w:rsidDel="00AE1A8A">
            <w:rPr>
              <w:rFonts w:ascii="Arial" w:hAnsi="Arial" w:cs="Arial"/>
            </w:rPr>
            <w:fldChar w:fldCharType="begin">
              <w:ffData>
                <w:name w:val="Dropdown156"/>
                <w:enabled/>
                <w:calcOnExit w:val="0"/>
                <w:ddList>
                  <w:result w:val="1"/>
                  <w:listEntry w:val="ihre"/>
                  <w:listEntry w:val="seine"/>
                </w:ddList>
              </w:ffData>
            </w:fldChar>
          </w:r>
          <w:bookmarkStart w:id="1964" w:name="Dropdown156"/>
          <w:r w:rsidR="00A45131" w:rsidDel="00AE1A8A">
            <w:rPr>
              <w:rFonts w:ascii="Arial" w:hAnsi="Arial" w:cs="Arial"/>
            </w:rPr>
            <w:delInstrText xml:space="preserve"> FORMDROPDOWN </w:delInstrText>
          </w:r>
        </w:del>
      </w:ins>
      <w:del w:id="1965" w:author="Verwaltung-SHG" w:date="2017-10-06T10:39:00Z">
        <w:r w:rsidR="00A9091C">
          <w:rPr>
            <w:rFonts w:ascii="Arial" w:hAnsi="Arial" w:cs="Arial"/>
          </w:rPr>
        </w:r>
        <w:r w:rsidR="00A9091C">
          <w:rPr>
            <w:rFonts w:ascii="Arial" w:hAnsi="Arial" w:cs="Arial"/>
          </w:rPr>
          <w:fldChar w:fldCharType="separate"/>
        </w:r>
      </w:del>
      <w:ins w:id="1966" w:author="Kerwer, Rosa-Brigitte" w:date="2014-11-01T15:06:00Z">
        <w:del w:id="1967" w:author="Verwaltung-SHG" w:date="2017-10-06T10:39:00Z">
          <w:r w:rsidR="00A45131" w:rsidDel="00AE1A8A">
            <w:rPr>
              <w:rFonts w:ascii="Arial" w:hAnsi="Arial" w:cs="Arial"/>
            </w:rPr>
            <w:fldChar w:fldCharType="end"/>
          </w:r>
        </w:del>
      </w:ins>
      <w:bookmarkEnd w:id="1964"/>
      <w:ins w:id="1968" w:author="Verwaltung-SHG" w:date="2017-10-06T10:39:00Z">
        <w:r>
          <w:rPr>
            <w:rFonts w:ascii="Arial" w:hAnsi="Arial" w:cs="Arial"/>
          </w:rPr>
          <w:t xml:space="preserve"> seine/ihre</w:t>
        </w:r>
      </w:ins>
      <w:ins w:id="1969" w:author="Kerwer, Rosa-Brigitte" w:date="2014-11-01T15:07:00Z">
        <w:r w:rsidR="00A45131">
          <w:rPr>
            <w:rFonts w:ascii="Arial" w:hAnsi="Arial" w:cs="Arial"/>
          </w:rPr>
          <w:t xml:space="preserve"> </w:t>
        </w:r>
      </w:ins>
      <w:del w:id="1970" w:author="Kerwer, Rosa-Brigitte" w:date="2014-11-01T15:06:00Z">
        <w:r w:rsidR="00EE085F" w:rsidRPr="005A7836" w:rsidDel="00A45131">
          <w:rPr>
            <w:rFonts w:ascii="Arial" w:hAnsi="Arial" w:cs="Arial"/>
          </w:rPr>
          <w:delText xml:space="preserve">ihre/seine </w:delText>
        </w:r>
      </w:del>
      <w:r w:rsidR="00EE085F" w:rsidRPr="005A7836">
        <w:rPr>
          <w:rFonts w:ascii="Arial" w:hAnsi="Arial" w:cs="Arial"/>
        </w:rPr>
        <w:t>vertraglichen Pflichten schuldhaft so grö</w:t>
      </w:r>
      <w:r w:rsidR="00EE085F" w:rsidRPr="005A7836">
        <w:rPr>
          <w:rFonts w:ascii="Arial" w:hAnsi="Arial" w:cs="Arial"/>
        </w:rPr>
        <w:t>b</w:t>
      </w:r>
      <w:r w:rsidR="00EE085F" w:rsidRPr="005A7836">
        <w:rPr>
          <w:rFonts w:ascii="Arial" w:hAnsi="Arial" w:cs="Arial"/>
        </w:rPr>
        <w:t xml:space="preserve">lich verletzt, dass der Einrichtung die Fortsetzung des Vertrags nicht mehr zugemutet werden kann; dies gilt insbesondere dann, wenn </w:t>
      </w:r>
      <w:ins w:id="1971" w:author="Verwaltung-SHG" w:date="2017-10-06T10:40:00Z">
        <w:r>
          <w:rPr>
            <w:rFonts w:ascii="Arial" w:hAnsi="Arial" w:cs="Arial"/>
          </w:rPr>
          <w:t xml:space="preserve">der/ die </w:t>
        </w:r>
      </w:ins>
      <w:ins w:id="1972" w:author="Kerwer, Rosa-Brigitte" w:date="2014-11-25T12:34:00Z">
        <w:del w:id="1973" w:author="Verwaltung-SHG" w:date="2017-10-06T10:40:00Z">
          <w:r w:rsidR="003A7A97" w:rsidDel="00AE1A8A">
            <w:rPr>
              <w:rFonts w:ascii="Arial" w:hAnsi="Arial" w:cs="Arial"/>
            </w:rPr>
            <w:fldChar w:fldCharType="begin">
              <w:ffData>
                <w:name w:val="Dropdown202"/>
                <w:enabled/>
                <w:calcOnExit w:val="0"/>
                <w:ddList>
                  <w:result w:val="1"/>
                  <w:listEntry w:val="die"/>
                  <w:listEntry w:val="der"/>
                </w:ddList>
              </w:ffData>
            </w:fldChar>
          </w:r>
          <w:bookmarkStart w:id="1974" w:name="Dropdown202"/>
          <w:r w:rsidR="003A7A97" w:rsidDel="00AE1A8A">
            <w:rPr>
              <w:rFonts w:ascii="Arial" w:hAnsi="Arial" w:cs="Arial"/>
            </w:rPr>
            <w:delInstrText xml:space="preserve"> FORMDROPDOWN </w:delInstrText>
          </w:r>
        </w:del>
      </w:ins>
      <w:del w:id="1975" w:author="Verwaltung-SHG" w:date="2017-10-06T10:40:00Z">
        <w:r w:rsidR="00A9091C">
          <w:rPr>
            <w:rFonts w:ascii="Arial" w:hAnsi="Arial" w:cs="Arial"/>
          </w:rPr>
        </w:r>
        <w:r w:rsidR="00A9091C">
          <w:rPr>
            <w:rFonts w:ascii="Arial" w:hAnsi="Arial" w:cs="Arial"/>
          </w:rPr>
          <w:fldChar w:fldCharType="separate"/>
        </w:r>
      </w:del>
      <w:ins w:id="1976" w:author="Kerwer, Rosa-Brigitte" w:date="2014-11-25T12:34:00Z">
        <w:del w:id="1977" w:author="Verwaltung-SHG" w:date="2017-10-06T10:40:00Z">
          <w:r w:rsidR="003A7A97" w:rsidDel="00AE1A8A">
            <w:rPr>
              <w:rFonts w:ascii="Arial" w:hAnsi="Arial" w:cs="Arial"/>
            </w:rPr>
            <w:fldChar w:fldCharType="end"/>
          </w:r>
          <w:bookmarkEnd w:id="1974"/>
          <w:r w:rsidR="003A7A97" w:rsidDel="00AE1A8A">
            <w:rPr>
              <w:rFonts w:ascii="Arial" w:hAnsi="Arial" w:cs="Arial"/>
            </w:rPr>
            <w:delText xml:space="preserve"> </w:delText>
          </w:r>
          <w:r w:rsidR="003A7A97" w:rsidDel="00AE1A8A">
            <w:rPr>
              <w:rFonts w:ascii="Arial" w:hAnsi="Arial" w:cs="Arial"/>
            </w:rPr>
            <w:fldChar w:fldCharType="begin">
              <w:ffData>
                <w:name w:val="Dropdown203"/>
                <w:enabled/>
                <w:calcOnExit w:val="0"/>
                <w:ddList>
                  <w:result w:val="1"/>
                  <w:listEntry w:val="Bewohnerin"/>
                  <w:listEntry w:val="Bewohner"/>
                </w:ddList>
              </w:ffData>
            </w:fldChar>
          </w:r>
          <w:bookmarkStart w:id="1978" w:name="Dropdown203"/>
          <w:r w:rsidR="003A7A97" w:rsidDel="00AE1A8A">
            <w:rPr>
              <w:rFonts w:ascii="Arial" w:hAnsi="Arial" w:cs="Arial"/>
            </w:rPr>
            <w:delInstrText xml:space="preserve"> FORMDROPDOWN </w:delInstrText>
          </w:r>
        </w:del>
      </w:ins>
      <w:del w:id="1979" w:author="Verwaltung-SHG" w:date="2017-10-06T10:40:00Z">
        <w:r w:rsidR="00A9091C">
          <w:rPr>
            <w:rFonts w:ascii="Arial" w:hAnsi="Arial" w:cs="Arial"/>
          </w:rPr>
        </w:r>
        <w:r w:rsidR="00A9091C">
          <w:rPr>
            <w:rFonts w:ascii="Arial" w:hAnsi="Arial" w:cs="Arial"/>
          </w:rPr>
          <w:fldChar w:fldCharType="separate"/>
        </w:r>
      </w:del>
      <w:ins w:id="1980" w:author="Kerwer, Rosa-Brigitte" w:date="2014-11-25T12:34:00Z">
        <w:del w:id="1981" w:author="Verwaltung-SHG" w:date="2017-10-06T10:40:00Z">
          <w:r w:rsidR="003A7A97" w:rsidDel="00AE1A8A">
            <w:rPr>
              <w:rFonts w:ascii="Arial" w:hAnsi="Arial" w:cs="Arial"/>
            </w:rPr>
            <w:fldChar w:fldCharType="end"/>
          </w:r>
        </w:del>
      </w:ins>
      <w:bookmarkEnd w:id="1978"/>
      <w:ins w:id="1982" w:author="Verwaltung-SHG" w:date="2017-10-06T10:40:00Z">
        <w:r>
          <w:rPr>
            <w:rFonts w:ascii="Arial" w:hAnsi="Arial" w:cs="Arial"/>
          </w:rPr>
          <w:t>B</w:t>
        </w:r>
        <w:r>
          <w:rPr>
            <w:rFonts w:ascii="Arial" w:hAnsi="Arial" w:cs="Arial"/>
          </w:rPr>
          <w:t>e</w:t>
        </w:r>
        <w:r>
          <w:rPr>
            <w:rFonts w:ascii="Arial" w:hAnsi="Arial" w:cs="Arial"/>
          </w:rPr>
          <w:t>wohnerIn seine/ihre</w:t>
        </w:r>
      </w:ins>
      <w:ins w:id="1983" w:author="Kerwer, Rosa-Brigitte" w:date="2014-11-25T12:35:00Z">
        <w:del w:id="1984" w:author="Verwaltung-SHG" w:date="2017-10-06T10:40:00Z">
          <w:r w:rsidR="003A7A97" w:rsidDel="00AE1A8A">
            <w:rPr>
              <w:rFonts w:ascii="Arial" w:hAnsi="Arial" w:cs="Arial"/>
            </w:rPr>
            <w:delText xml:space="preserve"> </w:delText>
          </w:r>
        </w:del>
      </w:ins>
      <w:ins w:id="1985" w:author="Kerwer, Rosa-Brigitte" w:date="2014-11-25T12:37:00Z">
        <w:del w:id="1986" w:author="Verwaltung-SHG" w:date="2017-10-06T10:40:00Z">
          <w:r w:rsidR="006945CC" w:rsidDel="00AE1A8A">
            <w:rPr>
              <w:rFonts w:ascii="Arial" w:hAnsi="Arial" w:cs="Arial"/>
            </w:rPr>
            <w:fldChar w:fldCharType="begin">
              <w:ffData>
                <w:name w:val="Dropdown208"/>
                <w:enabled/>
                <w:calcOnExit w:val="0"/>
                <w:ddList>
                  <w:result w:val="1"/>
                  <w:listEntry w:val="ihre"/>
                  <w:listEntry w:val="seine"/>
                </w:ddList>
              </w:ffData>
            </w:fldChar>
          </w:r>
          <w:bookmarkStart w:id="1987" w:name="Dropdown208"/>
          <w:r w:rsidR="006945CC" w:rsidDel="00AE1A8A">
            <w:rPr>
              <w:rFonts w:ascii="Arial" w:hAnsi="Arial" w:cs="Arial"/>
            </w:rPr>
            <w:delInstrText xml:space="preserve"> FORMDROPDOWN </w:delInstrText>
          </w:r>
        </w:del>
      </w:ins>
      <w:del w:id="1988" w:author="Verwaltung-SHG" w:date="2017-10-06T10:40:00Z">
        <w:r w:rsidR="00A9091C">
          <w:rPr>
            <w:rFonts w:ascii="Arial" w:hAnsi="Arial" w:cs="Arial"/>
          </w:rPr>
        </w:r>
        <w:r w:rsidR="00A9091C">
          <w:rPr>
            <w:rFonts w:ascii="Arial" w:hAnsi="Arial" w:cs="Arial"/>
          </w:rPr>
          <w:fldChar w:fldCharType="separate"/>
        </w:r>
      </w:del>
      <w:ins w:id="1989" w:author="Kerwer, Rosa-Brigitte" w:date="2014-11-25T12:37:00Z">
        <w:del w:id="1990" w:author="Verwaltung-SHG" w:date="2017-10-06T10:40:00Z">
          <w:r w:rsidR="006945CC" w:rsidDel="00AE1A8A">
            <w:rPr>
              <w:rFonts w:ascii="Arial" w:hAnsi="Arial" w:cs="Arial"/>
            </w:rPr>
            <w:fldChar w:fldCharType="end"/>
          </w:r>
        </w:del>
      </w:ins>
      <w:bookmarkEnd w:id="1987"/>
      <w:del w:id="1991" w:author="Kerwer, Rosa-Brigitte" w:date="2014-11-25T12:34:00Z">
        <w:r w:rsidR="00EE085F" w:rsidRPr="005A7836" w:rsidDel="003A7A97">
          <w:rPr>
            <w:rFonts w:ascii="Arial" w:hAnsi="Arial" w:cs="Arial"/>
          </w:rPr>
          <w:delText>di</w:delText>
        </w:r>
        <w:bookmarkStart w:id="1992" w:name="Dropdown205"/>
        <w:bookmarkStart w:id="1993" w:name="Dropdown206"/>
        <w:bookmarkStart w:id="1994" w:name="Dropdown207"/>
        <w:r w:rsidR="00EE085F" w:rsidRPr="005A7836" w:rsidDel="003A7A97">
          <w:rPr>
            <w:rFonts w:ascii="Arial" w:hAnsi="Arial" w:cs="Arial"/>
          </w:rPr>
          <w:delText xml:space="preserve">e Bewohnerin/der Bewohner </w:delText>
        </w:r>
      </w:del>
      <w:del w:id="1995" w:author="Kerwer, Rosa-Brigitte" w:date="2014-11-25T12:35:00Z">
        <w:r w:rsidR="00EE085F" w:rsidRPr="005A7836" w:rsidDel="003A7A97">
          <w:rPr>
            <w:rFonts w:ascii="Arial" w:hAnsi="Arial" w:cs="Arial"/>
          </w:rPr>
          <w:delText xml:space="preserve">seine </w:delText>
        </w:r>
      </w:del>
      <w:bookmarkEnd w:id="1992"/>
      <w:bookmarkEnd w:id="1993"/>
      <w:bookmarkEnd w:id="1994"/>
      <w:ins w:id="1996" w:author="Kerwer, Rosa-Brigitte" w:date="2014-11-25T12:37:00Z">
        <w:r w:rsidR="006945CC">
          <w:rPr>
            <w:rFonts w:ascii="Arial" w:hAnsi="Arial" w:cs="Arial"/>
          </w:rPr>
          <w:t xml:space="preserve"> </w:t>
        </w:r>
      </w:ins>
      <w:r w:rsidR="00EE085F" w:rsidRPr="005A7836">
        <w:rPr>
          <w:rFonts w:ascii="Arial" w:hAnsi="Arial" w:cs="Arial"/>
        </w:rPr>
        <w:t>Mitwirkungspflicht dadurch verletzt, dass</w:t>
      </w:r>
      <w:ins w:id="1997" w:author="Verwaltung-SHG" w:date="2017-10-06T10:40:00Z">
        <w:r>
          <w:rPr>
            <w:rFonts w:ascii="Arial" w:hAnsi="Arial" w:cs="Arial"/>
          </w:rPr>
          <w:t xml:space="preserve"> er/sie</w:t>
        </w:r>
      </w:ins>
      <w:del w:id="1998" w:author="Verwaltung-SHG" w:date="2017-10-06T10:40:00Z">
        <w:r w:rsidR="00EE085F" w:rsidRPr="005A7836" w:rsidDel="00AE1A8A">
          <w:rPr>
            <w:rFonts w:ascii="Arial" w:hAnsi="Arial" w:cs="Arial"/>
          </w:rPr>
          <w:delText xml:space="preserve"> </w:delText>
        </w:r>
      </w:del>
      <w:ins w:id="1999" w:author="Kerwer, Rosa-Brigitte" w:date="2014-11-13T10:00:00Z">
        <w:del w:id="2000" w:author="Verwaltung-SHG" w:date="2017-10-06T10:40:00Z">
          <w:r w:rsidR="00FA0DEA" w:rsidDel="00AE1A8A">
            <w:rPr>
              <w:rFonts w:ascii="Arial" w:hAnsi="Arial" w:cs="Arial"/>
            </w:rPr>
            <w:fldChar w:fldCharType="begin">
              <w:ffData>
                <w:name w:val="Dropdown200"/>
                <w:enabled/>
                <w:calcOnExit w:val="0"/>
                <w:ddList>
                  <w:result w:val="1"/>
                  <w:listEntry w:val="sie"/>
                  <w:listEntry w:val="er"/>
                </w:ddList>
              </w:ffData>
            </w:fldChar>
          </w:r>
          <w:bookmarkStart w:id="2001" w:name="Dropdown200"/>
          <w:r w:rsidR="00FA0DEA" w:rsidDel="00AE1A8A">
            <w:rPr>
              <w:rFonts w:ascii="Arial" w:hAnsi="Arial" w:cs="Arial"/>
            </w:rPr>
            <w:delInstrText xml:space="preserve"> FORMDROPDOWN </w:delInstrText>
          </w:r>
        </w:del>
      </w:ins>
      <w:del w:id="2002" w:author="Verwaltung-SHG" w:date="2017-10-06T10:40:00Z">
        <w:r w:rsidR="00A9091C">
          <w:rPr>
            <w:rFonts w:ascii="Arial" w:hAnsi="Arial" w:cs="Arial"/>
          </w:rPr>
        </w:r>
        <w:r w:rsidR="00A9091C">
          <w:rPr>
            <w:rFonts w:ascii="Arial" w:hAnsi="Arial" w:cs="Arial"/>
          </w:rPr>
          <w:fldChar w:fldCharType="separate"/>
        </w:r>
      </w:del>
      <w:ins w:id="2003" w:author="Kerwer, Rosa-Brigitte" w:date="2014-11-13T10:00:00Z">
        <w:del w:id="2004" w:author="Verwaltung-SHG" w:date="2017-10-06T10:40:00Z">
          <w:r w:rsidR="00FA0DEA" w:rsidDel="00AE1A8A">
            <w:rPr>
              <w:rFonts w:ascii="Arial" w:hAnsi="Arial" w:cs="Arial"/>
            </w:rPr>
            <w:fldChar w:fldCharType="end"/>
          </w:r>
        </w:del>
      </w:ins>
      <w:bookmarkEnd w:id="2001"/>
      <w:del w:id="2005" w:author="Kerwer, Rosa-Brigitte" w:date="2014-11-13T10:00:00Z">
        <w:r w:rsidR="00EE085F" w:rsidRPr="005A7836" w:rsidDel="00FA0DEA">
          <w:rPr>
            <w:rFonts w:ascii="Arial" w:hAnsi="Arial" w:cs="Arial"/>
          </w:rPr>
          <w:delText>sie/er</w:delText>
        </w:r>
      </w:del>
      <w:r w:rsidR="00EE085F" w:rsidRPr="005A7836">
        <w:rPr>
          <w:rFonts w:ascii="Arial" w:hAnsi="Arial" w:cs="Arial"/>
        </w:rPr>
        <w:t xml:space="preserve"> trotz Aufforderung der Einrichtung nach § 9 Abs. 2 des Vertrages bei der Pfl</w:t>
      </w:r>
      <w:r w:rsidR="00EE085F" w:rsidRPr="005A7836">
        <w:rPr>
          <w:rFonts w:ascii="Arial" w:hAnsi="Arial" w:cs="Arial"/>
        </w:rPr>
        <w:t>e</w:t>
      </w:r>
      <w:r w:rsidR="00EE085F" w:rsidRPr="005A7836">
        <w:rPr>
          <w:rFonts w:ascii="Arial" w:hAnsi="Arial" w:cs="Arial"/>
        </w:rPr>
        <w:t xml:space="preserve">gekasse keinen Antrag auf </w:t>
      </w:r>
      <w:ins w:id="2006" w:author="Lobb, Michael" w:date="2017-01-06T08:31:00Z">
        <w:del w:id="2007" w:author="Verwaltung-SHG" w:date="2017-10-06T10:40:00Z">
          <w:r w:rsidR="00A014B8" w:rsidDel="00AE1A8A">
            <w:rPr>
              <w:rFonts w:ascii="Arial" w:hAnsi="Arial" w:cs="Arial"/>
            </w:rPr>
            <w:delText xml:space="preserve">   </w:delText>
          </w:r>
        </w:del>
      </w:ins>
      <w:r w:rsidR="00EE085F" w:rsidRPr="005A7836">
        <w:rPr>
          <w:rFonts w:ascii="Arial" w:hAnsi="Arial" w:cs="Arial"/>
        </w:rPr>
        <w:t>Höherstufung stellt,</w:t>
      </w:r>
    </w:p>
    <w:p w:rsidR="009405EB" w:rsidRDefault="009405EB">
      <w:pPr>
        <w:numPr>
          <w:ilvl w:val="1"/>
          <w:numId w:val="11"/>
        </w:numPr>
        <w:tabs>
          <w:tab w:val="num" w:pos="1080"/>
        </w:tabs>
        <w:ind w:left="1080" w:hanging="600"/>
        <w:jc w:val="both"/>
        <w:rPr>
          <w:ins w:id="2008" w:author="Kerwer, Rosa-Brigitte" w:date="2014-11-13T09:59:00Z"/>
          <w:rFonts w:ascii="Arial" w:hAnsi="Arial" w:cs="Arial"/>
        </w:rPr>
      </w:pPr>
      <w:r w:rsidRPr="005A7836">
        <w:rPr>
          <w:rFonts w:ascii="Arial" w:hAnsi="Arial" w:cs="Arial"/>
        </w:rPr>
        <w:t>die Einrichtung eine fachgerechte Pflege- oder Betreuungsleistung nicht erbringen kann, insbesondere weil</w:t>
      </w:r>
    </w:p>
    <w:p w:rsidR="00FA0DEA" w:rsidRPr="005A7836" w:rsidDel="00FA0DEA" w:rsidRDefault="00AE1A8A">
      <w:pPr>
        <w:numPr>
          <w:ilvl w:val="1"/>
          <w:numId w:val="11"/>
        </w:numPr>
        <w:tabs>
          <w:tab w:val="num" w:pos="1080"/>
        </w:tabs>
        <w:ind w:left="1080" w:hanging="600"/>
        <w:jc w:val="both"/>
        <w:rPr>
          <w:del w:id="2009" w:author="Kerwer, Rosa-Brigitte" w:date="2014-11-13T09:59:00Z"/>
          <w:rFonts w:ascii="Arial" w:hAnsi="Arial" w:cs="Arial"/>
        </w:rPr>
      </w:pPr>
      <w:ins w:id="2010" w:author="Verwaltung-SHG" w:date="2017-10-06T10:40:00Z">
        <w:r>
          <w:rPr>
            <w:rFonts w:ascii="Arial" w:hAnsi="Arial" w:cs="Arial"/>
          </w:rPr>
          <w:t>der/die BewohnerIn</w:t>
        </w:r>
      </w:ins>
      <w:ins w:id="2011" w:author="Kerwer, Rosa-Brigitte" w:date="2014-11-13T10:00:00Z">
        <w:del w:id="2012" w:author="Verwaltung-SHG" w:date="2017-10-06T10:40:00Z">
          <w:r w:rsidR="00FA0DEA" w:rsidDel="00AE1A8A">
            <w:rPr>
              <w:rFonts w:ascii="Arial" w:hAnsi="Arial" w:cs="Arial"/>
            </w:rPr>
            <w:fldChar w:fldCharType="begin">
              <w:ffData>
                <w:name w:val="Dropdown201"/>
                <w:enabled/>
                <w:calcOnExit w:val="0"/>
                <w:ddList>
                  <w:result w:val="1"/>
                  <w:listEntry w:val="die Bewohnerin"/>
                  <w:listEntry w:val="der Bewohner"/>
                </w:ddList>
              </w:ffData>
            </w:fldChar>
          </w:r>
          <w:bookmarkStart w:id="2013" w:name="Dropdown201"/>
          <w:r w:rsidR="00FA0DEA" w:rsidDel="00AE1A8A">
            <w:rPr>
              <w:rFonts w:ascii="Arial" w:hAnsi="Arial" w:cs="Arial"/>
            </w:rPr>
            <w:delInstrText xml:space="preserve"> FORMDROPDOWN </w:delInstrText>
          </w:r>
        </w:del>
      </w:ins>
      <w:del w:id="2014" w:author="Verwaltung-SHG" w:date="2017-10-06T10:40:00Z">
        <w:r w:rsidR="00A9091C">
          <w:rPr>
            <w:rFonts w:ascii="Arial" w:hAnsi="Arial" w:cs="Arial"/>
          </w:rPr>
        </w:r>
        <w:r w:rsidR="00A9091C">
          <w:rPr>
            <w:rFonts w:ascii="Arial" w:hAnsi="Arial" w:cs="Arial"/>
          </w:rPr>
          <w:fldChar w:fldCharType="separate"/>
        </w:r>
      </w:del>
      <w:ins w:id="2015" w:author="Kerwer, Rosa-Brigitte" w:date="2014-11-13T10:00:00Z">
        <w:del w:id="2016" w:author="Verwaltung-SHG" w:date="2017-10-06T10:40:00Z">
          <w:r w:rsidR="00FA0DEA" w:rsidDel="00AE1A8A">
            <w:rPr>
              <w:rFonts w:ascii="Arial" w:hAnsi="Arial" w:cs="Arial"/>
            </w:rPr>
            <w:fldChar w:fldCharType="end"/>
          </w:r>
        </w:del>
      </w:ins>
      <w:bookmarkEnd w:id="2013"/>
    </w:p>
    <w:p w:rsidR="006945CC" w:rsidRDefault="009405EB" w:rsidP="00B01CF5">
      <w:pPr>
        <w:numPr>
          <w:ilvl w:val="2"/>
          <w:numId w:val="11"/>
        </w:numPr>
        <w:tabs>
          <w:tab w:val="num" w:pos="1185"/>
        </w:tabs>
        <w:ind w:left="1980"/>
        <w:jc w:val="both"/>
        <w:rPr>
          <w:ins w:id="2017" w:author="Kerwer, Rosa-Brigitte" w:date="2014-11-25T12:37:00Z"/>
          <w:rFonts w:ascii="Arial" w:hAnsi="Arial" w:cs="Arial"/>
        </w:rPr>
      </w:pPr>
      <w:del w:id="2018" w:author="Kerwer, Rosa-Brigitte" w:date="2014-11-13T10:00:00Z">
        <w:r w:rsidRPr="00FA0DEA" w:rsidDel="00FA0DEA">
          <w:rPr>
            <w:rFonts w:ascii="Arial" w:hAnsi="Arial" w:cs="Arial"/>
          </w:rPr>
          <w:delText>die Bewohnerin/der Bewohner</w:delText>
        </w:r>
      </w:del>
      <w:r w:rsidRPr="00FA0DEA">
        <w:rPr>
          <w:rFonts w:ascii="Arial" w:hAnsi="Arial" w:cs="Arial"/>
        </w:rPr>
        <w:t xml:space="preserve"> eine vom Träger nach § 8 des Vertrages </w:t>
      </w:r>
      <w:ins w:id="2019" w:author="Lobb, Michael" w:date="2017-01-06T08:32:00Z">
        <w:del w:id="2020" w:author="Kerwer, Rosa-Brigitte" w:date="2017-10-08T13:41:00Z">
          <w:r w:rsidR="00A014B8" w:rsidDel="00824651">
            <w:rPr>
              <w:rFonts w:ascii="Arial" w:hAnsi="Arial" w:cs="Arial"/>
            </w:rPr>
            <w:delText xml:space="preserve">              </w:delText>
          </w:r>
        </w:del>
      </w:ins>
      <w:r w:rsidRPr="00FA0DEA">
        <w:rPr>
          <w:rFonts w:ascii="Arial" w:hAnsi="Arial" w:cs="Arial"/>
        </w:rPr>
        <w:t>a</w:t>
      </w:r>
      <w:r w:rsidRPr="00FA0DEA">
        <w:rPr>
          <w:rFonts w:ascii="Arial" w:hAnsi="Arial" w:cs="Arial"/>
        </w:rPr>
        <w:t>n</w:t>
      </w:r>
      <w:r w:rsidRPr="00FA0DEA">
        <w:rPr>
          <w:rFonts w:ascii="Arial" w:hAnsi="Arial" w:cs="Arial"/>
        </w:rPr>
        <w:t>gebotene Anpassung der Leistung nicht annimmt oder</w:t>
      </w:r>
    </w:p>
    <w:p w:rsidR="009405EB" w:rsidRPr="005A7836" w:rsidDel="00FA0DEA" w:rsidRDefault="009405EB" w:rsidP="00FA0DEA">
      <w:pPr>
        <w:numPr>
          <w:ilvl w:val="2"/>
          <w:numId w:val="11"/>
        </w:numPr>
        <w:jc w:val="both"/>
        <w:rPr>
          <w:del w:id="2021" w:author="Kerwer, Rosa-Brigitte" w:date="2014-11-13T09:59:00Z"/>
          <w:rFonts w:ascii="Arial" w:hAnsi="Arial" w:cs="Arial"/>
        </w:rPr>
      </w:pPr>
    </w:p>
    <w:p w:rsidR="009405EB" w:rsidRPr="00FA0DEA" w:rsidDel="00FA0DEA" w:rsidRDefault="009405EB" w:rsidP="00FA0DEA">
      <w:pPr>
        <w:numPr>
          <w:ilvl w:val="2"/>
          <w:numId w:val="11"/>
        </w:numPr>
        <w:jc w:val="both"/>
        <w:rPr>
          <w:del w:id="2022" w:author="Kerwer, Rosa-Brigitte" w:date="2014-11-13T09:59:00Z"/>
          <w:rFonts w:ascii="Arial" w:hAnsi="Arial" w:cs="Arial"/>
        </w:rPr>
      </w:pPr>
      <w:r w:rsidRPr="00FA0DEA">
        <w:rPr>
          <w:rFonts w:ascii="Arial" w:hAnsi="Arial" w:cs="Arial"/>
        </w:rPr>
        <w:t xml:space="preserve">die Einrichtung eine Anpassung der Leistung aufgrund des </w:t>
      </w:r>
      <w:ins w:id="2023" w:author="Lobb, Michael" w:date="2017-01-06T08:32:00Z">
        <w:del w:id="2024" w:author="Kerwer, Rosa-Brigitte" w:date="2017-10-08T13:41:00Z">
          <w:r w:rsidR="00A014B8" w:rsidDel="00824651">
            <w:rPr>
              <w:rFonts w:ascii="Arial" w:hAnsi="Arial" w:cs="Arial"/>
            </w:rPr>
            <w:delText xml:space="preserve">     </w:delText>
          </w:r>
        </w:del>
      </w:ins>
      <w:r w:rsidRPr="00FA0DEA">
        <w:rPr>
          <w:rFonts w:ascii="Arial" w:hAnsi="Arial" w:cs="Arial"/>
        </w:rPr>
        <w:t>Au</w:t>
      </w:r>
      <w:r w:rsidRPr="00FA0DEA">
        <w:rPr>
          <w:rFonts w:ascii="Arial" w:hAnsi="Arial" w:cs="Arial"/>
        </w:rPr>
        <w:t>s</w:t>
      </w:r>
      <w:r w:rsidRPr="00FA0DEA">
        <w:rPr>
          <w:rFonts w:ascii="Arial" w:hAnsi="Arial" w:cs="Arial"/>
        </w:rPr>
        <w:t>schlusses nach § 8 Abs. 4 Wohn- und Betreuungsvertrags</w:t>
      </w:r>
      <w:ins w:id="2025" w:author="Lobb, Michael" w:date="2017-01-06T08:32:00Z">
        <w:del w:id="2026" w:author="Kerwer, Rosa-Brigitte" w:date="2017-10-08T13:41:00Z">
          <w:r w:rsidR="00535122" w:rsidDel="00824651">
            <w:rPr>
              <w:rFonts w:ascii="Arial" w:hAnsi="Arial" w:cs="Arial"/>
            </w:rPr>
            <w:delText>-</w:delText>
          </w:r>
        </w:del>
      </w:ins>
      <w:r w:rsidRPr="00FA0DEA">
        <w:rPr>
          <w:rFonts w:ascii="Arial" w:hAnsi="Arial" w:cs="Arial"/>
        </w:rPr>
        <w:t>gesetz (WBVG) nicht anbietet</w:t>
      </w:r>
      <w:ins w:id="2027" w:author="Kerwer, Rosa-Brigitte" w:date="2014-11-13T09:59:00Z">
        <w:r w:rsidR="00FA0DEA" w:rsidRPr="00FA0DEA">
          <w:rPr>
            <w:rFonts w:ascii="Arial" w:hAnsi="Arial" w:cs="Arial"/>
          </w:rPr>
          <w:t xml:space="preserve"> </w:t>
        </w:r>
      </w:ins>
    </w:p>
    <w:p w:rsidR="009405EB" w:rsidRPr="00FA0DEA" w:rsidRDefault="009405EB" w:rsidP="00B01CF5">
      <w:pPr>
        <w:numPr>
          <w:ilvl w:val="2"/>
          <w:numId w:val="11"/>
        </w:numPr>
        <w:tabs>
          <w:tab w:val="num" w:pos="1185"/>
        </w:tabs>
        <w:ind w:left="1980"/>
        <w:jc w:val="both"/>
        <w:rPr>
          <w:rFonts w:ascii="Arial" w:hAnsi="Arial" w:cs="Arial"/>
        </w:rPr>
      </w:pPr>
      <w:r w:rsidRPr="00FA0DEA">
        <w:rPr>
          <w:rFonts w:ascii="Arial" w:hAnsi="Arial" w:cs="Arial"/>
        </w:rPr>
        <w:t>und der Einrichtung deshalb ein</w:t>
      </w:r>
      <w:del w:id="2028" w:author="Kerwer, Rosa-Brigitte" w:date="2017-10-08T13:41:00Z">
        <w:r w:rsidRPr="00FA0DEA" w:rsidDel="00824651">
          <w:rPr>
            <w:rFonts w:ascii="Arial" w:hAnsi="Arial" w:cs="Arial"/>
          </w:rPr>
          <w:delText xml:space="preserve"> </w:delText>
        </w:r>
      </w:del>
      <w:ins w:id="2029" w:author="Lobb, Michael" w:date="2017-01-06T08:32:00Z">
        <w:del w:id="2030" w:author="Kerwer, Rosa-Brigitte" w:date="2017-10-08T13:41:00Z">
          <w:r w:rsidR="00A014B8" w:rsidDel="00824651">
            <w:rPr>
              <w:rFonts w:ascii="Arial" w:hAnsi="Arial" w:cs="Arial"/>
            </w:rPr>
            <w:delText xml:space="preserve">   </w:delText>
          </w:r>
        </w:del>
        <w:r w:rsidR="00A014B8">
          <w:rPr>
            <w:rFonts w:ascii="Arial" w:hAnsi="Arial" w:cs="Arial"/>
          </w:rPr>
          <w:t xml:space="preserve"> </w:t>
        </w:r>
      </w:ins>
      <w:r w:rsidRPr="00FA0DEA">
        <w:rPr>
          <w:rFonts w:ascii="Arial" w:hAnsi="Arial" w:cs="Arial"/>
        </w:rPr>
        <w:t>Festhalten an dem Vertrag nicht zumutbar ist.</w:t>
      </w:r>
    </w:p>
    <w:p w:rsidR="009405EB" w:rsidRPr="005A7836" w:rsidDel="00FA0DEA" w:rsidRDefault="009405EB" w:rsidP="00B01CF5">
      <w:pPr>
        <w:tabs>
          <w:tab w:val="num" w:pos="1185"/>
        </w:tabs>
        <w:ind w:left="708"/>
        <w:jc w:val="both"/>
        <w:rPr>
          <w:del w:id="2031" w:author="Kerwer, Rosa-Brigitte" w:date="2014-11-13T09:59:00Z"/>
          <w:rFonts w:ascii="Arial" w:hAnsi="Arial" w:cs="Arial"/>
        </w:rPr>
      </w:pPr>
      <w:r w:rsidRPr="005A7836">
        <w:rPr>
          <w:rFonts w:ascii="Arial" w:hAnsi="Arial" w:cs="Arial"/>
        </w:rPr>
        <w:t xml:space="preserve">Die Einrichtung kann aus dem unter a) aufgeführten Grund nur kündigen, wenn sie zuvor </w:t>
      </w:r>
      <w:ins w:id="2032" w:author="Verwaltung-SHG" w:date="2017-10-06T10:40:00Z">
        <w:r w:rsidR="00AE1A8A">
          <w:rPr>
            <w:rFonts w:ascii="Arial" w:hAnsi="Arial" w:cs="Arial"/>
          </w:rPr>
          <w:t>dem/ der BewohnerIn</w:t>
        </w:r>
      </w:ins>
      <w:ins w:id="2033" w:author="Kerwer, Rosa-Brigitte" w:date="2014-11-01T15:08:00Z">
        <w:del w:id="2034" w:author="Verwaltung-SHG" w:date="2017-10-06T10:41:00Z">
          <w:r w:rsidR="00D6353D" w:rsidDel="00AE1A8A">
            <w:rPr>
              <w:rFonts w:ascii="Arial" w:hAnsi="Arial" w:cs="Arial"/>
            </w:rPr>
            <w:fldChar w:fldCharType="begin">
              <w:ffData>
                <w:name w:val="Dropdown157"/>
                <w:enabled/>
                <w:calcOnExit w:val="0"/>
                <w:ddList>
                  <w:result w:val="1"/>
                  <w:listEntry w:val="der Bewohnerin"/>
                  <w:listEntry w:val="dem Bewohner"/>
                </w:ddList>
              </w:ffData>
            </w:fldChar>
          </w:r>
          <w:bookmarkStart w:id="2035" w:name="Dropdown157"/>
          <w:r w:rsidR="00D6353D" w:rsidDel="00AE1A8A">
            <w:rPr>
              <w:rFonts w:ascii="Arial" w:hAnsi="Arial" w:cs="Arial"/>
            </w:rPr>
            <w:delInstrText xml:space="preserve"> FORMDROPDOWN </w:delInstrText>
          </w:r>
        </w:del>
      </w:ins>
      <w:del w:id="2036" w:author="Verwaltung-SHG" w:date="2017-10-06T10:41:00Z">
        <w:r w:rsidR="00A9091C">
          <w:rPr>
            <w:rFonts w:ascii="Arial" w:hAnsi="Arial" w:cs="Arial"/>
          </w:rPr>
        </w:r>
        <w:r w:rsidR="00A9091C">
          <w:rPr>
            <w:rFonts w:ascii="Arial" w:hAnsi="Arial" w:cs="Arial"/>
          </w:rPr>
          <w:fldChar w:fldCharType="separate"/>
        </w:r>
      </w:del>
      <w:ins w:id="2037" w:author="Kerwer, Rosa-Brigitte" w:date="2014-11-01T15:08:00Z">
        <w:del w:id="2038" w:author="Verwaltung-SHG" w:date="2017-10-06T10:41:00Z">
          <w:r w:rsidR="00D6353D" w:rsidDel="00AE1A8A">
            <w:rPr>
              <w:rFonts w:ascii="Arial" w:hAnsi="Arial" w:cs="Arial"/>
            </w:rPr>
            <w:fldChar w:fldCharType="end"/>
          </w:r>
        </w:del>
      </w:ins>
      <w:bookmarkEnd w:id="2035"/>
      <w:del w:id="2039" w:author="Kerwer, Rosa-Brigitte" w:date="2014-11-01T15:08:00Z">
        <w:r w:rsidRPr="005A7836" w:rsidDel="00D6353D">
          <w:rPr>
            <w:rFonts w:ascii="Arial" w:hAnsi="Arial" w:cs="Arial"/>
          </w:rPr>
          <w:delText>der Bewohnerin/dem Bewohner</w:delText>
        </w:r>
      </w:del>
      <w:r w:rsidRPr="005A7836">
        <w:rPr>
          <w:rFonts w:ascii="Arial" w:hAnsi="Arial" w:cs="Arial"/>
        </w:rPr>
        <w:t xml:space="preserve"> gegenüber ihr Angebot nach § 8 unter</w:t>
      </w:r>
      <w:del w:id="2040" w:author="Kerwer, Rosa-Brigitte" w:date="2017-10-08T13:41:00Z">
        <w:r w:rsidRPr="005A7836" w:rsidDel="00824651">
          <w:rPr>
            <w:rFonts w:ascii="Arial" w:hAnsi="Arial" w:cs="Arial"/>
          </w:rPr>
          <w:delText xml:space="preserve"> </w:delText>
        </w:r>
      </w:del>
      <w:ins w:id="2041" w:author="Lobb, Michael" w:date="2017-01-06T08:32:00Z">
        <w:del w:id="2042" w:author="Kerwer, Rosa-Brigitte" w:date="2017-10-08T13:41:00Z">
          <w:r w:rsidR="00A014B8" w:rsidDel="00824651">
            <w:rPr>
              <w:rFonts w:ascii="Arial" w:hAnsi="Arial" w:cs="Arial"/>
            </w:rPr>
            <w:delText xml:space="preserve">       </w:delText>
          </w:r>
        </w:del>
        <w:r w:rsidR="00A014B8">
          <w:rPr>
            <w:rFonts w:ascii="Arial" w:hAnsi="Arial" w:cs="Arial"/>
          </w:rPr>
          <w:t xml:space="preserve"> </w:t>
        </w:r>
      </w:ins>
      <w:r w:rsidRPr="005A7836">
        <w:rPr>
          <w:rFonts w:ascii="Arial" w:hAnsi="Arial" w:cs="Arial"/>
        </w:rPr>
        <w:t>Bestimmung einer angemessenen Annahmefrist und unter Hinweis auf die beabsichtigte Kündigung erneuert hat und der Kündigungsgrund durch eine Annahme</w:t>
      </w:r>
      <w:ins w:id="2043" w:author="Verwaltung-SHG" w:date="2017-10-06T10:41:00Z">
        <w:r w:rsidR="00AE1A8A">
          <w:rPr>
            <w:rFonts w:ascii="Arial" w:hAnsi="Arial" w:cs="Arial"/>
          </w:rPr>
          <w:t xml:space="preserve"> des/der BewohnerIn</w:t>
        </w:r>
      </w:ins>
      <w:r w:rsidRPr="005A7836">
        <w:rPr>
          <w:rFonts w:ascii="Arial" w:hAnsi="Arial" w:cs="Arial"/>
        </w:rPr>
        <w:t xml:space="preserve"> </w:t>
      </w:r>
      <w:ins w:id="2044" w:author="Kerwer, Rosa-Brigitte" w:date="2014-11-01T15:09:00Z">
        <w:del w:id="2045" w:author="Verwaltung-SHG" w:date="2017-10-06T10:41:00Z">
          <w:r w:rsidR="00D6353D" w:rsidDel="00AE1A8A">
            <w:rPr>
              <w:rFonts w:ascii="Arial" w:hAnsi="Arial" w:cs="Arial"/>
            </w:rPr>
            <w:fldChar w:fldCharType="begin">
              <w:ffData>
                <w:name w:val="Dropdown158"/>
                <w:enabled/>
                <w:calcOnExit w:val="0"/>
                <w:ddList>
                  <w:result w:val="1"/>
                  <w:listEntry w:val="der Bewohnerin"/>
                  <w:listEntry w:val="des Bewohners"/>
                </w:ddList>
              </w:ffData>
            </w:fldChar>
          </w:r>
          <w:bookmarkStart w:id="2046" w:name="Dropdown158"/>
          <w:r w:rsidR="00D6353D" w:rsidDel="00AE1A8A">
            <w:rPr>
              <w:rFonts w:ascii="Arial" w:hAnsi="Arial" w:cs="Arial"/>
            </w:rPr>
            <w:delInstrText xml:space="preserve"> FORMDROPDOWN </w:delInstrText>
          </w:r>
        </w:del>
      </w:ins>
      <w:del w:id="2047" w:author="Verwaltung-SHG" w:date="2017-10-06T10:41:00Z">
        <w:r w:rsidR="00A9091C">
          <w:rPr>
            <w:rFonts w:ascii="Arial" w:hAnsi="Arial" w:cs="Arial"/>
          </w:rPr>
        </w:r>
        <w:r w:rsidR="00A9091C">
          <w:rPr>
            <w:rFonts w:ascii="Arial" w:hAnsi="Arial" w:cs="Arial"/>
          </w:rPr>
          <w:fldChar w:fldCharType="separate"/>
        </w:r>
      </w:del>
      <w:ins w:id="2048" w:author="Kerwer, Rosa-Brigitte" w:date="2014-11-01T15:09:00Z">
        <w:del w:id="2049" w:author="Verwaltung-SHG" w:date="2017-10-06T10:41:00Z">
          <w:r w:rsidR="00D6353D" w:rsidDel="00AE1A8A">
            <w:rPr>
              <w:rFonts w:ascii="Arial" w:hAnsi="Arial" w:cs="Arial"/>
            </w:rPr>
            <w:fldChar w:fldCharType="end"/>
          </w:r>
        </w:del>
      </w:ins>
      <w:bookmarkEnd w:id="2046"/>
      <w:del w:id="2050" w:author="Kerwer, Rosa-Brigitte" w:date="2014-11-01T15:09:00Z">
        <w:r w:rsidRPr="005A7836" w:rsidDel="00D6353D">
          <w:rPr>
            <w:rFonts w:ascii="Arial" w:hAnsi="Arial" w:cs="Arial"/>
          </w:rPr>
          <w:delText>der Bewohnerin/des Bewohners</w:delText>
        </w:r>
      </w:del>
      <w:del w:id="2051" w:author="Verwaltung-SHG" w:date="2017-10-06T10:41:00Z">
        <w:r w:rsidRPr="005A7836" w:rsidDel="00AE1A8A">
          <w:rPr>
            <w:rFonts w:ascii="Arial" w:hAnsi="Arial" w:cs="Arial"/>
          </w:rPr>
          <w:delText xml:space="preserve"> </w:delText>
        </w:r>
      </w:del>
      <w:r w:rsidRPr="005A7836">
        <w:rPr>
          <w:rFonts w:ascii="Arial" w:hAnsi="Arial" w:cs="Arial"/>
        </w:rPr>
        <w:t>nicht entfallen ist,</w:t>
      </w:r>
      <w:ins w:id="2052" w:author="Kerwer, Rosa-Brigitte" w:date="2014-11-13T09:59:00Z">
        <w:r w:rsidR="00FA0DEA">
          <w:rPr>
            <w:rFonts w:ascii="Arial" w:hAnsi="Arial" w:cs="Arial"/>
          </w:rPr>
          <w:t xml:space="preserve"> </w:t>
        </w:r>
      </w:ins>
    </w:p>
    <w:p w:rsidR="00EE085F" w:rsidRPr="005A7836" w:rsidRDefault="00EE085F" w:rsidP="00FA0DEA">
      <w:pPr>
        <w:tabs>
          <w:tab w:val="num" w:pos="1185"/>
        </w:tabs>
        <w:ind w:left="708"/>
        <w:jc w:val="both"/>
        <w:rPr>
          <w:rFonts w:ascii="Arial" w:hAnsi="Arial" w:cs="Arial"/>
        </w:rPr>
      </w:pPr>
      <w:r w:rsidRPr="005A7836">
        <w:rPr>
          <w:rFonts w:ascii="Arial" w:hAnsi="Arial" w:cs="Arial"/>
        </w:rPr>
        <w:t>oder</w:t>
      </w:r>
    </w:p>
    <w:p w:rsidR="00EE085F" w:rsidRPr="005A7836" w:rsidRDefault="00AE1A8A">
      <w:pPr>
        <w:numPr>
          <w:ilvl w:val="1"/>
          <w:numId w:val="11"/>
        </w:numPr>
        <w:tabs>
          <w:tab w:val="num" w:pos="1080"/>
        </w:tabs>
        <w:ind w:left="1080" w:hanging="600"/>
        <w:jc w:val="both"/>
        <w:rPr>
          <w:rFonts w:ascii="Arial" w:hAnsi="Arial" w:cs="Arial"/>
        </w:rPr>
      </w:pPr>
      <w:ins w:id="2053" w:author="Verwaltung-SHG" w:date="2017-10-06T10:41:00Z">
        <w:r>
          <w:rPr>
            <w:rFonts w:ascii="Arial" w:hAnsi="Arial" w:cs="Arial"/>
          </w:rPr>
          <w:t>der/ die BewohnerIn</w:t>
        </w:r>
      </w:ins>
      <w:ins w:id="2054" w:author="Kerwer, Rosa-Brigitte" w:date="2014-11-01T15:09:00Z">
        <w:del w:id="2055" w:author="Verwaltung-SHG" w:date="2017-10-06T10:41:00Z">
          <w:r w:rsidR="00D6353D" w:rsidDel="00AE1A8A">
            <w:rPr>
              <w:rFonts w:ascii="Arial" w:hAnsi="Arial" w:cs="Arial"/>
            </w:rPr>
            <w:fldChar w:fldCharType="begin">
              <w:ffData>
                <w:name w:val="Dropdown159"/>
                <w:enabled/>
                <w:calcOnExit w:val="0"/>
                <w:ddList>
                  <w:result w:val="1"/>
                  <w:listEntry w:val="die Bewohnerin"/>
                  <w:listEntry w:val="der Bewohner"/>
                </w:ddList>
              </w:ffData>
            </w:fldChar>
          </w:r>
          <w:bookmarkStart w:id="2056" w:name="Dropdown159"/>
          <w:r w:rsidR="00D6353D" w:rsidDel="00AE1A8A">
            <w:rPr>
              <w:rFonts w:ascii="Arial" w:hAnsi="Arial" w:cs="Arial"/>
            </w:rPr>
            <w:delInstrText xml:space="preserve"> FORMDROPDOWN </w:delInstrText>
          </w:r>
        </w:del>
      </w:ins>
      <w:del w:id="2057" w:author="Verwaltung-SHG" w:date="2017-10-06T10:41:00Z">
        <w:r w:rsidR="00A9091C">
          <w:rPr>
            <w:rFonts w:ascii="Arial" w:hAnsi="Arial" w:cs="Arial"/>
          </w:rPr>
        </w:r>
        <w:r w:rsidR="00A9091C">
          <w:rPr>
            <w:rFonts w:ascii="Arial" w:hAnsi="Arial" w:cs="Arial"/>
          </w:rPr>
          <w:fldChar w:fldCharType="separate"/>
        </w:r>
      </w:del>
      <w:ins w:id="2058" w:author="Kerwer, Rosa-Brigitte" w:date="2014-11-01T15:09:00Z">
        <w:del w:id="2059" w:author="Verwaltung-SHG" w:date="2017-10-06T10:41:00Z">
          <w:r w:rsidR="00D6353D" w:rsidDel="00AE1A8A">
            <w:rPr>
              <w:rFonts w:ascii="Arial" w:hAnsi="Arial" w:cs="Arial"/>
            </w:rPr>
            <w:fldChar w:fldCharType="end"/>
          </w:r>
        </w:del>
      </w:ins>
      <w:bookmarkEnd w:id="2056"/>
      <w:del w:id="2060" w:author="Kerwer, Rosa-Brigitte" w:date="2014-11-01T15:09:00Z">
        <w:r w:rsidR="00EE085F" w:rsidRPr="005A7836" w:rsidDel="00D6353D">
          <w:rPr>
            <w:rFonts w:ascii="Arial" w:hAnsi="Arial" w:cs="Arial"/>
          </w:rPr>
          <w:delText>die Bewohnerin/der Bewohner</w:delText>
        </w:r>
      </w:del>
    </w:p>
    <w:p w:rsidR="00EE085F" w:rsidRPr="005A7836" w:rsidRDefault="00EE085F">
      <w:pPr>
        <w:numPr>
          <w:ilvl w:val="2"/>
          <w:numId w:val="11"/>
        </w:numPr>
        <w:tabs>
          <w:tab w:val="num" w:pos="1680"/>
        </w:tabs>
        <w:ind w:left="1680" w:hanging="600"/>
        <w:jc w:val="both"/>
        <w:rPr>
          <w:rFonts w:ascii="Arial" w:hAnsi="Arial" w:cs="Arial"/>
        </w:rPr>
      </w:pPr>
      <w:r w:rsidRPr="005A7836">
        <w:rPr>
          <w:rFonts w:ascii="Arial" w:hAnsi="Arial" w:cs="Arial"/>
        </w:rPr>
        <w:t>für zwei aufeinander folgende Termine mit der Entrichtung des</w:t>
      </w:r>
      <w:del w:id="2061" w:author="Kerwer, Rosa-Brigitte" w:date="2017-10-08T13:41:00Z">
        <w:r w:rsidRPr="005A7836" w:rsidDel="00824651">
          <w:rPr>
            <w:rFonts w:ascii="Arial" w:hAnsi="Arial" w:cs="Arial"/>
          </w:rPr>
          <w:delText xml:space="preserve"> </w:delText>
        </w:r>
      </w:del>
      <w:ins w:id="2062" w:author="Lobb, Michael" w:date="2017-01-06T08:32:00Z">
        <w:del w:id="2063" w:author="Kerwer, Rosa-Brigitte" w:date="2017-10-08T13:41:00Z">
          <w:r w:rsidR="00A014B8" w:rsidDel="00824651">
            <w:rPr>
              <w:rFonts w:ascii="Arial" w:hAnsi="Arial" w:cs="Arial"/>
            </w:rPr>
            <w:delText xml:space="preserve">   </w:delText>
          </w:r>
        </w:del>
        <w:r w:rsidR="00A014B8">
          <w:rPr>
            <w:rFonts w:ascii="Arial" w:hAnsi="Arial" w:cs="Arial"/>
          </w:rPr>
          <w:t xml:space="preserve"> </w:t>
        </w:r>
      </w:ins>
      <w:r w:rsidRPr="005A7836">
        <w:rPr>
          <w:rFonts w:ascii="Arial" w:hAnsi="Arial" w:cs="Arial"/>
        </w:rPr>
        <w:t>En</w:t>
      </w:r>
      <w:r w:rsidRPr="005A7836">
        <w:rPr>
          <w:rFonts w:ascii="Arial" w:hAnsi="Arial" w:cs="Arial"/>
        </w:rPr>
        <w:t>t</w:t>
      </w:r>
      <w:r w:rsidRPr="005A7836">
        <w:rPr>
          <w:rFonts w:ascii="Arial" w:hAnsi="Arial" w:cs="Arial"/>
        </w:rPr>
        <w:t>geltes oder eines Teils des Entgeltes, der das Entgelt für einen M</w:t>
      </w:r>
      <w:r w:rsidRPr="005A7836">
        <w:rPr>
          <w:rFonts w:ascii="Arial" w:hAnsi="Arial" w:cs="Arial"/>
        </w:rPr>
        <w:t>o</w:t>
      </w:r>
      <w:r w:rsidRPr="005A7836">
        <w:rPr>
          <w:rFonts w:ascii="Arial" w:hAnsi="Arial" w:cs="Arial"/>
        </w:rPr>
        <w:t>nat übersteigt, im Verzug ist, oder</w:t>
      </w:r>
    </w:p>
    <w:p w:rsidR="00EE085F" w:rsidRPr="005A7836" w:rsidRDefault="00EE085F">
      <w:pPr>
        <w:numPr>
          <w:ilvl w:val="2"/>
          <w:numId w:val="11"/>
        </w:numPr>
        <w:tabs>
          <w:tab w:val="num" w:pos="1680"/>
        </w:tabs>
        <w:ind w:left="1680" w:hanging="600"/>
        <w:jc w:val="both"/>
        <w:rPr>
          <w:rFonts w:ascii="Arial" w:hAnsi="Arial" w:cs="Arial"/>
        </w:rPr>
      </w:pPr>
      <w:r w:rsidRPr="005A7836">
        <w:rPr>
          <w:rFonts w:ascii="Arial" w:hAnsi="Arial" w:cs="Arial"/>
        </w:rPr>
        <w:t>in einem Zeitraum, der sich über mehr als zwei Termine erstreckt, mit der Entrichtung des Entgeltes in Höhe eines Betrages in Verzug</w:t>
      </w:r>
      <w:del w:id="2064" w:author="Kerwer, Rosa-Brigitte" w:date="2017-10-08T13:41:00Z">
        <w:r w:rsidRPr="005A7836" w:rsidDel="00824651">
          <w:rPr>
            <w:rFonts w:ascii="Arial" w:hAnsi="Arial" w:cs="Arial"/>
          </w:rPr>
          <w:delText xml:space="preserve"> </w:delText>
        </w:r>
      </w:del>
      <w:ins w:id="2065" w:author="Lobb, Michael" w:date="2017-01-06T08:32:00Z">
        <w:del w:id="2066" w:author="Kerwer, Rosa-Brigitte" w:date="2017-10-08T13:41:00Z">
          <w:r w:rsidR="00535122" w:rsidDel="00824651">
            <w:rPr>
              <w:rFonts w:ascii="Arial" w:hAnsi="Arial" w:cs="Arial"/>
            </w:rPr>
            <w:delText xml:space="preserve">   </w:delText>
          </w:r>
        </w:del>
        <w:r w:rsidR="00535122">
          <w:rPr>
            <w:rFonts w:ascii="Arial" w:hAnsi="Arial" w:cs="Arial"/>
          </w:rPr>
          <w:t xml:space="preserve"> </w:t>
        </w:r>
      </w:ins>
      <w:r w:rsidRPr="005A7836">
        <w:rPr>
          <w:rFonts w:ascii="Arial" w:hAnsi="Arial" w:cs="Arial"/>
        </w:rPr>
        <w:t>g</w:t>
      </w:r>
      <w:r w:rsidRPr="005A7836">
        <w:rPr>
          <w:rFonts w:ascii="Arial" w:hAnsi="Arial" w:cs="Arial"/>
        </w:rPr>
        <w:t>e</w:t>
      </w:r>
      <w:r w:rsidRPr="005A7836">
        <w:rPr>
          <w:rFonts w:ascii="Arial" w:hAnsi="Arial" w:cs="Arial"/>
        </w:rPr>
        <w:t>kommen ist, der das Entgelt für zwei Monate erreicht.</w:t>
      </w:r>
    </w:p>
    <w:p w:rsidR="00EE085F" w:rsidRPr="005A7836" w:rsidRDefault="00EE085F">
      <w:pPr>
        <w:ind w:left="480"/>
        <w:jc w:val="both"/>
        <w:rPr>
          <w:rFonts w:ascii="Arial" w:hAnsi="Arial" w:cs="Arial"/>
        </w:rPr>
      </w:pPr>
    </w:p>
    <w:p w:rsidR="00EE085F" w:rsidRPr="005A7836" w:rsidRDefault="00EE085F">
      <w:pPr>
        <w:ind w:left="480"/>
        <w:jc w:val="both"/>
        <w:rPr>
          <w:rFonts w:ascii="Arial" w:hAnsi="Arial" w:cs="Arial"/>
        </w:rPr>
      </w:pPr>
      <w:r w:rsidRPr="005A7836">
        <w:rPr>
          <w:rFonts w:ascii="Arial" w:hAnsi="Arial" w:cs="Arial"/>
        </w:rPr>
        <w:t>Eine Kündigung des Vertrages zum Zwecke der Erhöhung des Entgeltes ist ausgeschlossen.</w:t>
      </w:r>
    </w:p>
    <w:p w:rsidR="00D237C7" w:rsidRPr="005A7836" w:rsidRDefault="00D237C7">
      <w:pPr>
        <w:ind w:left="480"/>
        <w:jc w:val="both"/>
        <w:rPr>
          <w:rFonts w:ascii="Arial" w:hAnsi="Arial" w:cs="Arial"/>
        </w:rPr>
      </w:pPr>
    </w:p>
    <w:p w:rsidR="00D237C7" w:rsidRPr="005A7836" w:rsidRDefault="00EE085F">
      <w:pPr>
        <w:ind w:left="480" w:hanging="480"/>
        <w:jc w:val="both"/>
        <w:rPr>
          <w:rFonts w:ascii="Arial" w:hAnsi="Arial" w:cs="Arial"/>
        </w:rPr>
      </w:pPr>
      <w:r w:rsidRPr="005A7836">
        <w:rPr>
          <w:rFonts w:ascii="Arial" w:hAnsi="Arial" w:cs="Arial"/>
        </w:rPr>
        <w:t>(2)</w:t>
      </w:r>
      <w:r w:rsidRPr="005A7836">
        <w:rPr>
          <w:rFonts w:ascii="Arial" w:hAnsi="Arial" w:cs="Arial"/>
        </w:rPr>
        <w:tab/>
        <w:t xml:space="preserve">Die Einrichtung kann aus dem Grund des Abs. 1 S. </w:t>
      </w:r>
      <w:r w:rsidR="00EF056D" w:rsidRPr="005A7836">
        <w:rPr>
          <w:rFonts w:ascii="Arial" w:hAnsi="Arial" w:cs="Arial"/>
        </w:rPr>
        <w:t>3</w:t>
      </w:r>
      <w:r w:rsidRPr="005A7836">
        <w:rPr>
          <w:rFonts w:ascii="Arial" w:hAnsi="Arial" w:cs="Arial"/>
        </w:rPr>
        <w:t xml:space="preserve"> Nummer 2 2. Halbsatz nur kündigen, wenn sie zuvor </w:t>
      </w:r>
      <w:ins w:id="2067" w:author="Verwaltung-SHG" w:date="2017-10-06T10:41:00Z">
        <w:r w:rsidR="00AE1A8A">
          <w:rPr>
            <w:rFonts w:ascii="Arial" w:hAnsi="Arial" w:cs="Arial"/>
          </w:rPr>
          <w:t>dem/der BewohnerIn</w:t>
        </w:r>
      </w:ins>
      <w:ins w:id="2068" w:author="Kerwer, Rosa-Brigitte" w:date="2014-11-01T15:10:00Z">
        <w:del w:id="2069" w:author="Verwaltung-SHG" w:date="2017-10-06T10:41:00Z">
          <w:r w:rsidR="00D6353D" w:rsidDel="00AE1A8A">
            <w:rPr>
              <w:rFonts w:ascii="Arial" w:hAnsi="Arial" w:cs="Arial"/>
            </w:rPr>
            <w:fldChar w:fldCharType="begin">
              <w:ffData>
                <w:name w:val="Dropdown160"/>
                <w:enabled/>
                <w:calcOnExit w:val="0"/>
                <w:ddList>
                  <w:result w:val="1"/>
                  <w:listEntry w:val="der Bewohnerin"/>
                  <w:listEntry w:val="dem Bewohner"/>
                </w:ddList>
              </w:ffData>
            </w:fldChar>
          </w:r>
          <w:bookmarkStart w:id="2070" w:name="Dropdown160"/>
          <w:r w:rsidR="00D6353D" w:rsidDel="00AE1A8A">
            <w:rPr>
              <w:rFonts w:ascii="Arial" w:hAnsi="Arial" w:cs="Arial"/>
            </w:rPr>
            <w:delInstrText xml:space="preserve"> FORMDROPDOWN </w:delInstrText>
          </w:r>
        </w:del>
      </w:ins>
      <w:del w:id="2071" w:author="Verwaltung-SHG" w:date="2017-10-06T10:41:00Z">
        <w:r w:rsidR="00A9091C">
          <w:rPr>
            <w:rFonts w:ascii="Arial" w:hAnsi="Arial" w:cs="Arial"/>
          </w:rPr>
        </w:r>
        <w:r w:rsidR="00A9091C">
          <w:rPr>
            <w:rFonts w:ascii="Arial" w:hAnsi="Arial" w:cs="Arial"/>
          </w:rPr>
          <w:fldChar w:fldCharType="separate"/>
        </w:r>
      </w:del>
      <w:ins w:id="2072" w:author="Kerwer, Rosa-Brigitte" w:date="2014-11-01T15:10:00Z">
        <w:del w:id="2073" w:author="Verwaltung-SHG" w:date="2017-10-06T10:41:00Z">
          <w:r w:rsidR="00D6353D" w:rsidDel="00AE1A8A">
            <w:rPr>
              <w:rFonts w:ascii="Arial" w:hAnsi="Arial" w:cs="Arial"/>
            </w:rPr>
            <w:fldChar w:fldCharType="end"/>
          </w:r>
        </w:del>
      </w:ins>
      <w:bookmarkEnd w:id="2070"/>
      <w:del w:id="2074" w:author="Kerwer, Rosa-Brigitte" w:date="2014-11-01T15:10:00Z">
        <w:r w:rsidRPr="005A7836" w:rsidDel="00D6353D">
          <w:rPr>
            <w:rFonts w:ascii="Arial" w:hAnsi="Arial" w:cs="Arial"/>
          </w:rPr>
          <w:delText>der Bewohnerin/dem Bewohner</w:delText>
        </w:r>
      </w:del>
      <w:r w:rsidRPr="005A7836">
        <w:rPr>
          <w:rFonts w:ascii="Arial" w:hAnsi="Arial" w:cs="Arial"/>
        </w:rPr>
        <w:t xml:space="preserve"> unter Bestimmung einer an</w:t>
      </w:r>
      <w:ins w:id="2075" w:author="Lobb, Michael" w:date="2017-01-06T09:11:00Z">
        <w:r w:rsidR="00542E05">
          <w:rPr>
            <w:rFonts w:ascii="Arial" w:hAnsi="Arial" w:cs="Arial"/>
          </w:rPr>
          <w:t>-</w:t>
        </w:r>
        <w:del w:id="2076" w:author="Kerwer, Rosa-Brigitte" w:date="2017-10-08T13:41:00Z">
          <w:r w:rsidR="00542E05" w:rsidDel="00824651">
            <w:rPr>
              <w:rFonts w:ascii="Arial" w:hAnsi="Arial" w:cs="Arial"/>
            </w:rPr>
            <w:delText xml:space="preserve">            </w:delText>
          </w:r>
        </w:del>
      </w:ins>
      <w:r w:rsidRPr="005A7836">
        <w:rPr>
          <w:rFonts w:ascii="Arial" w:hAnsi="Arial" w:cs="Arial"/>
        </w:rPr>
        <w:t>gemessenen Frist und unter Hinweis auf die beabsichtigte Kündigung erneut auf die</w:t>
      </w:r>
      <w:del w:id="2077" w:author="Kerwer, Rosa-Brigitte" w:date="2017-10-08T13:41:00Z">
        <w:r w:rsidRPr="005A7836" w:rsidDel="00824651">
          <w:rPr>
            <w:rFonts w:ascii="Arial" w:hAnsi="Arial" w:cs="Arial"/>
          </w:rPr>
          <w:delText xml:space="preserve"> </w:delText>
        </w:r>
      </w:del>
      <w:ins w:id="2078" w:author="Lobb, Michael" w:date="2017-01-06T08:32:00Z">
        <w:del w:id="2079" w:author="Kerwer, Rosa-Brigitte" w:date="2017-10-08T13:41:00Z">
          <w:r w:rsidR="00535122" w:rsidDel="00824651">
            <w:rPr>
              <w:rFonts w:ascii="Arial" w:hAnsi="Arial" w:cs="Arial"/>
            </w:rPr>
            <w:delText xml:space="preserve">    </w:delText>
          </w:r>
        </w:del>
      </w:ins>
      <w:ins w:id="2080" w:author="Kerwer, Rosa-Brigitte" w:date="2017-10-08T13:41:00Z">
        <w:r w:rsidR="00824651">
          <w:rPr>
            <w:rFonts w:ascii="Arial" w:hAnsi="Arial" w:cs="Arial"/>
          </w:rPr>
          <w:t xml:space="preserve"> </w:t>
        </w:r>
      </w:ins>
      <w:r w:rsidRPr="005A7836">
        <w:rPr>
          <w:rFonts w:ascii="Arial" w:hAnsi="Arial" w:cs="Arial"/>
        </w:rPr>
        <w:t>Mitwirkungspflicht hingewiesen hat und der Kündigungsgrund nicht durch e</w:t>
      </w:r>
      <w:r w:rsidRPr="005A7836">
        <w:rPr>
          <w:rFonts w:ascii="Arial" w:hAnsi="Arial" w:cs="Arial"/>
        </w:rPr>
        <w:t>i</w:t>
      </w:r>
      <w:r w:rsidRPr="005A7836">
        <w:rPr>
          <w:rFonts w:ascii="Arial" w:hAnsi="Arial" w:cs="Arial"/>
        </w:rPr>
        <w:t>ne Antragsstellung entfallen ist.</w:t>
      </w:r>
    </w:p>
    <w:p w:rsidR="009405EB" w:rsidRPr="005A7836" w:rsidRDefault="009405EB">
      <w:pPr>
        <w:ind w:left="480" w:hanging="480"/>
        <w:jc w:val="both"/>
        <w:rPr>
          <w:rFonts w:ascii="Arial" w:hAnsi="Arial" w:cs="Arial"/>
        </w:rPr>
      </w:pPr>
    </w:p>
    <w:p w:rsidR="009405EB" w:rsidRPr="005A7836" w:rsidRDefault="009405EB" w:rsidP="009405EB">
      <w:pPr>
        <w:ind w:left="480" w:hanging="480"/>
        <w:jc w:val="both"/>
        <w:rPr>
          <w:rFonts w:ascii="Arial" w:hAnsi="Arial" w:cs="Arial"/>
        </w:rPr>
      </w:pPr>
      <w:r w:rsidRPr="005A7836">
        <w:rPr>
          <w:rFonts w:ascii="Arial" w:hAnsi="Arial" w:cs="Arial"/>
        </w:rPr>
        <w:t>(3)</w:t>
      </w:r>
      <w:r w:rsidRPr="005A7836">
        <w:rPr>
          <w:rFonts w:ascii="Arial" w:hAnsi="Arial" w:cs="Arial"/>
        </w:rPr>
        <w:tab/>
        <w:t xml:space="preserve">Die Einrichtung kann aus dem Grund des Abs. 1 S. 3 Nummer 3a) nur kündigen, wenn sie zuvor </w:t>
      </w:r>
      <w:ins w:id="2081" w:author="Verwaltung-SHG" w:date="2017-10-06T10:41:00Z">
        <w:r w:rsidR="00AE1A8A">
          <w:rPr>
            <w:rFonts w:ascii="Arial" w:hAnsi="Arial" w:cs="Arial"/>
          </w:rPr>
          <w:t>dem/der BewohnerIn</w:t>
        </w:r>
      </w:ins>
      <w:ins w:id="2082" w:author="Kerwer, Rosa-Brigitte" w:date="2014-11-01T15:11:00Z">
        <w:del w:id="2083" w:author="Verwaltung-SHG" w:date="2017-10-06T10:41:00Z">
          <w:r w:rsidR="00D6353D" w:rsidDel="00AE1A8A">
            <w:rPr>
              <w:rFonts w:ascii="Arial" w:hAnsi="Arial" w:cs="Arial"/>
            </w:rPr>
            <w:fldChar w:fldCharType="begin">
              <w:ffData>
                <w:name w:val="Dropdown161"/>
                <w:enabled/>
                <w:calcOnExit w:val="0"/>
                <w:ddList>
                  <w:result w:val="1"/>
                  <w:listEntry w:val="der Bewohnerin"/>
                  <w:listEntry w:val="dem Bewohner"/>
                </w:ddList>
              </w:ffData>
            </w:fldChar>
          </w:r>
          <w:bookmarkStart w:id="2084" w:name="Dropdown161"/>
          <w:r w:rsidR="00D6353D" w:rsidDel="00AE1A8A">
            <w:rPr>
              <w:rFonts w:ascii="Arial" w:hAnsi="Arial" w:cs="Arial"/>
            </w:rPr>
            <w:delInstrText xml:space="preserve"> FORMDROPDOWN </w:delInstrText>
          </w:r>
        </w:del>
      </w:ins>
      <w:del w:id="2085" w:author="Verwaltung-SHG" w:date="2017-10-06T10:41:00Z">
        <w:r w:rsidR="00A9091C">
          <w:rPr>
            <w:rFonts w:ascii="Arial" w:hAnsi="Arial" w:cs="Arial"/>
          </w:rPr>
        </w:r>
        <w:r w:rsidR="00A9091C">
          <w:rPr>
            <w:rFonts w:ascii="Arial" w:hAnsi="Arial" w:cs="Arial"/>
          </w:rPr>
          <w:fldChar w:fldCharType="separate"/>
        </w:r>
      </w:del>
      <w:ins w:id="2086" w:author="Kerwer, Rosa-Brigitte" w:date="2014-11-01T15:11:00Z">
        <w:del w:id="2087" w:author="Verwaltung-SHG" w:date="2017-10-06T10:41:00Z">
          <w:r w:rsidR="00D6353D" w:rsidDel="00AE1A8A">
            <w:rPr>
              <w:rFonts w:ascii="Arial" w:hAnsi="Arial" w:cs="Arial"/>
            </w:rPr>
            <w:fldChar w:fldCharType="end"/>
          </w:r>
        </w:del>
      </w:ins>
      <w:bookmarkEnd w:id="2084"/>
      <w:del w:id="2088" w:author="Kerwer, Rosa-Brigitte" w:date="2014-11-01T15:11:00Z">
        <w:r w:rsidRPr="005A7836" w:rsidDel="00D6353D">
          <w:rPr>
            <w:rFonts w:ascii="Arial" w:hAnsi="Arial" w:cs="Arial"/>
          </w:rPr>
          <w:delText>der Bewohnerin/dem Bewohner</w:delText>
        </w:r>
      </w:del>
      <w:r w:rsidRPr="005A7836">
        <w:rPr>
          <w:rFonts w:ascii="Arial" w:hAnsi="Arial" w:cs="Arial"/>
        </w:rPr>
        <w:t xml:space="preserve"> gegenüber ihr Angebot zur Vertragsanpa</w:t>
      </w:r>
      <w:r w:rsidRPr="005A7836">
        <w:rPr>
          <w:rFonts w:ascii="Arial" w:hAnsi="Arial" w:cs="Arial"/>
        </w:rPr>
        <w:t>s</w:t>
      </w:r>
      <w:r w:rsidRPr="005A7836">
        <w:rPr>
          <w:rFonts w:ascii="Arial" w:hAnsi="Arial" w:cs="Arial"/>
        </w:rPr>
        <w:t xml:space="preserve">sung unter Bestimmung einer angemessenen Annahmefrist und unter Hinweis auf die beabsichtigte Kündigung erneuert hat und der Kündigungsgrund durch eine </w:t>
      </w:r>
      <w:ins w:id="2089" w:author="Lobb, Michael" w:date="2017-01-06T08:32:00Z">
        <w:r w:rsidR="00535122">
          <w:rPr>
            <w:rFonts w:ascii="Arial" w:hAnsi="Arial" w:cs="Arial"/>
          </w:rPr>
          <w:t xml:space="preserve">   </w:t>
        </w:r>
      </w:ins>
      <w:r w:rsidRPr="005A7836">
        <w:rPr>
          <w:rFonts w:ascii="Arial" w:hAnsi="Arial" w:cs="Arial"/>
        </w:rPr>
        <w:t xml:space="preserve">Annahme </w:t>
      </w:r>
      <w:ins w:id="2090" w:author="Verwaltung-SHG" w:date="2017-10-06T10:41:00Z">
        <w:r w:rsidR="00AE1A8A">
          <w:rPr>
            <w:rFonts w:ascii="Arial" w:hAnsi="Arial" w:cs="Arial"/>
          </w:rPr>
          <w:t>des/der BewohnerIn</w:t>
        </w:r>
      </w:ins>
      <w:ins w:id="2091" w:author="Kerwer, Rosa-Brigitte" w:date="2014-11-01T15:11:00Z">
        <w:del w:id="2092" w:author="Verwaltung-SHG" w:date="2017-10-06T10:41:00Z">
          <w:r w:rsidR="00D6353D" w:rsidDel="00AE1A8A">
            <w:rPr>
              <w:rFonts w:ascii="Arial" w:hAnsi="Arial" w:cs="Arial"/>
            </w:rPr>
            <w:fldChar w:fldCharType="begin">
              <w:ffData>
                <w:name w:val="Dropdown162"/>
                <w:enabled/>
                <w:calcOnExit w:val="0"/>
                <w:ddList>
                  <w:result w:val="1"/>
                  <w:listEntry w:val="der Bewohnerin"/>
                  <w:listEntry w:val="des Bewohners"/>
                </w:ddList>
              </w:ffData>
            </w:fldChar>
          </w:r>
          <w:bookmarkStart w:id="2093" w:name="Dropdown162"/>
          <w:r w:rsidR="00D6353D" w:rsidDel="00AE1A8A">
            <w:rPr>
              <w:rFonts w:ascii="Arial" w:hAnsi="Arial" w:cs="Arial"/>
            </w:rPr>
            <w:delInstrText xml:space="preserve"> FORMDROPDOWN </w:delInstrText>
          </w:r>
        </w:del>
      </w:ins>
      <w:del w:id="2094" w:author="Verwaltung-SHG" w:date="2017-10-06T10:41:00Z">
        <w:r w:rsidR="00A9091C">
          <w:rPr>
            <w:rFonts w:ascii="Arial" w:hAnsi="Arial" w:cs="Arial"/>
          </w:rPr>
        </w:r>
        <w:r w:rsidR="00A9091C">
          <w:rPr>
            <w:rFonts w:ascii="Arial" w:hAnsi="Arial" w:cs="Arial"/>
          </w:rPr>
          <w:fldChar w:fldCharType="separate"/>
        </w:r>
      </w:del>
      <w:ins w:id="2095" w:author="Kerwer, Rosa-Brigitte" w:date="2014-11-01T15:11:00Z">
        <w:del w:id="2096" w:author="Verwaltung-SHG" w:date="2017-10-06T10:41:00Z">
          <w:r w:rsidR="00D6353D" w:rsidDel="00AE1A8A">
            <w:rPr>
              <w:rFonts w:ascii="Arial" w:hAnsi="Arial" w:cs="Arial"/>
            </w:rPr>
            <w:fldChar w:fldCharType="end"/>
          </w:r>
        </w:del>
      </w:ins>
      <w:bookmarkEnd w:id="2093"/>
      <w:del w:id="2097" w:author="Kerwer, Rosa-Brigitte" w:date="2014-11-01T15:11:00Z">
        <w:r w:rsidRPr="005A7836" w:rsidDel="00D6353D">
          <w:rPr>
            <w:rFonts w:ascii="Arial" w:hAnsi="Arial" w:cs="Arial"/>
          </w:rPr>
          <w:delText>der Bewohnerin/des Bewohners</w:delText>
        </w:r>
      </w:del>
      <w:r w:rsidRPr="005A7836">
        <w:rPr>
          <w:rFonts w:ascii="Arial" w:hAnsi="Arial" w:cs="Arial"/>
        </w:rPr>
        <w:t xml:space="preserve"> nicht entfallen ist.</w:t>
      </w:r>
    </w:p>
    <w:p w:rsidR="00D237C7" w:rsidRPr="005A7836" w:rsidRDefault="00D237C7" w:rsidP="009405EB">
      <w:pPr>
        <w:ind w:left="480" w:hanging="480"/>
        <w:jc w:val="both"/>
        <w:rPr>
          <w:rFonts w:ascii="Arial" w:hAnsi="Arial" w:cs="Arial"/>
        </w:rPr>
      </w:pPr>
    </w:p>
    <w:p w:rsidR="00EE085F" w:rsidRPr="005A7836" w:rsidRDefault="00EE085F">
      <w:pPr>
        <w:ind w:left="480" w:hanging="480"/>
        <w:jc w:val="both"/>
        <w:rPr>
          <w:rFonts w:ascii="Arial" w:hAnsi="Arial" w:cs="Arial"/>
        </w:rPr>
      </w:pPr>
      <w:r w:rsidRPr="005A7836">
        <w:rPr>
          <w:rFonts w:ascii="Arial" w:hAnsi="Arial" w:cs="Arial"/>
        </w:rPr>
        <w:lastRenderedPageBreak/>
        <w:t>(</w:t>
      </w:r>
      <w:r w:rsidR="00575E87" w:rsidRPr="005A7836">
        <w:rPr>
          <w:rFonts w:ascii="Arial" w:hAnsi="Arial" w:cs="Arial"/>
        </w:rPr>
        <w:t>4</w:t>
      </w:r>
      <w:r w:rsidRPr="005A7836">
        <w:rPr>
          <w:rFonts w:ascii="Arial" w:hAnsi="Arial" w:cs="Arial"/>
        </w:rPr>
        <w:t>)</w:t>
      </w:r>
      <w:r w:rsidRPr="005A7836">
        <w:rPr>
          <w:rFonts w:ascii="Arial" w:hAnsi="Arial" w:cs="Arial"/>
        </w:rPr>
        <w:tab/>
        <w:t xml:space="preserve">Die Einrichtung kann aus dem Grund des Absatzes 1 Satz 3 Nummer </w:t>
      </w:r>
      <w:r w:rsidR="009405EB" w:rsidRPr="005A7836">
        <w:rPr>
          <w:rFonts w:ascii="Arial" w:hAnsi="Arial" w:cs="Arial"/>
        </w:rPr>
        <w:t xml:space="preserve">4 </w:t>
      </w:r>
      <w:r w:rsidRPr="005A7836">
        <w:rPr>
          <w:rFonts w:ascii="Arial" w:hAnsi="Arial" w:cs="Arial"/>
        </w:rPr>
        <w:t>nur kü</w:t>
      </w:r>
      <w:r w:rsidRPr="005A7836">
        <w:rPr>
          <w:rFonts w:ascii="Arial" w:hAnsi="Arial" w:cs="Arial"/>
        </w:rPr>
        <w:t>n</w:t>
      </w:r>
      <w:r w:rsidRPr="005A7836">
        <w:rPr>
          <w:rFonts w:ascii="Arial" w:hAnsi="Arial" w:cs="Arial"/>
        </w:rPr>
        <w:t xml:space="preserve">digen, wenn sie zuvor </w:t>
      </w:r>
      <w:ins w:id="2098" w:author="Verwaltung-SHG" w:date="2017-10-06T10:41:00Z">
        <w:r w:rsidR="00AE1A8A">
          <w:rPr>
            <w:rFonts w:ascii="Arial" w:hAnsi="Arial" w:cs="Arial"/>
          </w:rPr>
          <w:t>dem/der BewohnerIn</w:t>
        </w:r>
      </w:ins>
      <w:ins w:id="2099" w:author="Kerwer, Rosa-Brigitte" w:date="2014-11-01T15:12:00Z">
        <w:del w:id="2100" w:author="Verwaltung-SHG" w:date="2017-10-06T10:42:00Z">
          <w:r w:rsidR="00D6353D" w:rsidDel="00AE1A8A">
            <w:rPr>
              <w:rFonts w:ascii="Arial" w:hAnsi="Arial" w:cs="Arial"/>
            </w:rPr>
            <w:fldChar w:fldCharType="begin">
              <w:ffData>
                <w:name w:val="Dropdown163"/>
                <w:enabled/>
                <w:calcOnExit w:val="0"/>
                <w:ddList>
                  <w:result w:val="1"/>
                  <w:listEntry w:val="der Bewohnerin"/>
                  <w:listEntry w:val="dem Bewohner"/>
                </w:ddList>
              </w:ffData>
            </w:fldChar>
          </w:r>
          <w:bookmarkStart w:id="2101" w:name="Dropdown163"/>
          <w:r w:rsidR="00D6353D" w:rsidDel="00AE1A8A">
            <w:rPr>
              <w:rFonts w:ascii="Arial" w:hAnsi="Arial" w:cs="Arial"/>
            </w:rPr>
            <w:delInstrText xml:space="preserve"> FORMDROPDOWN </w:delInstrText>
          </w:r>
        </w:del>
      </w:ins>
      <w:del w:id="2102" w:author="Verwaltung-SHG" w:date="2017-10-06T10:42:00Z">
        <w:r w:rsidR="00A9091C">
          <w:rPr>
            <w:rFonts w:ascii="Arial" w:hAnsi="Arial" w:cs="Arial"/>
          </w:rPr>
        </w:r>
        <w:r w:rsidR="00A9091C">
          <w:rPr>
            <w:rFonts w:ascii="Arial" w:hAnsi="Arial" w:cs="Arial"/>
          </w:rPr>
          <w:fldChar w:fldCharType="separate"/>
        </w:r>
      </w:del>
      <w:ins w:id="2103" w:author="Kerwer, Rosa-Brigitte" w:date="2014-11-01T15:12:00Z">
        <w:del w:id="2104" w:author="Verwaltung-SHG" w:date="2017-10-06T10:42:00Z">
          <w:r w:rsidR="00D6353D" w:rsidDel="00AE1A8A">
            <w:rPr>
              <w:rFonts w:ascii="Arial" w:hAnsi="Arial" w:cs="Arial"/>
            </w:rPr>
            <w:fldChar w:fldCharType="end"/>
          </w:r>
        </w:del>
      </w:ins>
      <w:bookmarkEnd w:id="2101"/>
      <w:del w:id="2105" w:author="Kerwer, Rosa-Brigitte" w:date="2014-11-01T15:12:00Z">
        <w:r w:rsidRPr="005A7836" w:rsidDel="00D6353D">
          <w:rPr>
            <w:rFonts w:ascii="Arial" w:hAnsi="Arial" w:cs="Arial"/>
          </w:rPr>
          <w:delText>der Bewohnerin/dem Bewohner</w:delText>
        </w:r>
      </w:del>
      <w:r w:rsidRPr="005A7836">
        <w:rPr>
          <w:rFonts w:ascii="Arial" w:hAnsi="Arial" w:cs="Arial"/>
        </w:rPr>
        <w:t xml:space="preserve"> unter Hinweis auf die beabsichtigte</w:t>
      </w:r>
      <w:ins w:id="2106" w:author="Lobb, Michael" w:date="2017-01-06T08:32:00Z">
        <w:r w:rsidR="00535122">
          <w:rPr>
            <w:rFonts w:ascii="Arial" w:hAnsi="Arial" w:cs="Arial"/>
          </w:rPr>
          <w:t xml:space="preserve"> </w:t>
        </w:r>
        <w:del w:id="2107" w:author="Kerwer, Rosa-Brigitte" w:date="2017-10-08T13:42:00Z">
          <w:r w:rsidR="00535122" w:rsidDel="00824651">
            <w:rPr>
              <w:rFonts w:ascii="Arial" w:hAnsi="Arial" w:cs="Arial"/>
            </w:rPr>
            <w:delText xml:space="preserve">  </w:delText>
          </w:r>
        </w:del>
      </w:ins>
      <w:del w:id="2108" w:author="Kerwer, Rosa-Brigitte" w:date="2017-10-08T13:42:00Z">
        <w:r w:rsidRPr="005A7836" w:rsidDel="00824651">
          <w:rPr>
            <w:rFonts w:ascii="Arial" w:hAnsi="Arial" w:cs="Arial"/>
          </w:rPr>
          <w:delText xml:space="preserve"> </w:delText>
        </w:r>
      </w:del>
      <w:r w:rsidRPr="005A7836">
        <w:rPr>
          <w:rFonts w:ascii="Arial" w:hAnsi="Arial" w:cs="Arial"/>
        </w:rPr>
        <w:t>Kündigung erfolglos eine angemessene Zahlungsfrist gesetzt hat.</w:t>
      </w:r>
      <w:ins w:id="2109" w:author="Lobb, Michael" w:date="2017-01-06T08:33:00Z">
        <w:r w:rsidR="00535122">
          <w:rPr>
            <w:rFonts w:ascii="Arial" w:hAnsi="Arial" w:cs="Arial"/>
          </w:rPr>
          <w:t xml:space="preserve"> </w:t>
        </w:r>
      </w:ins>
      <w:del w:id="2110" w:author="Lobb, Michael" w:date="2017-01-06T08:32:00Z">
        <w:r w:rsidRPr="005A7836" w:rsidDel="00535122">
          <w:rPr>
            <w:rFonts w:ascii="Arial" w:hAnsi="Arial" w:cs="Arial"/>
          </w:rPr>
          <w:delText xml:space="preserve"> </w:delText>
        </w:r>
      </w:del>
      <w:r w:rsidRPr="005A7836">
        <w:rPr>
          <w:rFonts w:ascii="Arial" w:hAnsi="Arial" w:cs="Arial"/>
        </w:rPr>
        <w:t xml:space="preserve">Ist </w:t>
      </w:r>
      <w:ins w:id="2111" w:author="Verwaltung-SHG" w:date="2017-10-06T10:42:00Z">
        <w:r w:rsidR="00AE1A8A">
          <w:rPr>
            <w:rFonts w:ascii="Arial" w:hAnsi="Arial" w:cs="Arial"/>
          </w:rPr>
          <w:t>der/die BewohnerIn</w:t>
        </w:r>
      </w:ins>
      <w:ins w:id="2112" w:author="Kerwer, Rosa-Brigitte" w:date="2014-11-13T10:10:00Z">
        <w:del w:id="2113" w:author="Verwaltung-SHG" w:date="2017-10-06T10:42:00Z">
          <w:r w:rsidR="00BB10B4" w:rsidDel="00AE1A8A">
            <w:rPr>
              <w:rFonts w:ascii="Arial" w:hAnsi="Arial" w:cs="Arial"/>
            </w:rPr>
            <w:fldChar w:fldCharType="begin">
              <w:ffData>
                <w:name w:val="Dropdown164"/>
                <w:enabled/>
                <w:calcOnExit w:val="0"/>
                <w:ddList>
                  <w:result w:val="1"/>
                  <w:listEntry w:val="die Bewohnerin"/>
                  <w:listEntry w:val="der Bewohner"/>
                </w:ddList>
              </w:ffData>
            </w:fldChar>
          </w:r>
          <w:bookmarkStart w:id="2114" w:name="Dropdown164"/>
          <w:r w:rsidR="00BB10B4" w:rsidDel="00AE1A8A">
            <w:rPr>
              <w:rFonts w:ascii="Arial" w:hAnsi="Arial" w:cs="Arial"/>
            </w:rPr>
            <w:delInstrText xml:space="preserve"> FORMDROPDOWN </w:delInstrText>
          </w:r>
        </w:del>
      </w:ins>
      <w:del w:id="2115" w:author="Verwaltung-SHG" w:date="2017-10-06T10:42:00Z">
        <w:r w:rsidR="00A9091C">
          <w:rPr>
            <w:rFonts w:ascii="Arial" w:hAnsi="Arial" w:cs="Arial"/>
          </w:rPr>
        </w:r>
        <w:r w:rsidR="00A9091C">
          <w:rPr>
            <w:rFonts w:ascii="Arial" w:hAnsi="Arial" w:cs="Arial"/>
          </w:rPr>
          <w:fldChar w:fldCharType="separate"/>
        </w:r>
      </w:del>
      <w:ins w:id="2116" w:author="Kerwer, Rosa-Brigitte" w:date="2014-11-13T10:10:00Z">
        <w:del w:id="2117" w:author="Verwaltung-SHG" w:date="2017-10-06T10:42:00Z">
          <w:r w:rsidR="00BB10B4" w:rsidDel="00AE1A8A">
            <w:rPr>
              <w:rFonts w:ascii="Arial" w:hAnsi="Arial" w:cs="Arial"/>
            </w:rPr>
            <w:fldChar w:fldCharType="end"/>
          </w:r>
        </w:del>
      </w:ins>
      <w:bookmarkEnd w:id="2114"/>
      <w:del w:id="2118" w:author="Kerwer, Rosa-Brigitte" w:date="2014-11-01T15:12:00Z">
        <w:r w:rsidRPr="005A7836" w:rsidDel="00D6353D">
          <w:rPr>
            <w:rFonts w:ascii="Arial" w:hAnsi="Arial" w:cs="Arial"/>
          </w:rPr>
          <w:delText>die</w:delText>
        </w:r>
      </w:del>
      <w:del w:id="2119" w:author="Kerwer, Rosa-Brigitte" w:date="2014-11-01T15:13:00Z">
        <w:r w:rsidRPr="005A7836" w:rsidDel="00D6353D">
          <w:rPr>
            <w:rFonts w:ascii="Arial" w:hAnsi="Arial" w:cs="Arial"/>
          </w:rPr>
          <w:delText xml:space="preserve"> Bewohnerin/der Bewohner</w:delText>
        </w:r>
      </w:del>
      <w:r w:rsidRPr="005A7836">
        <w:rPr>
          <w:rFonts w:ascii="Arial" w:hAnsi="Arial" w:cs="Arial"/>
        </w:rPr>
        <w:t xml:space="preserve"> in den Fällen des Absatzes 1 Satz 3 Nummer </w:t>
      </w:r>
      <w:r w:rsidR="009405EB" w:rsidRPr="005A7836">
        <w:rPr>
          <w:rFonts w:ascii="Arial" w:hAnsi="Arial" w:cs="Arial"/>
        </w:rPr>
        <w:t xml:space="preserve">4 </w:t>
      </w:r>
      <w:r w:rsidRPr="005A7836">
        <w:rPr>
          <w:rFonts w:ascii="Arial" w:hAnsi="Arial" w:cs="Arial"/>
        </w:rPr>
        <w:t>mit der</w:t>
      </w:r>
      <w:ins w:id="2120" w:author="Kerwer, Rosa-Brigitte" w:date="2017-10-08T13:42:00Z">
        <w:r w:rsidR="00824651">
          <w:rPr>
            <w:rFonts w:ascii="Arial" w:hAnsi="Arial" w:cs="Arial"/>
          </w:rPr>
          <w:t xml:space="preserve"> </w:t>
        </w:r>
      </w:ins>
      <w:del w:id="2121" w:author="Kerwer, Rosa-Brigitte" w:date="2017-10-08T13:42:00Z">
        <w:r w:rsidRPr="005A7836" w:rsidDel="00824651">
          <w:rPr>
            <w:rFonts w:ascii="Arial" w:hAnsi="Arial" w:cs="Arial"/>
          </w:rPr>
          <w:delText xml:space="preserve"> </w:delText>
        </w:r>
      </w:del>
      <w:ins w:id="2122" w:author="Lobb, Michael" w:date="2017-01-06T08:33:00Z">
        <w:del w:id="2123" w:author="Kerwer, Rosa-Brigitte" w:date="2017-10-08T13:42:00Z">
          <w:r w:rsidR="00535122" w:rsidDel="00824651">
            <w:rPr>
              <w:rFonts w:ascii="Arial" w:hAnsi="Arial" w:cs="Arial"/>
            </w:rPr>
            <w:delText xml:space="preserve">           </w:delText>
          </w:r>
        </w:del>
      </w:ins>
      <w:r w:rsidRPr="005A7836">
        <w:rPr>
          <w:rFonts w:ascii="Arial" w:hAnsi="Arial" w:cs="Arial"/>
        </w:rPr>
        <w:t xml:space="preserve">Entrichtung des Entgeltes für die Überlassung von Wohnraum in Rückstand </w:t>
      </w:r>
      <w:ins w:id="2124" w:author="Lobb, Michael" w:date="2017-01-06T08:33:00Z">
        <w:del w:id="2125" w:author="Kerwer, Rosa-Brigitte" w:date="2017-10-08T13:42:00Z">
          <w:r w:rsidR="00535122" w:rsidDel="00824651">
            <w:rPr>
              <w:rFonts w:ascii="Arial" w:hAnsi="Arial" w:cs="Arial"/>
            </w:rPr>
            <w:delText xml:space="preserve">   </w:delText>
          </w:r>
        </w:del>
      </w:ins>
      <w:r w:rsidRPr="005A7836">
        <w:rPr>
          <w:rFonts w:ascii="Arial" w:hAnsi="Arial" w:cs="Arial"/>
        </w:rPr>
        <w:t xml:space="preserve">geraten, ist die Kündigung ausgeschlossen, wenn die Einrichtung vorher </w:t>
      </w:r>
      <w:ins w:id="2126" w:author="Lobb, Michael" w:date="2017-01-06T08:33:00Z">
        <w:del w:id="2127" w:author="Kerwer, Rosa-Brigitte" w:date="2017-10-08T13:42:00Z">
          <w:r w:rsidR="00535122" w:rsidDel="00824651">
            <w:rPr>
              <w:rFonts w:ascii="Arial" w:hAnsi="Arial" w:cs="Arial"/>
            </w:rPr>
            <w:delText xml:space="preserve">        </w:delText>
          </w:r>
        </w:del>
      </w:ins>
      <w:r w:rsidRPr="005A7836">
        <w:rPr>
          <w:rFonts w:ascii="Arial" w:hAnsi="Arial" w:cs="Arial"/>
        </w:rPr>
        <w:t>befriedigt wird. Die Kündigung wird unwirksam, wenn die Einrichtung bis zum Ablauf von zwei M</w:t>
      </w:r>
      <w:r w:rsidRPr="005A7836">
        <w:rPr>
          <w:rFonts w:ascii="Arial" w:hAnsi="Arial" w:cs="Arial"/>
        </w:rPr>
        <w:t>o</w:t>
      </w:r>
      <w:r w:rsidRPr="005A7836">
        <w:rPr>
          <w:rFonts w:ascii="Arial" w:hAnsi="Arial" w:cs="Arial"/>
        </w:rPr>
        <w:t>naten nach Eintritt der Rechtshängigkeit des Räumungs</w:t>
      </w:r>
      <w:ins w:id="2128" w:author="Lobb, Michael" w:date="2017-01-06T08:33:00Z">
        <w:r w:rsidR="00535122">
          <w:rPr>
            <w:rFonts w:ascii="Arial" w:hAnsi="Arial" w:cs="Arial"/>
          </w:rPr>
          <w:t>-</w:t>
        </w:r>
      </w:ins>
      <w:r w:rsidRPr="005A7836">
        <w:rPr>
          <w:rFonts w:ascii="Arial" w:hAnsi="Arial" w:cs="Arial"/>
        </w:rPr>
        <w:t>anspruchs hinsichtlich des fälligen Entgeltes befriedigt wird oder eine öffentliche Stelle sich zur Befri</w:t>
      </w:r>
      <w:r w:rsidRPr="005A7836">
        <w:rPr>
          <w:rFonts w:ascii="Arial" w:hAnsi="Arial" w:cs="Arial"/>
        </w:rPr>
        <w:t>e</w:t>
      </w:r>
      <w:r w:rsidRPr="005A7836">
        <w:rPr>
          <w:rFonts w:ascii="Arial" w:hAnsi="Arial" w:cs="Arial"/>
        </w:rPr>
        <w:t>digung verpflichtet.</w:t>
      </w:r>
    </w:p>
    <w:p w:rsidR="00D237C7" w:rsidRPr="005A7836" w:rsidRDefault="00D237C7">
      <w:pPr>
        <w:ind w:left="480" w:hanging="480"/>
        <w:jc w:val="both"/>
        <w:rPr>
          <w:rFonts w:ascii="Arial" w:hAnsi="Arial" w:cs="Arial"/>
        </w:rPr>
      </w:pPr>
    </w:p>
    <w:p w:rsidR="00EE085F" w:rsidRPr="005A7836" w:rsidRDefault="00EE085F">
      <w:pPr>
        <w:ind w:left="480" w:hanging="480"/>
        <w:jc w:val="both"/>
        <w:rPr>
          <w:rFonts w:ascii="Arial" w:hAnsi="Arial" w:cs="Arial"/>
        </w:rPr>
      </w:pPr>
      <w:r w:rsidRPr="005A7836">
        <w:rPr>
          <w:rFonts w:ascii="Arial" w:hAnsi="Arial" w:cs="Arial"/>
        </w:rPr>
        <w:t>(</w:t>
      </w:r>
      <w:r w:rsidR="00575E87" w:rsidRPr="005A7836">
        <w:rPr>
          <w:rFonts w:ascii="Arial" w:hAnsi="Arial" w:cs="Arial"/>
        </w:rPr>
        <w:t>5</w:t>
      </w:r>
      <w:r w:rsidRPr="005A7836">
        <w:rPr>
          <w:rFonts w:ascii="Arial" w:hAnsi="Arial" w:cs="Arial"/>
        </w:rPr>
        <w:t>)</w:t>
      </w:r>
      <w:r w:rsidRPr="005A7836">
        <w:rPr>
          <w:rFonts w:ascii="Arial" w:hAnsi="Arial" w:cs="Arial"/>
        </w:rPr>
        <w:tab/>
        <w:t>In den Fällen des Absatzes 1 Satz 3 Nummer 2</w:t>
      </w:r>
      <w:r w:rsidR="009405EB" w:rsidRPr="005A7836">
        <w:rPr>
          <w:rFonts w:ascii="Arial" w:hAnsi="Arial" w:cs="Arial"/>
        </w:rPr>
        <w:t>, 3</w:t>
      </w:r>
      <w:r w:rsidRPr="005A7836">
        <w:rPr>
          <w:rFonts w:ascii="Arial" w:hAnsi="Arial" w:cs="Arial"/>
        </w:rPr>
        <w:t xml:space="preserve"> und </w:t>
      </w:r>
      <w:r w:rsidR="009405EB" w:rsidRPr="005A7836">
        <w:rPr>
          <w:rFonts w:ascii="Arial" w:hAnsi="Arial" w:cs="Arial"/>
        </w:rPr>
        <w:t xml:space="preserve">4 </w:t>
      </w:r>
      <w:r w:rsidRPr="005A7836">
        <w:rPr>
          <w:rFonts w:ascii="Arial" w:hAnsi="Arial" w:cs="Arial"/>
        </w:rPr>
        <w:t xml:space="preserve">kann die Einrichtung den Vertrag ohne Einhaltung einer Frist kündigen. Im Übrigen ist eine Kündigung bis zum dritten Werktag eines Kalendermonats zum Ablauf des nächsten </w:t>
      </w:r>
      <w:ins w:id="2129" w:author="Lobb, Michael" w:date="2017-01-06T08:33:00Z">
        <w:r w:rsidR="00535122">
          <w:rPr>
            <w:rFonts w:ascii="Arial" w:hAnsi="Arial" w:cs="Arial"/>
          </w:rPr>
          <w:t xml:space="preserve">     </w:t>
        </w:r>
      </w:ins>
      <w:r w:rsidRPr="005A7836">
        <w:rPr>
          <w:rFonts w:ascii="Arial" w:hAnsi="Arial" w:cs="Arial"/>
        </w:rPr>
        <w:t>Monats zulässig.</w:t>
      </w:r>
    </w:p>
    <w:p w:rsidR="00EE085F" w:rsidRPr="005A7836" w:rsidRDefault="00EE085F">
      <w:pPr>
        <w:ind w:left="360"/>
        <w:jc w:val="both"/>
        <w:rPr>
          <w:rFonts w:ascii="Arial" w:hAnsi="Arial" w:cs="Arial"/>
        </w:rPr>
      </w:pPr>
    </w:p>
    <w:p w:rsidR="002B6AA4" w:rsidRPr="002B6AA4" w:rsidDel="00BE1FA3" w:rsidRDefault="00EE085F" w:rsidP="00BE1FA3">
      <w:pPr>
        <w:rPr>
          <w:ins w:id="2130" w:author="Kerwer, Rosa-Brigitte" w:date="2014-11-01T12:07:00Z"/>
          <w:del w:id="2131" w:author="Lobb, Michael" w:date="2017-01-06T09:14:00Z"/>
          <w:rFonts w:ascii="Arial" w:hAnsi="Arial" w:cs="Arial"/>
          <w:b/>
          <w:sz w:val="32"/>
          <w:szCs w:val="32"/>
        </w:rPr>
      </w:pPr>
      <w:r w:rsidRPr="002B6AA4">
        <w:rPr>
          <w:rFonts w:ascii="Arial" w:hAnsi="Arial" w:cs="Arial"/>
          <w:b/>
          <w:sz w:val="32"/>
          <w:szCs w:val="32"/>
        </w:rPr>
        <w:t xml:space="preserve">§ </w:t>
      </w:r>
      <w:r w:rsidR="009405EB" w:rsidRPr="002B6AA4">
        <w:rPr>
          <w:rFonts w:ascii="Arial" w:hAnsi="Arial" w:cs="Arial"/>
          <w:b/>
          <w:sz w:val="32"/>
          <w:szCs w:val="32"/>
        </w:rPr>
        <w:t>2</w:t>
      </w:r>
      <w:r w:rsidRPr="002B6AA4">
        <w:rPr>
          <w:rFonts w:ascii="Arial" w:hAnsi="Arial" w:cs="Arial"/>
          <w:b/>
          <w:sz w:val="32"/>
          <w:szCs w:val="32"/>
        </w:rPr>
        <w:t>1 Nachweis von Leistungsersatz</w:t>
      </w:r>
    </w:p>
    <w:p w:rsidR="00EE085F" w:rsidRPr="002B6AA4" w:rsidDel="00363AB1" w:rsidRDefault="00BE1FA3" w:rsidP="00BE1FA3">
      <w:pPr>
        <w:rPr>
          <w:del w:id="2132" w:author="Lobb, Michael" w:date="2017-01-06T08:39:00Z"/>
          <w:rFonts w:ascii="Arial" w:hAnsi="Arial" w:cs="Arial"/>
          <w:b/>
          <w:sz w:val="32"/>
          <w:szCs w:val="32"/>
        </w:rPr>
      </w:pPr>
      <w:ins w:id="2133" w:author="Lobb, Michael" w:date="2017-01-06T09:14:00Z">
        <w:r>
          <w:rPr>
            <w:rFonts w:ascii="Arial" w:hAnsi="Arial" w:cs="Arial"/>
            <w:b/>
            <w:sz w:val="32"/>
            <w:szCs w:val="32"/>
          </w:rPr>
          <w:t xml:space="preserve"> </w:t>
        </w:r>
      </w:ins>
      <w:r w:rsidR="00EE085F" w:rsidRPr="002B6AA4">
        <w:rPr>
          <w:rFonts w:ascii="Arial" w:hAnsi="Arial" w:cs="Arial"/>
          <w:b/>
          <w:sz w:val="32"/>
          <w:szCs w:val="32"/>
        </w:rPr>
        <w:t>und Übernahme der Umzugskosten</w:t>
      </w:r>
    </w:p>
    <w:p w:rsidR="00EE085F" w:rsidRPr="005A7836" w:rsidRDefault="00EE085F" w:rsidP="00363AB1">
      <w:pPr>
        <w:jc w:val="center"/>
        <w:rPr>
          <w:rFonts w:ascii="Arial" w:hAnsi="Arial" w:cs="Arial"/>
        </w:rPr>
      </w:pPr>
    </w:p>
    <w:p w:rsidR="00EE085F" w:rsidRPr="005A7836" w:rsidRDefault="00EE085F">
      <w:pPr>
        <w:numPr>
          <w:ilvl w:val="0"/>
          <w:numId w:val="14"/>
        </w:numPr>
        <w:tabs>
          <w:tab w:val="clear" w:pos="1065"/>
          <w:tab w:val="num" w:pos="480"/>
        </w:tabs>
        <w:ind w:left="480" w:hanging="480"/>
        <w:jc w:val="both"/>
        <w:rPr>
          <w:rFonts w:ascii="Arial" w:hAnsi="Arial" w:cs="Arial"/>
        </w:rPr>
      </w:pPr>
      <w:r w:rsidRPr="005A7836">
        <w:rPr>
          <w:rFonts w:ascii="Arial" w:hAnsi="Arial" w:cs="Arial"/>
        </w:rPr>
        <w:t xml:space="preserve">Hat </w:t>
      </w:r>
      <w:ins w:id="2134" w:author="Kerwer, Rosa-Brigitte" w:date="2014-11-01T15:13:00Z">
        <w:del w:id="2135" w:author="Verwaltung-SHG" w:date="2017-10-06T10:42:00Z">
          <w:r w:rsidR="00D6353D" w:rsidDel="00AE1A8A">
            <w:rPr>
              <w:rFonts w:ascii="Arial" w:hAnsi="Arial" w:cs="Arial"/>
            </w:rPr>
            <w:fldChar w:fldCharType="begin">
              <w:ffData>
                <w:name w:val="Dropdown165"/>
                <w:enabled/>
                <w:calcOnExit w:val="0"/>
                <w:ddList>
                  <w:result w:val="1"/>
                  <w:listEntry w:val="die Bewohnerin"/>
                  <w:listEntry w:val="der Bewohner"/>
                </w:ddList>
              </w:ffData>
            </w:fldChar>
          </w:r>
          <w:bookmarkStart w:id="2136" w:name="Dropdown165"/>
          <w:r w:rsidR="00D6353D" w:rsidDel="00AE1A8A">
            <w:rPr>
              <w:rFonts w:ascii="Arial" w:hAnsi="Arial" w:cs="Arial"/>
            </w:rPr>
            <w:delInstrText xml:space="preserve"> FORMDROPDOWN </w:delInstrText>
          </w:r>
        </w:del>
      </w:ins>
      <w:del w:id="2137" w:author="Verwaltung-SHG" w:date="2017-10-06T10:42:00Z">
        <w:r w:rsidR="00A9091C">
          <w:rPr>
            <w:rFonts w:ascii="Arial" w:hAnsi="Arial" w:cs="Arial"/>
          </w:rPr>
        </w:r>
        <w:r w:rsidR="00A9091C">
          <w:rPr>
            <w:rFonts w:ascii="Arial" w:hAnsi="Arial" w:cs="Arial"/>
          </w:rPr>
          <w:fldChar w:fldCharType="separate"/>
        </w:r>
      </w:del>
      <w:ins w:id="2138" w:author="Kerwer, Rosa-Brigitte" w:date="2014-11-01T15:13:00Z">
        <w:del w:id="2139" w:author="Verwaltung-SHG" w:date="2017-10-06T10:42:00Z">
          <w:r w:rsidR="00D6353D" w:rsidDel="00AE1A8A">
            <w:rPr>
              <w:rFonts w:ascii="Arial" w:hAnsi="Arial" w:cs="Arial"/>
            </w:rPr>
            <w:fldChar w:fldCharType="end"/>
          </w:r>
        </w:del>
      </w:ins>
      <w:bookmarkEnd w:id="2136"/>
      <w:ins w:id="2140" w:author="Verwaltung-SHG" w:date="2017-10-06T10:42:00Z">
        <w:r w:rsidR="00AE1A8A">
          <w:rPr>
            <w:rFonts w:ascii="Arial" w:hAnsi="Arial" w:cs="Arial"/>
          </w:rPr>
          <w:t>der/die BewohnerIn</w:t>
        </w:r>
      </w:ins>
      <w:del w:id="2141" w:author="Kerwer, Rosa-Brigitte" w:date="2014-11-01T15:13:00Z">
        <w:r w:rsidRPr="005A7836" w:rsidDel="00D6353D">
          <w:rPr>
            <w:rFonts w:ascii="Arial" w:hAnsi="Arial" w:cs="Arial"/>
          </w:rPr>
          <w:delText>die Bewohnerin/der Bewohner</w:delText>
        </w:r>
      </w:del>
      <w:r w:rsidRPr="005A7836">
        <w:rPr>
          <w:rFonts w:ascii="Arial" w:hAnsi="Arial" w:cs="Arial"/>
        </w:rPr>
        <w:t xml:space="preserve"> nach § </w:t>
      </w:r>
      <w:r w:rsidR="009405EB" w:rsidRPr="005A7836">
        <w:rPr>
          <w:rFonts w:ascii="Arial" w:hAnsi="Arial" w:cs="Arial"/>
        </w:rPr>
        <w:t xml:space="preserve">19 </w:t>
      </w:r>
      <w:r w:rsidRPr="005A7836">
        <w:rPr>
          <w:rFonts w:ascii="Arial" w:hAnsi="Arial" w:cs="Arial"/>
        </w:rPr>
        <w:t xml:space="preserve">Absatz </w:t>
      </w:r>
      <w:r w:rsidR="009405EB" w:rsidRPr="005A7836">
        <w:rPr>
          <w:rFonts w:ascii="Arial" w:hAnsi="Arial" w:cs="Arial"/>
        </w:rPr>
        <w:t xml:space="preserve">2 </w:t>
      </w:r>
      <w:r w:rsidRPr="005A7836">
        <w:rPr>
          <w:rFonts w:ascii="Arial" w:hAnsi="Arial" w:cs="Arial"/>
        </w:rPr>
        <w:t xml:space="preserve">aufgrund eines von der Einrichtung zu vertretenden Kündigungsgrundes gekündigt, ist die Einrichtung </w:t>
      </w:r>
      <w:ins w:id="2142" w:author="Verwaltung-SHG" w:date="2017-10-06T10:42:00Z">
        <w:r w:rsidR="00AE1A8A">
          <w:rPr>
            <w:rFonts w:ascii="Arial" w:hAnsi="Arial" w:cs="Arial"/>
          </w:rPr>
          <w:t>dem/der Be</w:t>
        </w:r>
        <w:r w:rsidR="00AE1A8A">
          <w:rPr>
            <w:rFonts w:ascii="Arial" w:hAnsi="Arial" w:cs="Arial"/>
          </w:rPr>
          <w:t>r</w:t>
        </w:r>
        <w:r w:rsidR="00AE1A8A">
          <w:rPr>
            <w:rFonts w:ascii="Arial" w:hAnsi="Arial" w:cs="Arial"/>
          </w:rPr>
          <w:t>wohnerIn</w:t>
        </w:r>
      </w:ins>
      <w:ins w:id="2143" w:author="Kerwer, Rosa-Brigitte" w:date="2014-11-01T15:14:00Z">
        <w:del w:id="2144" w:author="Verwaltung-SHG" w:date="2017-10-06T10:42:00Z">
          <w:r w:rsidR="00D6353D" w:rsidDel="00AE1A8A">
            <w:rPr>
              <w:rFonts w:ascii="Arial" w:hAnsi="Arial" w:cs="Arial"/>
            </w:rPr>
            <w:fldChar w:fldCharType="begin">
              <w:ffData>
                <w:name w:val="Dropdown166"/>
                <w:enabled/>
                <w:calcOnExit w:val="0"/>
                <w:ddList>
                  <w:result w:val="1"/>
                  <w:listEntry w:val="der Bewohnerin"/>
                  <w:listEntry w:val="dem Bewohner"/>
                </w:ddList>
              </w:ffData>
            </w:fldChar>
          </w:r>
          <w:bookmarkStart w:id="2145" w:name="Dropdown166"/>
          <w:r w:rsidR="00D6353D" w:rsidDel="00AE1A8A">
            <w:rPr>
              <w:rFonts w:ascii="Arial" w:hAnsi="Arial" w:cs="Arial"/>
            </w:rPr>
            <w:delInstrText xml:space="preserve"> FORMDROPDOWN </w:delInstrText>
          </w:r>
        </w:del>
      </w:ins>
      <w:del w:id="2146" w:author="Verwaltung-SHG" w:date="2017-10-06T10:42:00Z">
        <w:r w:rsidR="00A9091C">
          <w:rPr>
            <w:rFonts w:ascii="Arial" w:hAnsi="Arial" w:cs="Arial"/>
          </w:rPr>
        </w:r>
        <w:r w:rsidR="00A9091C">
          <w:rPr>
            <w:rFonts w:ascii="Arial" w:hAnsi="Arial" w:cs="Arial"/>
          </w:rPr>
          <w:fldChar w:fldCharType="separate"/>
        </w:r>
      </w:del>
      <w:ins w:id="2147" w:author="Kerwer, Rosa-Brigitte" w:date="2014-11-01T15:14:00Z">
        <w:del w:id="2148" w:author="Verwaltung-SHG" w:date="2017-10-06T10:42:00Z">
          <w:r w:rsidR="00D6353D" w:rsidDel="00AE1A8A">
            <w:rPr>
              <w:rFonts w:ascii="Arial" w:hAnsi="Arial" w:cs="Arial"/>
            </w:rPr>
            <w:fldChar w:fldCharType="end"/>
          </w:r>
        </w:del>
      </w:ins>
      <w:bookmarkEnd w:id="2145"/>
      <w:del w:id="2149" w:author="Kerwer, Rosa-Brigitte" w:date="2014-11-01T15:14:00Z">
        <w:r w:rsidRPr="005A7836" w:rsidDel="00D6353D">
          <w:rPr>
            <w:rFonts w:ascii="Arial" w:hAnsi="Arial" w:cs="Arial"/>
          </w:rPr>
          <w:delText>der Bewohnerin/dem Bewohner</w:delText>
        </w:r>
      </w:del>
      <w:r w:rsidRPr="005A7836">
        <w:rPr>
          <w:rFonts w:ascii="Arial" w:hAnsi="Arial" w:cs="Arial"/>
        </w:rPr>
        <w:t xml:space="preserve"> auf </w:t>
      </w:r>
      <w:ins w:id="2150" w:author="Verwaltung-SHG" w:date="2017-10-06T10:42:00Z">
        <w:r w:rsidR="00AE1A8A">
          <w:rPr>
            <w:rFonts w:ascii="Arial" w:hAnsi="Arial" w:cs="Arial"/>
          </w:rPr>
          <w:t xml:space="preserve">dessen/ </w:t>
        </w:r>
      </w:ins>
      <w:ins w:id="2151" w:author="Kerwer, Rosa-Brigitte" w:date="2014-11-01T15:14:00Z">
        <w:del w:id="2152" w:author="Verwaltung-SHG" w:date="2017-10-06T10:42:00Z">
          <w:r w:rsidR="00D6353D" w:rsidDel="00AE1A8A">
            <w:rPr>
              <w:rFonts w:ascii="Arial" w:hAnsi="Arial" w:cs="Arial"/>
            </w:rPr>
            <w:fldChar w:fldCharType="begin">
              <w:ffData>
                <w:name w:val="Dropdown167"/>
                <w:enabled/>
                <w:calcOnExit w:val="0"/>
                <w:ddList>
                  <w:result w:val="1"/>
                  <w:listEntry w:val="deren"/>
                  <w:listEntry w:val="dessen"/>
                </w:ddList>
              </w:ffData>
            </w:fldChar>
          </w:r>
          <w:bookmarkStart w:id="2153" w:name="Dropdown167"/>
          <w:r w:rsidR="00D6353D" w:rsidDel="00AE1A8A">
            <w:rPr>
              <w:rFonts w:ascii="Arial" w:hAnsi="Arial" w:cs="Arial"/>
            </w:rPr>
            <w:delInstrText xml:space="preserve"> FORMDROPDOWN </w:delInstrText>
          </w:r>
        </w:del>
      </w:ins>
      <w:del w:id="2154" w:author="Verwaltung-SHG" w:date="2017-10-06T10:42:00Z">
        <w:r w:rsidR="00A9091C">
          <w:rPr>
            <w:rFonts w:ascii="Arial" w:hAnsi="Arial" w:cs="Arial"/>
          </w:rPr>
        </w:r>
        <w:r w:rsidR="00A9091C">
          <w:rPr>
            <w:rFonts w:ascii="Arial" w:hAnsi="Arial" w:cs="Arial"/>
          </w:rPr>
          <w:fldChar w:fldCharType="separate"/>
        </w:r>
      </w:del>
      <w:ins w:id="2155" w:author="Kerwer, Rosa-Brigitte" w:date="2014-11-01T15:14:00Z">
        <w:del w:id="2156" w:author="Verwaltung-SHG" w:date="2017-10-06T10:42:00Z">
          <w:r w:rsidR="00D6353D" w:rsidDel="00AE1A8A">
            <w:rPr>
              <w:rFonts w:ascii="Arial" w:hAnsi="Arial" w:cs="Arial"/>
            </w:rPr>
            <w:fldChar w:fldCharType="end"/>
          </w:r>
        </w:del>
      </w:ins>
      <w:bookmarkEnd w:id="2153"/>
      <w:ins w:id="2157" w:author="Verwaltung-SHG" w:date="2017-10-06T10:42:00Z">
        <w:r w:rsidR="00AE1A8A">
          <w:rPr>
            <w:rFonts w:ascii="Arial" w:hAnsi="Arial" w:cs="Arial"/>
          </w:rPr>
          <w:t>deren</w:t>
        </w:r>
      </w:ins>
      <w:del w:id="2158" w:author="Kerwer, Rosa-Brigitte" w:date="2014-11-01T15:14:00Z">
        <w:r w:rsidRPr="005A7836" w:rsidDel="00D6353D">
          <w:rPr>
            <w:rFonts w:ascii="Arial" w:hAnsi="Arial" w:cs="Arial"/>
          </w:rPr>
          <w:delText>deren/dessen</w:delText>
        </w:r>
      </w:del>
      <w:r w:rsidRPr="005A7836">
        <w:rPr>
          <w:rFonts w:ascii="Arial" w:hAnsi="Arial" w:cs="Arial"/>
        </w:rPr>
        <w:t xml:space="preserve"> Verlangen zum Nachweis eines angemessenen Leistungsersatzes zu zumutbaren Bedingungen und zur Übernahme der U</w:t>
      </w:r>
      <w:r w:rsidRPr="005A7836">
        <w:rPr>
          <w:rFonts w:ascii="Arial" w:hAnsi="Arial" w:cs="Arial"/>
        </w:rPr>
        <w:t>m</w:t>
      </w:r>
      <w:r w:rsidRPr="005A7836">
        <w:rPr>
          <w:rFonts w:ascii="Arial" w:hAnsi="Arial" w:cs="Arial"/>
        </w:rPr>
        <w:t xml:space="preserve">zugskosten in </w:t>
      </w:r>
      <w:ins w:id="2159" w:author="Lobb, Michael" w:date="2017-01-06T08:33:00Z">
        <w:r w:rsidR="00535122">
          <w:rPr>
            <w:rFonts w:ascii="Arial" w:hAnsi="Arial" w:cs="Arial"/>
          </w:rPr>
          <w:t xml:space="preserve">         </w:t>
        </w:r>
      </w:ins>
      <w:r w:rsidRPr="005A7836">
        <w:rPr>
          <w:rFonts w:ascii="Arial" w:hAnsi="Arial" w:cs="Arial"/>
        </w:rPr>
        <w:t>angemessenem Umfang verpflichtet. § 115 Absatz 4 SGB XI bleibt unberührt.</w:t>
      </w:r>
    </w:p>
    <w:p w:rsidR="00D237C7" w:rsidRPr="005A7836" w:rsidRDefault="00D237C7" w:rsidP="00D237C7">
      <w:pPr>
        <w:jc w:val="both"/>
        <w:rPr>
          <w:rFonts w:ascii="Arial" w:hAnsi="Arial" w:cs="Arial"/>
        </w:rPr>
      </w:pPr>
    </w:p>
    <w:p w:rsidR="00EE085F" w:rsidRPr="005A7836" w:rsidRDefault="00EE085F">
      <w:pPr>
        <w:numPr>
          <w:ilvl w:val="0"/>
          <w:numId w:val="14"/>
        </w:numPr>
        <w:tabs>
          <w:tab w:val="clear" w:pos="1065"/>
          <w:tab w:val="num" w:pos="480"/>
        </w:tabs>
        <w:ind w:left="480" w:hanging="480"/>
        <w:jc w:val="both"/>
        <w:rPr>
          <w:rFonts w:ascii="Arial" w:hAnsi="Arial" w:cs="Arial"/>
        </w:rPr>
      </w:pPr>
      <w:r w:rsidRPr="005A7836">
        <w:rPr>
          <w:rFonts w:ascii="Arial" w:hAnsi="Arial" w:cs="Arial"/>
        </w:rPr>
        <w:t xml:space="preserve">Hat die Einrichtung nach § </w:t>
      </w:r>
      <w:r w:rsidR="009405EB" w:rsidRPr="005A7836">
        <w:rPr>
          <w:rFonts w:ascii="Arial" w:hAnsi="Arial" w:cs="Arial"/>
        </w:rPr>
        <w:t xml:space="preserve">20 </w:t>
      </w:r>
      <w:r w:rsidRPr="005A7836">
        <w:rPr>
          <w:rFonts w:ascii="Arial" w:hAnsi="Arial" w:cs="Arial"/>
        </w:rPr>
        <w:t xml:space="preserve">Absatz 1 Satz 1 aus den Gründen des § </w:t>
      </w:r>
      <w:r w:rsidR="009405EB" w:rsidRPr="005A7836">
        <w:rPr>
          <w:rFonts w:ascii="Arial" w:hAnsi="Arial" w:cs="Arial"/>
        </w:rPr>
        <w:t xml:space="preserve">20 </w:t>
      </w:r>
      <w:r w:rsidRPr="005A7836">
        <w:rPr>
          <w:rFonts w:ascii="Arial" w:hAnsi="Arial" w:cs="Arial"/>
        </w:rPr>
        <w:t>A</w:t>
      </w:r>
      <w:r w:rsidRPr="005A7836">
        <w:rPr>
          <w:rFonts w:ascii="Arial" w:hAnsi="Arial" w:cs="Arial"/>
        </w:rPr>
        <w:t>b</w:t>
      </w:r>
      <w:r w:rsidRPr="005A7836">
        <w:rPr>
          <w:rFonts w:ascii="Arial" w:hAnsi="Arial" w:cs="Arial"/>
        </w:rPr>
        <w:t xml:space="preserve">satz 1 Satz 3 Nummer 1 gekündigt, so hat sie </w:t>
      </w:r>
      <w:ins w:id="2160" w:author="Verwaltung-SHG" w:date="2017-10-06T10:42:00Z">
        <w:r w:rsidR="00AE1A8A">
          <w:rPr>
            <w:rFonts w:ascii="Arial" w:hAnsi="Arial" w:cs="Arial"/>
          </w:rPr>
          <w:t>dem/der BewohnerIn</w:t>
        </w:r>
      </w:ins>
      <w:ins w:id="2161" w:author="Kerwer, Rosa-Brigitte" w:date="2014-11-01T15:15:00Z">
        <w:del w:id="2162" w:author="Verwaltung-SHG" w:date="2017-10-06T10:42:00Z">
          <w:r w:rsidR="00D6353D" w:rsidDel="00AE1A8A">
            <w:rPr>
              <w:rFonts w:ascii="Arial" w:hAnsi="Arial" w:cs="Arial"/>
            </w:rPr>
            <w:fldChar w:fldCharType="begin">
              <w:ffData>
                <w:name w:val="Dropdown168"/>
                <w:enabled/>
                <w:calcOnExit w:val="0"/>
                <w:ddList>
                  <w:result w:val="1"/>
                  <w:listEntry w:val="der Bewohnerin"/>
                  <w:listEntry w:val="dem Bewohner"/>
                </w:ddList>
              </w:ffData>
            </w:fldChar>
          </w:r>
          <w:bookmarkStart w:id="2163" w:name="Dropdown168"/>
          <w:r w:rsidR="00D6353D" w:rsidDel="00AE1A8A">
            <w:rPr>
              <w:rFonts w:ascii="Arial" w:hAnsi="Arial" w:cs="Arial"/>
            </w:rPr>
            <w:delInstrText xml:space="preserve"> FORMDROPDOWN </w:delInstrText>
          </w:r>
        </w:del>
      </w:ins>
      <w:del w:id="2164" w:author="Verwaltung-SHG" w:date="2017-10-06T10:42:00Z">
        <w:r w:rsidR="00A9091C">
          <w:rPr>
            <w:rFonts w:ascii="Arial" w:hAnsi="Arial" w:cs="Arial"/>
          </w:rPr>
        </w:r>
        <w:r w:rsidR="00A9091C">
          <w:rPr>
            <w:rFonts w:ascii="Arial" w:hAnsi="Arial" w:cs="Arial"/>
          </w:rPr>
          <w:fldChar w:fldCharType="separate"/>
        </w:r>
      </w:del>
      <w:ins w:id="2165" w:author="Kerwer, Rosa-Brigitte" w:date="2014-11-01T15:15:00Z">
        <w:del w:id="2166" w:author="Verwaltung-SHG" w:date="2017-10-06T10:42:00Z">
          <w:r w:rsidR="00D6353D" w:rsidDel="00AE1A8A">
            <w:rPr>
              <w:rFonts w:ascii="Arial" w:hAnsi="Arial" w:cs="Arial"/>
            </w:rPr>
            <w:fldChar w:fldCharType="end"/>
          </w:r>
        </w:del>
      </w:ins>
      <w:bookmarkEnd w:id="2163"/>
      <w:del w:id="2167" w:author="Kerwer, Rosa-Brigitte" w:date="2014-11-01T15:15:00Z">
        <w:r w:rsidRPr="005A7836" w:rsidDel="00D6353D">
          <w:rPr>
            <w:rFonts w:ascii="Arial" w:hAnsi="Arial" w:cs="Arial"/>
          </w:rPr>
          <w:delText>der Bewohnerin/dem Bewohner</w:delText>
        </w:r>
      </w:del>
      <w:r w:rsidRPr="005A7836">
        <w:rPr>
          <w:rFonts w:ascii="Arial" w:hAnsi="Arial" w:cs="Arial"/>
        </w:rPr>
        <w:t xml:space="preserve"> auf </w:t>
      </w:r>
      <w:ins w:id="2168" w:author="Verwaltung-SHG" w:date="2017-10-06T10:42:00Z">
        <w:r w:rsidR="00AE1A8A">
          <w:rPr>
            <w:rFonts w:ascii="Arial" w:hAnsi="Arial" w:cs="Arial"/>
          </w:rPr>
          <w:t>dessen/ deren</w:t>
        </w:r>
      </w:ins>
      <w:ins w:id="2169" w:author="Kerwer, Rosa-Brigitte" w:date="2014-11-01T15:15:00Z">
        <w:del w:id="2170" w:author="Verwaltung-SHG" w:date="2017-10-06T10:42:00Z">
          <w:r w:rsidR="00D6353D" w:rsidDel="00AE1A8A">
            <w:rPr>
              <w:rFonts w:ascii="Arial" w:hAnsi="Arial" w:cs="Arial"/>
            </w:rPr>
            <w:fldChar w:fldCharType="begin">
              <w:ffData>
                <w:name w:val="Dropdown169"/>
                <w:enabled/>
                <w:calcOnExit w:val="0"/>
                <w:ddList>
                  <w:result w:val="1"/>
                  <w:listEntry w:val="deren"/>
                  <w:listEntry w:val="dessen"/>
                </w:ddList>
              </w:ffData>
            </w:fldChar>
          </w:r>
          <w:bookmarkStart w:id="2171" w:name="Dropdown169"/>
          <w:r w:rsidR="00D6353D" w:rsidDel="00AE1A8A">
            <w:rPr>
              <w:rFonts w:ascii="Arial" w:hAnsi="Arial" w:cs="Arial"/>
            </w:rPr>
            <w:delInstrText xml:space="preserve"> FORMDROPDOWN </w:delInstrText>
          </w:r>
        </w:del>
      </w:ins>
      <w:del w:id="2172" w:author="Verwaltung-SHG" w:date="2017-10-06T10:42:00Z">
        <w:r w:rsidR="00A9091C">
          <w:rPr>
            <w:rFonts w:ascii="Arial" w:hAnsi="Arial" w:cs="Arial"/>
          </w:rPr>
        </w:r>
        <w:r w:rsidR="00A9091C">
          <w:rPr>
            <w:rFonts w:ascii="Arial" w:hAnsi="Arial" w:cs="Arial"/>
          </w:rPr>
          <w:fldChar w:fldCharType="separate"/>
        </w:r>
      </w:del>
      <w:ins w:id="2173" w:author="Kerwer, Rosa-Brigitte" w:date="2014-11-01T15:15:00Z">
        <w:del w:id="2174" w:author="Verwaltung-SHG" w:date="2017-10-06T10:42:00Z">
          <w:r w:rsidR="00D6353D" w:rsidDel="00AE1A8A">
            <w:rPr>
              <w:rFonts w:ascii="Arial" w:hAnsi="Arial" w:cs="Arial"/>
            </w:rPr>
            <w:fldChar w:fldCharType="end"/>
          </w:r>
        </w:del>
      </w:ins>
      <w:bookmarkEnd w:id="2171"/>
      <w:del w:id="2175" w:author="Kerwer, Rosa-Brigitte" w:date="2014-11-01T15:15:00Z">
        <w:r w:rsidRPr="005A7836" w:rsidDel="00D6353D">
          <w:rPr>
            <w:rFonts w:ascii="Arial" w:hAnsi="Arial" w:cs="Arial"/>
          </w:rPr>
          <w:delText>deren/dessen</w:delText>
        </w:r>
      </w:del>
      <w:del w:id="2176" w:author="Verwaltung-SHG" w:date="2017-10-06T10:42:00Z">
        <w:r w:rsidRPr="005A7836" w:rsidDel="00AE1A8A">
          <w:rPr>
            <w:rFonts w:ascii="Arial" w:hAnsi="Arial" w:cs="Arial"/>
          </w:rPr>
          <w:delText xml:space="preserve"> </w:delText>
        </w:r>
      </w:del>
      <w:ins w:id="2177" w:author="Lobb, Michael" w:date="2017-01-06T08:33:00Z">
        <w:del w:id="2178" w:author="Verwaltung-SHG" w:date="2017-10-06T10:42:00Z">
          <w:r w:rsidR="00535122" w:rsidDel="00AE1A8A">
            <w:rPr>
              <w:rFonts w:ascii="Arial" w:hAnsi="Arial" w:cs="Arial"/>
            </w:rPr>
            <w:delText xml:space="preserve">    </w:delText>
          </w:r>
        </w:del>
        <w:r w:rsidR="00535122">
          <w:rPr>
            <w:rFonts w:ascii="Arial" w:hAnsi="Arial" w:cs="Arial"/>
          </w:rPr>
          <w:t xml:space="preserve"> </w:t>
        </w:r>
      </w:ins>
      <w:r w:rsidRPr="005A7836">
        <w:rPr>
          <w:rFonts w:ascii="Arial" w:hAnsi="Arial" w:cs="Arial"/>
        </w:rPr>
        <w:t>Verlangen einen angemessenen Leistungsersatz zu zumutbaren Bedi</w:t>
      </w:r>
      <w:r w:rsidRPr="005A7836">
        <w:rPr>
          <w:rFonts w:ascii="Arial" w:hAnsi="Arial" w:cs="Arial"/>
        </w:rPr>
        <w:t>n</w:t>
      </w:r>
      <w:r w:rsidRPr="005A7836">
        <w:rPr>
          <w:rFonts w:ascii="Arial" w:hAnsi="Arial" w:cs="Arial"/>
        </w:rPr>
        <w:t>gungen nachzuweisen</w:t>
      </w:r>
      <w:r w:rsidR="00586F98" w:rsidRPr="005A7836">
        <w:rPr>
          <w:rFonts w:ascii="Arial" w:hAnsi="Arial" w:cs="Arial"/>
        </w:rPr>
        <w:t xml:space="preserve"> und</w:t>
      </w:r>
      <w:r w:rsidRPr="005A7836">
        <w:rPr>
          <w:rFonts w:ascii="Arial" w:hAnsi="Arial" w:cs="Arial"/>
        </w:rPr>
        <w:t xml:space="preserve"> auch die Kosten des Umzugs in angemessenem Umfang zu tragen.</w:t>
      </w:r>
    </w:p>
    <w:p w:rsidR="00D237C7" w:rsidRPr="005A7836" w:rsidRDefault="00D237C7" w:rsidP="00D237C7">
      <w:pPr>
        <w:jc w:val="both"/>
        <w:rPr>
          <w:rFonts w:ascii="Arial" w:hAnsi="Arial" w:cs="Arial"/>
        </w:rPr>
      </w:pPr>
    </w:p>
    <w:p w:rsidR="00EE085F" w:rsidRPr="005A7836" w:rsidRDefault="00AE1A8A">
      <w:pPr>
        <w:numPr>
          <w:ilvl w:val="0"/>
          <w:numId w:val="14"/>
        </w:numPr>
        <w:tabs>
          <w:tab w:val="clear" w:pos="1065"/>
          <w:tab w:val="num" w:pos="480"/>
        </w:tabs>
        <w:ind w:left="480" w:hanging="480"/>
        <w:jc w:val="both"/>
        <w:rPr>
          <w:rFonts w:ascii="Arial" w:hAnsi="Arial" w:cs="Arial"/>
        </w:rPr>
      </w:pPr>
      <w:ins w:id="2179" w:author="Verwaltung-SHG" w:date="2017-10-06T10:43:00Z">
        <w:r>
          <w:rPr>
            <w:rFonts w:ascii="Arial" w:hAnsi="Arial" w:cs="Arial"/>
          </w:rPr>
          <w:t>Der/Die BewohnerIn</w:t>
        </w:r>
      </w:ins>
      <w:ins w:id="2180" w:author="Kerwer, Rosa-Brigitte" w:date="2014-11-01T15:16:00Z">
        <w:del w:id="2181" w:author="Verwaltung-SHG" w:date="2017-10-06T10:43:00Z">
          <w:r w:rsidR="00D6353D" w:rsidDel="00AE1A8A">
            <w:rPr>
              <w:rFonts w:ascii="Arial" w:hAnsi="Arial" w:cs="Arial"/>
            </w:rPr>
            <w:fldChar w:fldCharType="begin">
              <w:ffData>
                <w:name w:val="Dropdown170"/>
                <w:enabled/>
                <w:calcOnExit w:val="0"/>
                <w:ddList>
                  <w:result w:val="1"/>
                  <w:listEntry w:val="Die Bewohnerin"/>
                  <w:listEntry w:val="Der Bewohner"/>
                </w:ddList>
              </w:ffData>
            </w:fldChar>
          </w:r>
          <w:bookmarkStart w:id="2182" w:name="Dropdown170"/>
          <w:r w:rsidR="00D6353D" w:rsidDel="00AE1A8A">
            <w:rPr>
              <w:rFonts w:ascii="Arial" w:hAnsi="Arial" w:cs="Arial"/>
            </w:rPr>
            <w:delInstrText xml:space="preserve"> FORMDROPDOWN </w:delInstrText>
          </w:r>
        </w:del>
      </w:ins>
      <w:del w:id="2183" w:author="Verwaltung-SHG" w:date="2017-10-06T10:43:00Z">
        <w:r w:rsidR="00A9091C">
          <w:rPr>
            <w:rFonts w:ascii="Arial" w:hAnsi="Arial" w:cs="Arial"/>
          </w:rPr>
        </w:r>
        <w:r w:rsidR="00A9091C">
          <w:rPr>
            <w:rFonts w:ascii="Arial" w:hAnsi="Arial" w:cs="Arial"/>
          </w:rPr>
          <w:fldChar w:fldCharType="separate"/>
        </w:r>
      </w:del>
      <w:ins w:id="2184" w:author="Kerwer, Rosa-Brigitte" w:date="2014-11-01T15:16:00Z">
        <w:del w:id="2185" w:author="Verwaltung-SHG" w:date="2017-10-06T10:43:00Z">
          <w:r w:rsidR="00D6353D" w:rsidDel="00AE1A8A">
            <w:rPr>
              <w:rFonts w:ascii="Arial" w:hAnsi="Arial" w:cs="Arial"/>
            </w:rPr>
            <w:fldChar w:fldCharType="end"/>
          </w:r>
        </w:del>
      </w:ins>
      <w:bookmarkEnd w:id="2182"/>
      <w:del w:id="2186" w:author="Kerwer, Rosa-Brigitte" w:date="2014-11-01T15:16:00Z">
        <w:r w:rsidR="00EE085F" w:rsidRPr="005A7836" w:rsidDel="00D6353D">
          <w:rPr>
            <w:rFonts w:ascii="Arial" w:hAnsi="Arial" w:cs="Arial"/>
          </w:rPr>
          <w:delText>Die Bewohnerin/der Bewohner</w:delText>
        </w:r>
      </w:del>
      <w:r w:rsidR="00EE085F" w:rsidRPr="005A7836">
        <w:rPr>
          <w:rFonts w:ascii="Arial" w:hAnsi="Arial" w:cs="Arial"/>
        </w:rPr>
        <w:t xml:space="preserve"> kann den Nachweis eines angemessenen Leistungsersa</w:t>
      </w:r>
      <w:r w:rsidR="00EE085F" w:rsidRPr="005A7836">
        <w:rPr>
          <w:rFonts w:ascii="Arial" w:hAnsi="Arial" w:cs="Arial"/>
        </w:rPr>
        <w:t>t</w:t>
      </w:r>
      <w:r w:rsidR="00EE085F" w:rsidRPr="005A7836">
        <w:rPr>
          <w:rFonts w:ascii="Arial" w:hAnsi="Arial" w:cs="Arial"/>
        </w:rPr>
        <w:t xml:space="preserve">zes zu zumutbaren Bedingungen nach Absatz 1 auch dann verlangen, wenn </w:t>
      </w:r>
      <w:ins w:id="2187" w:author="Verwaltung-SHG" w:date="2017-10-06T10:43:00Z">
        <w:r>
          <w:rPr>
            <w:rFonts w:ascii="Arial" w:hAnsi="Arial" w:cs="Arial"/>
          </w:rPr>
          <w:t>er/sie</w:t>
        </w:r>
      </w:ins>
      <w:ins w:id="2188" w:author="Kerwer, Rosa-Brigitte" w:date="2014-11-01T15:16:00Z">
        <w:del w:id="2189" w:author="Verwaltung-SHG" w:date="2017-10-06T10:43:00Z">
          <w:r w:rsidR="00D6353D" w:rsidDel="00AE1A8A">
            <w:rPr>
              <w:rFonts w:ascii="Arial" w:hAnsi="Arial" w:cs="Arial"/>
            </w:rPr>
            <w:fldChar w:fldCharType="begin">
              <w:ffData>
                <w:name w:val="Dropdown171"/>
                <w:enabled/>
                <w:calcOnExit w:val="0"/>
                <w:ddList>
                  <w:result w:val="1"/>
                  <w:listEntry w:val="sie"/>
                  <w:listEntry w:val="er"/>
                </w:ddList>
              </w:ffData>
            </w:fldChar>
          </w:r>
          <w:bookmarkStart w:id="2190" w:name="Dropdown171"/>
          <w:r w:rsidR="00D6353D" w:rsidDel="00AE1A8A">
            <w:rPr>
              <w:rFonts w:ascii="Arial" w:hAnsi="Arial" w:cs="Arial"/>
            </w:rPr>
            <w:delInstrText xml:space="preserve"> FORMDROPDOWN </w:delInstrText>
          </w:r>
        </w:del>
      </w:ins>
      <w:del w:id="2191" w:author="Verwaltung-SHG" w:date="2017-10-06T10:43:00Z">
        <w:r w:rsidR="00A9091C">
          <w:rPr>
            <w:rFonts w:ascii="Arial" w:hAnsi="Arial" w:cs="Arial"/>
          </w:rPr>
        </w:r>
        <w:r w:rsidR="00A9091C">
          <w:rPr>
            <w:rFonts w:ascii="Arial" w:hAnsi="Arial" w:cs="Arial"/>
          </w:rPr>
          <w:fldChar w:fldCharType="separate"/>
        </w:r>
      </w:del>
      <w:ins w:id="2192" w:author="Kerwer, Rosa-Brigitte" w:date="2014-11-01T15:16:00Z">
        <w:del w:id="2193" w:author="Verwaltung-SHG" w:date="2017-10-06T10:43:00Z">
          <w:r w:rsidR="00D6353D" w:rsidDel="00AE1A8A">
            <w:rPr>
              <w:rFonts w:ascii="Arial" w:hAnsi="Arial" w:cs="Arial"/>
            </w:rPr>
            <w:fldChar w:fldCharType="end"/>
          </w:r>
        </w:del>
      </w:ins>
      <w:bookmarkEnd w:id="2190"/>
      <w:del w:id="2194" w:author="Kerwer, Rosa-Brigitte" w:date="2014-11-01T15:16:00Z">
        <w:r w:rsidR="00EE085F" w:rsidRPr="005A7836" w:rsidDel="00D6353D">
          <w:rPr>
            <w:rFonts w:ascii="Arial" w:hAnsi="Arial" w:cs="Arial"/>
          </w:rPr>
          <w:delText>sie/er</w:delText>
        </w:r>
      </w:del>
      <w:r w:rsidR="00EE085F" w:rsidRPr="005A7836">
        <w:rPr>
          <w:rFonts w:ascii="Arial" w:hAnsi="Arial" w:cs="Arial"/>
        </w:rPr>
        <w:t xml:space="preserve"> noch nicht gekündigt hat.</w:t>
      </w:r>
    </w:p>
    <w:p w:rsidR="00EE085F" w:rsidRPr="005A7836" w:rsidDel="0096702E" w:rsidRDefault="00EE085F">
      <w:pPr>
        <w:jc w:val="both"/>
        <w:rPr>
          <w:del w:id="2195" w:author="Kerwer, Rosa-Brigitte" w:date="2014-11-01T15:50:00Z"/>
          <w:rFonts w:ascii="Arial" w:hAnsi="Arial" w:cs="Arial"/>
          <w:strike/>
        </w:rPr>
      </w:pPr>
    </w:p>
    <w:p w:rsidR="00EE085F" w:rsidRPr="005A7836" w:rsidDel="0096702E" w:rsidRDefault="00EE085F">
      <w:pPr>
        <w:tabs>
          <w:tab w:val="num" w:pos="480"/>
        </w:tabs>
        <w:ind w:left="480" w:hanging="480"/>
        <w:jc w:val="both"/>
        <w:rPr>
          <w:del w:id="2196" w:author="Kerwer, Rosa-Brigitte" w:date="2014-11-01T15:50:00Z"/>
          <w:rFonts w:ascii="Arial" w:hAnsi="Arial" w:cs="Arial"/>
        </w:rPr>
      </w:pPr>
    </w:p>
    <w:p w:rsidR="00EE085F" w:rsidRPr="005A7836" w:rsidRDefault="00EE085F">
      <w:pPr>
        <w:jc w:val="both"/>
        <w:rPr>
          <w:rFonts w:ascii="Arial" w:hAnsi="Arial" w:cs="Arial"/>
        </w:rPr>
      </w:pPr>
    </w:p>
    <w:p w:rsidR="00EE085F" w:rsidRPr="005A7836" w:rsidRDefault="00EE085F">
      <w:pPr>
        <w:jc w:val="both"/>
        <w:rPr>
          <w:rFonts w:ascii="Arial" w:hAnsi="Arial" w:cs="Arial"/>
        </w:rPr>
      </w:pPr>
      <w:del w:id="2197" w:author="Kerwer, Rosa-Brigitte" w:date="2014-11-01T13:41:00Z">
        <w:r w:rsidRPr="005A7836" w:rsidDel="00124A57">
          <w:rPr>
            <w:rFonts w:ascii="Arial" w:hAnsi="Arial" w:cs="Arial"/>
          </w:rPr>
          <w:delText>.</w:delText>
        </w:r>
      </w:del>
      <w:del w:id="2198" w:author="Kerwer, Rosa-Brigitte" w:date="2014-11-01T13:40:00Z">
        <w:r w:rsidRPr="005A7836" w:rsidDel="00124A57">
          <w:rPr>
            <w:rFonts w:ascii="Arial" w:hAnsi="Arial" w:cs="Arial"/>
          </w:rPr>
          <w:delText>...........................</w:delText>
        </w:r>
      </w:del>
      <w:ins w:id="2199" w:author="Kerwer, Rosa-Brigitte" w:date="2014-11-28T20:40:00Z">
        <w:r w:rsidR="008672CD">
          <w:rPr>
            <w:rFonts w:ascii="Arial" w:hAnsi="Arial" w:cs="Arial"/>
          </w:rPr>
          <w:t>Höhr-Grenzhausen</w:t>
        </w:r>
      </w:ins>
      <w:r w:rsidRPr="005A7836">
        <w:rPr>
          <w:rFonts w:ascii="Arial" w:hAnsi="Arial" w:cs="Arial"/>
        </w:rPr>
        <w:t xml:space="preserve">, den </w:t>
      </w:r>
      <w:ins w:id="2200" w:author="Kasper, Jaqueline" w:date="2018-07-26T08:51:00Z">
        <w:r w:rsidR="00767C7C">
          <w:rPr>
            <w:rFonts w:ascii="Arial" w:hAnsi="Arial" w:cs="Arial"/>
          </w:rPr>
          <w:fldChar w:fldCharType="begin">
            <w:ffData>
              <w:name w:val="Text167"/>
              <w:enabled/>
              <w:calcOnExit w:val="0"/>
              <w:textInput/>
            </w:ffData>
          </w:fldChar>
        </w:r>
        <w:bookmarkStart w:id="2201" w:name="Text167"/>
        <w:r w:rsidR="00767C7C">
          <w:rPr>
            <w:rFonts w:ascii="Arial" w:hAnsi="Arial" w:cs="Arial"/>
          </w:rPr>
          <w:instrText xml:space="preserve"> FORMTEXT </w:instrText>
        </w:r>
      </w:ins>
      <w:r w:rsidR="00767C7C">
        <w:rPr>
          <w:rFonts w:ascii="Arial" w:hAnsi="Arial" w:cs="Arial"/>
        </w:rPr>
      </w:r>
      <w:r w:rsidR="00767C7C">
        <w:rPr>
          <w:rFonts w:ascii="Arial" w:hAnsi="Arial" w:cs="Arial"/>
        </w:rPr>
        <w:fldChar w:fldCharType="separate"/>
      </w:r>
      <w:ins w:id="2202" w:author="Kasper, Jaqueline" w:date="2018-07-26T08:51:00Z">
        <w:del w:id="2203" w:author="Scholl, Anette" w:date="2018-08-14T08:49:00Z">
          <w:r w:rsidR="00767C7C" w:rsidDel="00DE2061">
            <w:rPr>
              <w:rFonts w:ascii="Arial" w:hAnsi="Arial" w:cs="Arial"/>
              <w:noProof/>
            </w:rPr>
            <w:delText>0</w:delText>
          </w:r>
        </w:del>
        <w:del w:id="2204" w:author="Scholl, Anette" w:date="2018-08-14T08:29:00Z">
          <w:r w:rsidR="00767C7C" w:rsidDel="001C048A">
            <w:rPr>
              <w:rFonts w:ascii="Arial" w:hAnsi="Arial" w:cs="Arial"/>
              <w:noProof/>
            </w:rPr>
            <w:delText>2</w:delText>
          </w:r>
        </w:del>
      </w:ins>
      <w:ins w:id="2205" w:author="Scholl, Anette" w:date="2018-11-12T14:56:00Z">
        <w:r w:rsidR="003B674C">
          <w:rPr>
            <w:rFonts w:ascii="Arial" w:hAnsi="Arial" w:cs="Arial"/>
            <w:noProof/>
          </w:rPr>
          <w:t>2</w:t>
        </w:r>
      </w:ins>
      <w:ins w:id="2206" w:author="Scholl, Anette" w:date="2018-11-20T15:56:00Z">
        <w:r w:rsidR="003F3316">
          <w:rPr>
            <w:rFonts w:ascii="Arial" w:hAnsi="Arial" w:cs="Arial"/>
            <w:noProof/>
          </w:rPr>
          <w:t>1</w:t>
        </w:r>
      </w:ins>
      <w:ins w:id="2207" w:author="Kasper, Jaqueline" w:date="2018-07-26T08:51:00Z">
        <w:r w:rsidR="00767C7C">
          <w:rPr>
            <w:rFonts w:ascii="Arial" w:hAnsi="Arial" w:cs="Arial"/>
            <w:noProof/>
          </w:rPr>
          <w:t>.</w:t>
        </w:r>
        <w:del w:id="2208" w:author="Scholl, Anette" w:date="2018-11-09T11:39:00Z">
          <w:r w:rsidR="00767C7C" w:rsidDel="005E30A2">
            <w:rPr>
              <w:rFonts w:ascii="Arial" w:hAnsi="Arial" w:cs="Arial"/>
              <w:noProof/>
            </w:rPr>
            <w:delText>0</w:delText>
          </w:r>
        </w:del>
        <w:del w:id="2209" w:author="Scholl, Anette" w:date="2018-09-17T10:19:00Z">
          <w:r w:rsidR="00767C7C" w:rsidDel="00D51D2A">
            <w:rPr>
              <w:rFonts w:ascii="Arial" w:hAnsi="Arial" w:cs="Arial"/>
              <w:noProof/>
            </w:rPr>
            <w:delText>8</w:delText>
          </w:r>
        </w:del>
      </w:ins>
      <w:ins w:id="2210" w:author="Scholl, Anette" w:date="2018-11-09T11:39:00Z">
        <w:r w:rsidR="005E30A2">
          <w:rPr>
            <w:rFonts w:ascii="Arial" w:hAnsi="Arial" w:cs="Arial"/>
            <w:noProof/>
          </w:rPr>
          <w:t>11</w:t>
        </w:r>
      </w:ins>
      <w:ins w:id="2211" w:author="Kasper, Jaqueline" w:date="2018-07-26T08:51:00Z">
        <w:r w:rsidR="00767C7C">
          <w:rPr>
            <w:rFonts w:ascii="Arial" w:hAnsi="Arial" w:cs="Arial"/>
            <w:noProof/>
          </w:rPr>
          <w:t>.2018</w:t>
        </w:r>
        <w:r w:rsidR="00767C7C">
          <w:rPr>
            <w:rFonts w:ascii="Arial" w:hAnsi="Arial" w:cs="Arial"/>
          </w:rPr>
          <w:fldChar w:fldCharType="end"/>
        </w:r>
      </w:ins>
      <w:bookmarkEnd w:id="2201"/>
      <w:ins w:id="2212" w:author="Scholl, Anette" w:date="2018-07-23T10:07:00Z">
        <w:r w:rsidR="001D2E96">
          <w:rPr>
            <w:rFonts w:ascii="Arial" w:hAnsi="Arial" w:cs="Arial"/>
          </w:rPr>
          <w:fldChar w:fldCharType="begin">
            <w:ffData>
              <w:name w:val="Text146"/>
              <w:enabled/>
              <w:calcOnExit w:val="0"/>
              <w:textInput>
                <w:type w:val="date"/>
                <w:maxLength w:val="10"/>
                <w:format w:val="dd.MM.yyyy"/>
              </w:textInput>
            </w:ffData>
          </w:fldChar>
        </w:r>
        <w:r w:rsidR="001D2E96">
          <w:rPr>
            <w:rFonts w:ascii="Arial" w:hAnsi="Arial" w:cs="Arial"/>
          </w:rPr>
          <w:instrText xml:space="preserve"> </w:instrText>
        </w:r>
        <w:bookmarkStart w:id="2213" w:name="Text146"/>
        <w:r w:rsidR="001D2E96">
          <w:rPr>
            <w:rFonts w:ascii="Arial" w:hAnsi="Arial" w:cs="Arial"/>
          </w:rPr>
          <w:instrText xml:space="preserve">FORMTEXT </w:instrText>
        </w:r>
      </w:ins>
      <w:r w:rsidR="001D2E96">
        <w:rPr>
          <w:rFonts w:ascii="Arial" w:hAnsi="Arial" w:cs="Arial"/>
        </w:rPr>
      </w:r>
      <w:r w:rsidR="001D2E96">
        <w:rPr>
          <w:rFonts w:ascii="Arial" w:hAnsi="Arial" w:cs="Arial"/>
        </w:rPr>
        <w:fldChar w:fldCharType="separate"/>
      </w:r>
      <w:ins w:id="2214" w:author="Scholl, Anette" w:date="2018-07-23T10:07:00Z">
        <w:del w:id="2215" w:author="Kasper, Jaqueline" w:date="2018-07-26T08:50:00Z">
          <w:r w:rsidR="001D2E96" w:rsidDel="00767C7C">
            <w:rPr>
              <w:rFonts w:ascii="Arial" w:hAnsi="Arial" w:cs="Arial"/>
              <w:noProof/>
            </w:rPr>
            <w:delText>2</w:delText>
          </w:r>
        </w:del>
      </w:ins>
      <w:ins w:id="2216" w:author="Scholl, Anette" w:date="2018-07-24T09:32:00Z">
        <w:del w:id="2217" w:author="Kasper, Jaqueline" w:date="2018-07-26T08:50:00Z">
          <w:r w:rsidR="00753A30" w:rsidDel="00767C7C">
            <w:rPr>
              <w:rFonts w:ascii="Arial" w:hAnsi="Arial" w:cs="Arial"/>
              <w:noProof/>
            </w:rPr>
            <w:delText>4</w:delText>
          </w:r>
        </w:del>
      </w:ins>
      <w:ins w:id="2218" w:author="Scholl, Anette" w:date="2018-07-23T10:07:00Z">
        <w:del w:id="2219" w:author="Kasper, Jaqueline" w:date="2018-07-26T08:50:00Z">
          <w:r w:rsidR="001D2E96" w:rsidDel="00767C7C">
            <w:rPr>
              <w:rFonts w:ascii="Arial" w:hAnsi="Arial" w:cs="Arial"/>
              <w:noProof/>
            </w:rPr>
            <w:delText>.07.2018</w:delText>
          </w:r>
        </w:del>
        <w:r w:rsidR="001D2E96">
          <w:rPr>
            <w:rFonts w:ascii="Arial" w:hAnsi="Arial" w:cs="Arial"/>
          </w:rPr>
          <w:fldChar w:fldCharType="end"/>
        </w:r>
      </w:ins>
      <w:bookmarkEnd w:id="2213"/>
      <w:ins w:id="2220" w:author="Kerwer, Rosa-Brigitte" w:date="2018-07-12T08:37:00Z">
        <w:del w:id="2221" w:author="Scholl, Anette" w:date="2018-07-23T10:07:00Z">
          <w:r w:rsidR="00C8484B" w:rsidDel="001D2E96">
            <w:rPr>
              <w:rFonts w:ascii="Arial" w:hAnsi="Arial" w:cs="Arial"/>
            </w:rPr>
            <w:fldChar w:fldCharType="begin">
              <w:ffData>
                <w:name w:val="Text146"/>
                <w:enabled w:val="0"/>
                <w:calcOnExit w:val="0"/>
                <w:textInput>
                  <w:type w:val="date"/>
                  <w:maxLength w:val="10"/>
                  <w:format w:val="dd.MM.yyyy"/>
                </w:textInput>
              </w:ffData>
            </w:fldChar>
          </w:r>
          <w:r w:rsidR="00C8484B" w:rsidDel="001D2E96">
            <w:rPr>
              <w:rFonts w:ascii="Arial" w:hAnsi="Arial" w:cs="Arial"/>
            </w:rPr>
            <w:delInstrText xml:space="preserve"> FORMTEXT </w:delInstrText>
          </w:r>
        </w:del>
      </w:ins>
      <w:del w:id="2222" w:author="Scholl, Anette" w:date="2018-07-23T10:07:00Z">
        <w:r w:rsidR="00C8484B" w:rsidDel="001D2E96">
          <w:rPr>
            <w:rFonts w:ascii="Arial" w:hAnsi="Arial" w:cs="Arial"/>
          </w:rPr>
        </w:r>
        <w:r w:rsidR="00C8484B" w:rsidDel="001D2E96">
          <w:rPr>
            <w:rFonts w:ascii="Arial" w:hAnsi="Arial" w:cs="Arial"/>
          </w:rPr>
          <w:fldChar w:fldCharType="separate"/>
        </w:r>
      </w:del>
      <w:ins w:id="2223" w:author="Kerwer, Rosa-Brigitte" w:date="2018-07-12T08:37:00Z">
        <w:del w:id="2224" w:author="Scholl, Anette" w:date="2018-07-23T10:07:00Z">
          <w:r w:rsidR="00C8484B" w:rsidDel="001D2E96">
            <w:rPr>
              <w:rFonts w:ascii="Arial" w:hAnsi="Arial" w:cs="Arial"/>
              <w:noProof/>
            </w:rPr>
            <w:delText> </w:delText>
          </w:r>
          <w:r w:rsidR="00C8484B" w:rsidDel="001D2E96">
            <w:rPr>
              <w:rFonts w:ascii="Arial" w:hAnsi="Arial" w:cs="Arial"/>
              <w:noProof/>
            </w:rPr>
            <w:delText> </w:delText>
          </w:r>
          <w:r w:rsidR="00C8484B" w:rsidDel="001D2E96">
            <w:rPr>
              <w:rFonts w:ascii="Arial" w:hAnsi="Arial" w:cs="Arial"/>
              <w:noProof/>
            </w:rPr>
            <w:delText> </w:delText>
          </w:r>
          <w:r w:rsidR="00C8484B" w:rsidDel="001D2E96">
            <w:rPr>
              <w:rFonts w:ascii="Arial" w:hAnsi="Arial" w:cs="Arial"/>
              <w:noProof/>
            </w:rPr>
            <w:delText> </w:delText>
          </w:r>
          <w:r w:rsidR="00C8484B" w:rsidDel="001D2E96">
            <w:rPr>
              <w:rFonts w:ascii="Arial" w:hAnsi="Arial" w:cs="Arial"/>
              <w:noProof/>
            </w:rPr>
            <w:delText> </w:delText>
          </w:r>
          <w:r w:rsidR="00C8484B" w:rsidDel="001D2E96">
            <w:rPr>
              <w:rFonts w:ascii="Arial" w:hAnsi="Arial" w:cs="Arial"/>
            </w:rPr>
            <w:fldChar w:fldCharType="end"/>
          </w:r>
        </w:del>
      </w:ins>
      <w:ins w:id="2225" w:author="Scholl, Anette" w:date="2018-01-12T11:25:00Z">
        <w:del w:id="2226" w:author="Kerwer, Rosa-Brigitte" w:date="2018-07-12T08:37:00Z">
          <w:r w:rsidR="00AD49B7" w:rsidDel="00C8484B">
            <w:rPr>
              <w:rFonts w:ascii="Arial" w:hAnsi="Arial" w:cs="Arial"/>
            </w:rPr>
            <w:fldChar w:fldCharType="begin">
              <w:ffData>
                <w:name w:val="Text146"/>
                <w:enabled/>
                <w:calcOnExit w:val="0"/>
                <w:textInput>
                  <w:type w:val="date"/>
                  <w:maxLength w:val="10"/>
                  <w:format w:val="dd.MM.yyyy"/>
                </w:textInput>
              </w:ffData>
            </w:fldChar>
          </w:r>
          <w:r w:rsidR="00AD49B7" w:rsidDel="00C8484B">
            <w:rPr>
              <w:rFonts w:ascii="Arial" w:hAnsi="Arial" w:cs="Arial"/>
            </w:rPr>
            <w:delInstrText xml:space="preserve"> FORMTEXT </w:delInstrText>
          </w:r>
        </w:del>
      </w:ins>
      <w:del w:id="2227" w:author="Kerwer, Rosa-Brigitte" w:date="2018-07-12T08:37:00Z">
        <w:r w:rsidR="00AD49B7" w:rsidDel="00C8484B">
          <w:rPr>
            <w:rFonts w:ascii="Arial" w:hAnsi="Arial" w:cs="Arial"/>
          </w:rPr>
        </w:r>
        <w:r w:rsidR="00AD49B7" w:rsidDel="00C8484B">
          <w:rPr>
            <w:rFonts w:ascii="Arial" w:hAnsi="Arial" w:cs="Arial"/>
          </w:rPr>
          <w:fldChar w:fldCharType="separate"/>
        </w:r>
      </w:del>
      <w:ins w:id="2228" w:author="Scholl, Anette" w:date="2018-04-24T13:19:00Z">
        <w:del w:id="2229" w:author="Kerwer, Rosa-Brigitte" w:date="2018-07-12T08:37:00Z">
          <w:r w:rsidR="00ED1454" w:rsidDel="00C8484B">
            <w:rPr>
              <w:rFonts w:ascii="Arial" w:hAnsi="Arial" w:cs="Arial"/>
            </w:rPr>
            <w:delText>23.04.2018</w:delText>
          </w:r>
        </w:del>
      </w:ins>
      <w:ins w:id="2230" w:author="Verwaltung-SHG" w:date="2018-04-11T12:11:00Z">
        <w:del w:id="2231" w:author="Kerwer, Rosa-Brigitte" w:date="2018-07-12T08:37:00Z">
          <w:r w:rsidR="0051071E" w:rsidDel="00C8484B">
            <w:rPr>
              <w:rFonts w:ascii="Arial" w:hAnsi="Arial" w:cs="Arial"/>
            </w:rPr>
            <w:delText> </w:delText>
          </w:r>
          <w:r w:rsidR="0051071E" w:rsidDel="00C8484B">
            <w:rPr>
              <w:rFonts w:ascii="Arial" w:hAnsi="Arial" w:cs="Arial"/>
            </w:rPr>
            <w:delText> </w:delText>
          </w:r>
          <w:r w:rsidR="0051071E" w:rsidDel="00C8484B">
            <w:rPr>
              <w:rFonts w:ascii="Arial" w:hAnsi="Arial" w:cs="Arial"/>
            </w:rPr>
            <w:delText> </w:delText>
          </w:r>
          <w:r w:rsidR="0051071E" w:rsidDel="00C8484B">
            <w:rPr>
              <w:rFonts w:ascii="Arial" w:hAnsi="Arial" w:cs="Arial"/>
            </w:rPr>
            <w:delText> </w:delText>
          </w:r>
          <w:r w:rsidR="0051071E" w:rsidDel="00C8484B">
            <w:rPr>
              <w:rFonts w:ascii="Arial" w:hAnsi="Arial" w:cs="Arial"/>
            </w:rPr>
            <w:delText> </w:delText>
          </w:r>
        </w:del>
      </w:ins>
      <w:ins w:id="2232" w:author="Scholl, Anette" w:date="2018-01-12T11:25:00Z">
        <w:del w:id="2233" w:author="Kerwer, Rosa-Brigitte" w:date="2018-07-12T08:37:00Z">
          <w:r w:rsidR="00AD49B7" w:rsidDel="00C8484B">
            <w:rPr>
              <w:rFonts w:ascii="Arial" w:hAnsi="Arial" w:cs="Arial"/>
            </w:rPr>
            <w:fldChar w:fldCharType="end"/>
          </w:r>
        </w:del>
      </w:ins>
      <w:ins w:id="2234" w:author="Kerwer, Rosa-Brigitte" w:date="2017-01-05T20:32:00Z">
        <w:del w:id="2235" w:author="Scholl, Anette" w:date="2017-08-04T08:33:00Z">
          <w:r w:rsidR="00101F80" w:rsidRPr="000E3A0D" w:rsidDel="000E3A0D">
            <w:rPr>
              <w:rFonts w:ascii="Arial" w:hAnsi="Arial" w:cs="Arial"/>
            </w:rPr>
            <w:fldChar w:fldCharType="begin">
              <w:ffData>
                <w:name w:val="Text146"/>
                <w:enabled/>
                <w:calcOnExit w:val="0"/>
                <w:textInput/>
              </w:ffData>
            </w:fldChar>
          </w:r>
          <w:r w:rsidR="00101F80" w:rsidRPr="000E3A0D" w:rsidDel="000E3A0D">
            <w:rPr>
              <w:rFonts w:ascii="Arial" w:hAnsi="Arial" w:cs="Arial"/>
            </w:rPr>
            <w:delInstrText xml:space="preserve"> FORMTEXT </w:delInstrText>
          </w:r>
          <w:r w:rsidR="00101F80" w:rsidRPr="000E3A0D" w:rsidDel="000E3A0D">
            <w:rPr>
              <w:rFonts w:ascii="Arial" w:hAnsi="Arial" w:cs="Arial"/>
            </w:rPr>
          </w:r>
          <w:r w:rsidR="00101F80" w:rsidRPr="000E3A0D" w:rsidDel="000E3A0D">
            <w:rPr>
              <w:rFonts w:ascii="Arial" w:hAnsi="Arial" w:cs="Arial"/>
            </w:rPr>
            <w:fldChar w:fldCharType="separate"/>
          </w:r>
        </w:del>
        <w:del w:id="2236" w:author="Scholl, Anette" w:date="2017-08-04T08:31:00Z">
          <w:r w:rsidR="00101F80" w:rsidRPr="000E3A0D" w:rsidDel="000E3A0D">
            <w:rPr>
              <w:rFonts w:ascii="Arial" w:hAnsi="Arial" w:cs="Arial"/>
              <w:noProof/>
            </w:rPr>
            <w:delText> </w:delText>
          </w:r>
          <w:r w:rsidR="00101F80" w:rsidRPr="000E3A0D" w:rsidDel="000E3A0D">
            <w:rPr>
              <w:rFonts w:ascii="Arial" w:hAnsi="Arial" w:cs="Arial"/>
              <w:noProof/>
            </w:rPr>
            <w:delText> </w:delText>
          </w:r>
          <w:r w:rsidR="00101F80" w:rsidRPr="000E3A0D" w:rsidDel="000E3A0D">
            <w:rPr>
              <w:rFonts w:ascii="Arial" w:hAnsi="Arial" w:cs="Arial"/>
              <w:noProof/>
            </w:rPr>
            <w:delText> </w:delText>
          </w:r>
          <w:r w:rsidR="00101F80" w:rsidRPr="000E3A0D" w:rsidDel="000E3A0D">
            <w:rPr>
              <w:rFonts w:ascii="Arial" w:hAnsi="Arial" w:cs="Arial"/>
              <w:noProof/>
            </w:rPr>
            <w:delText> </w:delText>
          </w:r>
          <w:r w:rsidR="00101F80" w:rsidRPr="000E3A0D" w:rsidDel="000E3A0D">
            <w:rPr>
              <w:rFonts w:ascii="Arial" w:hAnsi="Arial" w:cs="Arial"/>
              <w:noProof/>
            </w:rPr>
            <w:delText> </w:delText>
          </w:r>
        </w:del>
        <w:del w:id="2237" w:author="Scholl, Anette" w:date="2017-08-04T08:33:00Z">
          <w:r w:rsidR="00101F80" w:rsidRPr="000E3A0D" w:rsidDel="000E3A0D">
            <w:rPr>
              <w:rFonts w:ascii="Arial" w:hAnsi="Arial" w:cs="Arial"/>
            </w:rPr>
            <w:fldChar w:fldCharType="end"/>
          </w:r>
        </w:del>
      </w:ins>
      <w:ins w:id="2238" w:author="Verwaltung-SHG" w:date="2016-08-19T10:21:00Z">
        <w:del w:id="2239" w:author="Kerwer, Rosa-Brigitte" w:date="2017-01-05T20:31:00Z">
          <w:r w:rsidR="00144220" w:rsidDel="00101F80">
            <w:rPr>
              <w:rFonts w:ascii="Arial" w:hAnsi="Arial" w:cs="Arial"/>
            </w:rPr>
            <w:delText>19.08.2016</w:delText>
          </w:r>
        </w:del>
      </w:ins>
      <w:ins w:id="2240" w:author="Scholl, Anette" w:date="2015-03-11T13:58:00Z">
        <w:r w:rsidR="00C24ADD">
          <w:rPr>
            <w:rFonts w:ascii="Arial" w:hAnsi="Arial"/>
            <w:color w:val="000000"/>
            <w:sz w:val="22"/>
            <w:szCs w:val="22"/>
          </w:rPr>
          <w:fldChar w:fldCharType="begin">
            <w:ffData>
              <w:name w:val="Text88"/>
              <w:enabled/>
              <w:calcOnExit w:val="0"/>
              <w:textInput/>
            </w:ffData>
          </w:fldChar>
        </w:r>
        <w:r w:rsidR="00C24ADD">
          <w:rPr>
            <w:rFonts w:ascii="Arial" w:hAnsi="Arial"/>
            <w:color w:val="000000"/>
            <w:sz w:val="22"/>
            <w:szCs w:val="22"/>
          </w:rPr>
          <w:instrText xml:space="preserve"> FORMTEXT </w:instrText>
        </w:r>
        <w:r w:rsidR="00C24ADD">
          <w:rPr>
            <w:rFonts w:ascii="Arial" w:hAnsi="Arial"/>
            <w:color w:val="000000"/>
            <w:sz w:val="22"/>
            <w:szCs w:val="22"/>
          </w:rPr>
        </w:r>
        <w:r w:rsidR="00C24ADD">
          <w:rPr>
            <w:rFonts w:ascii="Arial" w:hAnsi="Arial"/>
            <w:color w:val="000000"/>
            <w:sz w:val="22"/>
            <w:szCs w:val="22"/>
          </w:rPr>
          <w:fldChar w:fldCharType="separate"/>
        </w:r>
        <w:del w:id="2241" w:author="Verwaltung-SHG" w:date="2015-04-16T08:05:00Z">
          <w:r w:rsidR="00C24ADD" w:rsidDel="007C1028">
            <w:rPr>
              <w:rFonts w:ascii="Arial" w:hAnsi="Arial"/>
              <w:color w:val="000000"/>
              <w:sz w:val="22"/>
              <w:szCs w:val="22"/>
            </w:rPr>
            <w:delText>11.03.2015</w:delText>
          </w:r>
        </w:del>
        <w:r w:rsidR="00C24ADD">
          <w:rPr>
            <w:rFonts w:ascii="Arial" w:hAnsi="Arial"/>
            <w:color w:val="000000"/>
            <w:sz w:val="22"/>
            <w:szCs w:val="22"/>
          </w:rPr>
          <w:fldChar w:fldCharType="end"/>
        </w:r>
      </w:ins>
      <w:del w:id="2242" w:author="Kerwer, Rosa-Brigitte" w:date="2014-11-25T12:37:00Z">
        <w:r w:rsidRPr="005A7836" w:rsidDel="006945CC">
          <w:rPr>
            <w:rFonts w:ascii="Arial" w:hAnsi="Arial" w:cs="Arial"/>
          </w:rPr>
          <w:delText>.</w:delText>
        </w:r>
      </w:del>
      <w:ins w:id="2243" w:author="Kerwer, Rosa-Brigitte" w:date="2014-11-10T20:02:00Z">
        <w:del w:id="2244" w:author="Scholl, Anette" w:date="2015-03-11T13:58:00Z">
          <w:r w:rsidR="00532B40" w:rsidDel="00C24ADD">
            <w:rPr>
              <w:rFonts w:ascii="Arial" w:hAnsi="Arial" w:cs="Arial"/>
            </w:rPr>
            <w:delText>10. November 2014</w:delText>
          </w:r>
        </w:del>
      </w:ins>
      <w:del w:id="2245" w:author="Kerwer, Rosa-Brigitte" w:date="2014-11-01T13:40:00Z">
        <w:r w:rsidRPr="005A7836" w:rsidDel="00124A57">
          <w:rPr>
            <w:rFonts w:ascii="Arial" w:hAnsi="Arial" w:cs="Arial"/>
          </w:rPr>
          <w:delText>....................................</w:delText>
        </w:r>
      </w:del>
    </w:p>
    <w:p w:rsidR="00EE085F" w:rsidRPr="005A7836" w:rsidDel="001D39A8" w:rsidRDefault="00EE085F">
      <w:pPr>
        <w:jc w:val="both"/>
        <w:rPr>
          <w:del w:id="2246" w:author="Kasper, Jaqueline" w:date="2018-12-07T09:02:00Z"/>
          <w:rFonts w:ascii="Arial" w:hAnsi="Arial" w:cs="Arial"/>
        </w:rPr>
      </w:pPr>
    </w:p>
    <w:p w:rsidR="00EE085F" w:rsidRPr="005A7836" w:rsidDel="001D39A8" w:rsidRDefault="00EE085F">
      <w:pPr>
        <w:jc w:val="both"/>
        <w:rPr>
          <w:del w:id="2247" w:author="Kasper, Jaqueline" w:date="2018-12-07T09:02:00Z"/>
          <w:rFonts w:ascii="Arial" w:hAnsi="Arial" w:cs="Arial"/>
        </w:rPr>
      </w:pPr>
    </w:p>
    <w:p w:rsidR="00EE085F" w:rsidRPr="005A7836" w:rsidRDefault="00EE085F">
      <w:pPr>
        <w:jc w:val="both"/>
        <w:rPr>
          <w:rFonts w:ascii="Arial" w:hAnsi="Arial" w:cs="Arial"/>
        </w:rPr>
      </w:pPr>
    </w:p>
    <w:p w:rsidR="00EE085F" w:rsidRPr="005A7836" w:rsidRDefault="00EE085F">
      <w:pPr>
        <w:jc w:val="both"/>
        <w:rPr>
          <w:rFonts w:ascii="Arial" w:hAnsi="Arial" w:cs="Arial"/>
        </w:rPr>
      </w:pPr>
    </w:p>
    <w:p w:rsidR="00EE085F" w:rsidRPr="005A7836" w:rsidRDefault="00EE085F">
      <w:pPr>
        <w:tabs>
          <w:tab w:val="left" w:pos="5040"/>
        </w:tabs>
        <w:jc w:val="both"/>
        <w:rPr>
          <w:rFonts w:ascii="Arial" w:hAnsi="Arial" w:cs="Arial"/>
        </w:rPr>
      </w:pPr>
      <w:r w:rsidRPr="005A7836">
        <w:rPr>
          <w:rFonts w:ascii="Arial" w:hAnsi="Arial" w:cs="Arial"/>
        </w:rPr>
        <w:t>......................................................</w:t>
      </w:r>
      <w:r w:rsidRPr="005A7836">
        <w:rPr>
          <w:rFonts w:ascii="Arial" w:hAnsi="Arial" w:cs="Arial"/>
        </w:rPr>
        <w:tab/>
        <w:t>.....................................................</w:t>
      </w:r>
    </w:p>
    <w:p w:rsidR="00EE085F" w:rsidRPr="005A7836" w:rsidRDefault="00EE085F">
      <w:pPr>
        <w:tabs>
          <w:tab w:val="left" w:pos="5040"/>
        </w:tabs>
        <w:jc w:val="both"/>
        <w:rPr>
          <w:rFonts w:ascii="Arial" w:hAnsi="Arial" w:cs="Arial"/>
        </w:rPr>
      </w:pPr>
      <w:r w:rsidRPr="005A7836">
        <w:rPr>
          <w:rFonts w:ascii="Arial" w:hAnsi="Arial" w:cs="Arial"/>
        </w:rPr>
        <w:t>(für die Einrichtung)</w:t>
      </w:r>
      <w:r w:rsidRPr="005A7836">
        <w:rPr>
          <w:rFonts w:ascii="Arial" w:hAnsi="Arial" w:cs="Arial"/>
        </w:rPr>
        <w:tab/>
        <w:t>(</w:t>
      </w:r>
      <w:ins w:id="2248" w:author="Kerwer, Rosa-Brigitte" w:date="2014-11-01T15:18:00Z">
        <w:r w:rsidR="008C3664">
          <w:rPr>
            <w:rFonts w:ascii="Arial" w:hAnsi="Arial" w:cs="Arial"/>
          </w:rPr>
          <w:fldChar w:fldCharType="begin">
            <w:ffData>
              <w:name w:val="Dropdown174"/>
              <w:enabled/>
              <w:calcOnExit w:val="0"/>
              <w:ddList>
                <w:result w:val="1"/>
                <w:listEntry w:val="Bewohnerin"/>
                <w:listEntry w:val="Bewohner"/>
              </w:ddList>
            </w:ffData>
          </w:fldChar>
        </w:r>
        <w:bookmarkStart w:id="2249" w:name="Dropdown174"/>
        <w:r w:rsidR="008C3664">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2250" w:author="Kerwer, Rosa-Brigitte" w:date="2014-11-01T15:18:00Z">
        <w:r w:rsidR="008C3664">
          <w:rPr>
            <w:rFonts w:ascii="Arial" w:hAnsi="Arial" w:cs="Arial"/>
          </w:rPr>
          <w:fldChar w:fldCharType="end"/>
        </w:r>
      </w:ins>
      <w:bookmarkEnd w:id="2249"/>
      <w:del w:id="2251" w:author="Kerwer, Rosa-Brigitte" w:date="2014-11-01T15:17:00Z">
        <w:r w:rsidRPr="005A7836" w:rsidDel="008C3664">
          <w:rPr>
            <w:rFonts w:ascii="Arial" w:hAnsi="Arial" w:cs="Arial"/>
          </w:rPr>
          <w:delText>Bewohnerin/Bewohner</w:delText>
        </w:r>
      </w:del>
      <w:r w:rsidRPr="005A7836">
        <w:rPr>
          <w:rFonts w:ascii="Arial" w:hAnsi="Arial" w:cs="Arial"/>
        </w:rPr>
        <w:t>)</w:t>
      </w:r>
    </w:p>
    <w:p w:rsidR="00EE085F" w:rsidRDefault="00ED1027">
      <w:pPr>
        <w:tabs>
          <w:tab w:val="left" w:pos="5040"/>
        </w:tabs>
        <w:jc w:val="both"/>
        <w:rPr>
          <w:ins w:id="2252" w:author="Kerwer, Rosa-Brigitte" w:date="2014-11-01T13:41:00Z"/>
          <w:rFonts w:ascii="Arial" w:hAnsi="Arial" w:cs="Arial"/>
        </w:rPr>
      </w:pPr>
      <w:ins w:id="2253" w:author="Kerwer, Rosa-Brigitte" w:date="2014-11-29T15:54:00Z">
        <w:r>
          <w:rPr>
            <w:rFonts w:ascii="Arial" w:hAnsi="Arial" w:cs="Arial"/>
          </w:rPr>
          <w:fldChar w:fldCharType="begin">
            <w:ffData>
              <w:name w:val="Dropdown172"/>
              <w:enabled/>
              <w:calcOnExit w:val="0"/>
              <w:ddList>
                <w:listEntry w:val="Michael Lobb"/>
                <w:listEntry w:val="Karina Richert"/>
              </w:ddList>
            </w:ffData>
          </w:fldChar>
        </w:r>
        <w:bookmarkStart w:id="2254" w:name="Dropdown172"/>
        <w:r>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2255" w:author="Kerwer, Rosa-Brigitte" w:date="2014-11-29T15:54:00Z">
        <w:r>
          <w:rPr>
            <w:rFonts w:ascii="Arial" w:hAnsi="Arial" w:cs="Arial"/>
          </w:rPr>
          <w:fldChar w:fldCharType="end"/>
        </w:r>
      </w:ins>
      <w:bookmarkEnd w:id="2254"/>
    </w:p>
    <w:p w:rsidR="00124A57" w:rsidRPr="005A7836" w:rsidRDefault="00D6353D">
      <w:pPr>
        <w:tabs>
          <w:tab w:val="left" w:pos="5040"/>
        </w:tabs>
        <w:jc w:val="both"/>
        <w:rPr>
          <w:rFonts w:ascii="Arial" w:hAnsi="Arial" w:cs="Arial"/>
        </w:rPr>
      </w:pPr>
      <w:ins w:id="2256" w:author="Kerwer, Rosa-Brigitte" w:date="2014-11-01T15:17:00Z">
        <w:r>
          <w:rPr>
            <w:rFonts w:ascii="Arial" w:hAnsi="Arial" w:cs="Arial"/>
          </w:rPr>
          <w:fldChar w:fldCharType="begin">
            <w:ffData>
              <w:name w:val="Dropdown173"/>
              <w:enabled/>
              <w:calcOnExit w:val="0"/>
              <w:ddList>
                <w:listEntry w:val="Einrichtungsleitung"/>
                <w:listEntry w:val="stv. Einrichtungsleitung"/>
              </w:ddList>
            </w:ffData>
          </w:fldChar>
        </w:r>
        <w:bookmarkStart w:id="2257" w:name="Dropdown173"/>
        <w:r>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2258" w:author="Kerwer, Rosa-Brigitte" w:date="2014-11-01T15:17:00Z">
        <w:r>
          <w:rPr>
            <w:rFonts w:ascii="Arial" w:hAnsi="Arial" w:cs="Arial"/>
          </w:rPr>
          <w:fldChar w:fldCharType="end"/>
        </w:r>
      </w:ins>
      <w:bookmarkEnd w:id="2257"/>
    </w:p>
    <w:p w:rsidR="00EE085F" w:rsidRPr="005A7836" w:rsidRDefault="00EE085F">
      <w:pPr>
        <w:tabs>
          <w:tab w:val="left" w:pos="5040"/>
        </w:tabs>
        <w:jc w:val="both"/>
        <w:rPr>
          <w:rFonts w:ascii="Arial" w:hAnsi="Arial" w:cs="Arial"/>
        </w:rPr>
      </w:pPr>
    </w:p>
    <w:p w:rsidR="00EE085F" w:rsidRPr="005A7836" w:rsidRDefault="00EE085F">
      <w:pPr>
        <w:tabs>
          <w:tab w:val="left" w:pos="5040"/>
        </w:tabs>
        <w:jc w:val="both"/>
        <w:rPr>
          <w:rFonts w:ascii="Arial" w:hAnsi="Arial" w:cs="Arial"/>
        </w:rPr>
      </w:pPr>
      <w:r w:rsidRPr="005A7836">
        <w:rPr>
          <w:rFonts w:ascii="Arial" w:hAnsi="Arial" w:cs="Arial"/>
        </w:rPr>
        <w:tab/>
        <w:t>......................................................</w:t>
      </w:r>
    </w:p>
    <w:p w:rsidR="00EE085F" w:rsidRPr="005A7836" w:rsidDel="008C3664" w:rsidRDefault="00EE085F" w:rsidP="008C3664">
      <w:pPr>
        <w:tabs>
          <w:tab w:val="left" w:pos="5040"/>
        </w:tabs>
        <w:jc w:val="both"/>
        <w:rPr>
          <w:del w:id="2259" w:author="Kerwer, Rosa-Brigitte" w:date="2014-11-01T15:18:00Z"/>
          <w:rFonts w:ascii="Arial" w:hAnsi="Arial" w:cs="Arial"/>
        </w:rPr>
      </w:pPr>
      <w:r w:rsidRPr="005A7836">
        <w:rPr>
          <w:rFonts w:ascii="Arial" w:hAnsi="Arial" w:cs="Arial"/>
        </w:rPr>
        <w:tab/>
        <w:t>(</w:t>
      </w:r>
      <w:ins w:id="2260" w:author="Kerwer, Rosa-Brigitte" w:date="2014-11-03T20:15:00Z">
        <w:r w:rsidR="00CB72E6">
          <w:rPr>
            <w:rFonts w:ascii="Arial" w:hAnsi="Arial" w:cs="Arial"/>
          </w:rPr>
          <w:fldChar w:fldCharType="begin">
            <w:ffData>
              <w:name w:val="Dropdown175"/>
              <w:enabled/>
              <w:calcOnExit w:val="0"/>
              <w:ddList>
                <w:result w:val="1"/>
                <w:listEntry w:val="Betreuerin"/>
                <w:listEntry w:val="Betreuer"/>
                <w:listEntry w:val="Bevollmächtigte"/>
                <w:listEntry w:val="Bevollmächtigter"/>
                <w:listEntry w:val="- entfällt -"/>
              </w:ddList>
            </w:ffData>
          </w:fldChar>
        </w:r>
        <w:bookmarkStart w:id="2261" w:name="Dropdown175"/>
        <w:r w:rsidR="00CB72E6">
          <w:rPr>
            <w:rFonts w:ascii="Arial" w:hAnsi="Arial" w:cs="Arial"/>
          </w:rPr>
          <w:instrText xml:space="preserve"> FORMDROPDOWN </w:instrText>
        </w:r>
      </w:ins>
      <w:r w:rsidR="00A9091C">
        <w:rPr>
          <w:rFonts w:ascii="Arial" w:hAnsi="Arial" w:cs="Arial"/>
        </w:rPr>
      </w:r>
      <w:r w:rsidR="00A9091C">
        <w:rPr>
          <w:rFonts w:ascii="Arial" w:hAnsi="Arial" w:cs="Arial"/>
        </w:rPr>
        <w:fldChar w:fldCharType="separate"/>
      </w:r>
      <w:ins w:id="2262" w:author="Kerwer, Rosa-Brigitte" w:date="2014-11-03T20:15:00Z">
        <w:r w:rsidR="00CB72E6">
          <w:rPr>
            <w:rFonts w:ascii="Arial" w:hAnsi="Arial" w:cs="Arial"/>
          </w:rPr>
          <w:fldChar w:fldCharType="end"/>
        </w:r>
      </w:ins>
      <w:bookmarkEnd w:id="2261"/>
      <w:del w:id="2263" w:author="Kerwer, Rosa-Brigitte" w:date="2014-11-01T15:18:00Z">
        <w:r w:rsidRPr="005A7836" w:rsidDel="008C3664">
          <w:rPr>
            <w:rFonts w:ascii="Arial" w:hAnsi="Arial" w:cs="Arial"/>
          </w:rPr>
          <w:delText xml:space="preserve">ggf. rechtlicher Betreuerin oder </w:delText>
        </w:r>
      </w:del>
    </w:p>
    <w:p w:rsidR="00EE085F" w:rsidRDefault="00EE085F" w:rsidP="008C3664">
      <w:pPr>
        <w:tabs>
          <w:tab w:val="left" w:pos="5040"/>
        </w:tabs>
        <w:jc w:val="both"/>
        <w:rPr>
          <w:ins w:id="2264" w:author="Lobb, Michael" w:date="2019-05-16T13:44:00Z"/>
          <w:rFonts w:ascii="Arial" w:hAnsi="Arial" w:cs="Arial"/>
        </w:rPr>
      </w:pPr>
      <w:del w:id="2265" w:author="Kerwer, Rosa-Brigitte" w:date="2014-11-01T13:41:00Z">
        <w:r w:rsidRPr="005A7836" w:rsidDel="00124A57">
          <w:rPr>
            <w:rFonts w:ascii="Arial" w:hAnsi="Arial" w:cs="Arial"/>
          </w:rPr>
          <w:tab/>
        </w:r>
      </w:del>
      <w:del w:id="2266" w:author="Kerwer, Rosa-Brigitte" w:date="2014-11-01T15:18:00Z">
        <w:r w:rsidRPr="005A7836" w:rsidDel="008C3664">
          <w:rPr>
            <w:rFonts w:ascii="Arial" w:hAnsi="Arial" w:cs="Arial"/>
          </w:rPr>
          <w:delText>rechtlicher Betreuer/Bevollmächtigte oder Bevollmächtigter</w:delText>
        </w:r>
      </w:del>
      <w:r w:rsidRPr="005A7836">
        <w:rPr>
          <w:rFonts w:ascii="Arial" w:hAnsi="Arial" w:cs="Arial"/>
        </w:rPr>
        <w:t>)</w:t>
      </w:r>
    </w:p>
    <w:p w:rsidR="00D2585B" w:rsidRDefault="00D2585B" w:rsidP="008C3664">
      <w:pPr>
        <w:tabs>
          <w:tab w:val="left" w:pos="5040"/>
        </w:tabs>
        <w:jc w:val="both"/>
        <w:rPr>
          <w:ins w:id="2267" w:author="Lobb, Michael" w:date="2019-05-16T13:44:00Z"/>
          <w:rFonts w:ascii="Arial" w:hAnsi="Arial" w:cs="Arial"/>
        </w:rPr>
      </w:pPr>
    </w:p>
    <w:p w:rsidR="00D2585B" w:rsidRDefault="00D2585B" w:rsidP="008C3664">
      <w:pPr>
        <w:tabs>
          <w:tab w:val="left" w:pos="5040"/>
        </w:tabs>
        <w:jc w:val="both"/>
        <w:rPr>
          <w:ins w:id="2268" w:author="Lobb, Michael" w:date="2019-05-16T13:44:00Z"/>
          <w:rFonts w:ascii="Arial" w:hAnsi="Arial" w:cs="Arial"/>
        </w:rPr>
      </w:pPr>
    </w:p>
    <w:p w:rsidR="00D2585B" w:rsidRDefault="00D2585B" w:rsidP="008C3664">
      <w:pPr>
        <w:tabs>
          <w:tab w:val="left" w:pos="5040"/>
        </w:tabs>
        <w:jc w:val="both"/>
        <w:rPr>
          <w:ins w:id="2269" w:author="Lobb, Michael" w:date="2019-05-16T13:44:00Z"/>
          <w:rFonts w:ascii="Arial" w:hAnsi="Arial" w:cs="Arial"/>
        </w:rPr>
      </w:pPr>
    </w:p>
    <w:p w:rsidR="00D2585B" w:rsidRDefault="00D2585B" w:rsidP="008C3664">
      <w:pPr>
        <w:tabs>
          <w:tab w:val="left" w:pos="5040"/>
        </w:tabs>
        <w:jc w:val="both"/>
        <w:rPr>
          <w:ins w:id="2270" w:author="Lobb, Michael" w:date="2019-05-16T13:44:00Z"/>
          <w:rFonts w:ascii="Arial" w:hAnsi="Arial" w:cs="Arial"/>
        </w:rPr>
      </w:pPr>
    </w:p>
    <w:p w:rsidR="00D2585B" w:rsidRDefault="00D2585B" w:rsidP="008C3664">
      <w:pPr>
        <w:tabs>
          <w:tab w:val="left" w:pos="5040"/>
        </w:tabs>
        <w:jc w:val="both"/>
        <w:rPr>
          <w:ins w:id="2271" w:author="Lobb, Michael" w:date="2019-05-16T13:44:00Z"/>
          <w:rFonts w:ascii="Arial" w:hAnsi="Arial" w:cs="Arial"/>
        </w:rPr>
      </w:pPr>
    </w:p>
    <w:p w:rsidR="00D2585B" w:rsidRPr="005A7836" w:rsidRDefault="00D2585B" w:rsidP="008C3664">
      <w:pPr>
        <w:tabs>
          <w:tab w:val="left" w:pos="5040"/>
        </w:tabs>
        <w:jc w:val="both"/>
        <w:rPr>
          <w:rFonts w:ascii="Arial" w:hAnsi="Arial" w:cs="Arial"/>
        </w:rPr>
      </w:pPr>
    </w:p>
    <w:p w:rsidR="00EE085F" w:rsidDel="001D39A8" w:rsidRDefault="00EE085F">
      <w:pPr>
        <w:tabs>
          <w:tab w:val="left" w:pos="5040"/>
        </w:tabs>
        <w:jc w:val="both"/>
        <w:rPr>
          <w:ins w:id="2272" w:author="Kerwer, Rosa-Brigitte" w:date="2018-07-09T14:43:00Z"/>
          <w:del w:id="2273" w:author="Kasper, Jaqueline" w:date="2018-12-07T09:02:00Z"/>
          <w:rFonts w:ascii="Arial" w:hAnsi="Arial" w:cs="Arial"/>
        </w:rPr>
      </w:pPr>
    </w:p>
    <w:p w:rsidR="00883F5A" w:rsidDel="001D39A8" w:rsidRDefault="00883F5A">
      <w:pPr>
        <w:tabs>
          <w:tab w:val="left" w:pos="5040"/>
        </w:tabs>
        <w:jc w:val="both"/>
        <w:rPr>
          <w:ins w:id="2274" w:author="Kerwer, Rosa-Brigitte" w:date="2018-07-09T14:43:00Z"/>
          <w:del w:id="2275" w:author="Kasper, Jaqueline" w:date="2018-12-07T09:02:00Z"/>
          <w:rFonts w:ascii="Arial" w:hAnsi="Arial" w:cs="Arial"/>
        </w:rPr>
      </w:pPr>
    </w:p>
    <w:p w:rsidR="00883F5A" w:rsidDel="001D39A8" w:rsidRDefault="00883F5A">
      <w:pPr>
        <w:tabs>
          <w:tab w:val="left" w:pos="5040"/>
        </w:tabs>
        <w:jc w:val="both"/>
        <w:rPr>
          <w:ins w:id="2276" w:author="Kerwer, Rosa-Brigitte" w:date="2017-10-13T07:05:00Z"/>
          <w:del w:id="2277" w:author="Kasper, Jaqueline" w:date="2018-12-07T09:02:00Z"/>
          <w:rFonts w:ascii="Arial" w:hAnsi="Arial" w:cs="Arial"/>
        </w:rPr>
      </w:pPr>
    </w:p>
    <w:p w:rsidR="00733CA8" w:rsidRPr="005A7836" w:rsidDel="00883F5A" w:rsidRDefault="00733CA8">
      <w:pPr>
        <w:tabs>
          <w:tab w:val="left" w:pos="5040"/>
        </w:tabs>
        <w:jc w:val="both"/>
        <w:rPr>
          <w:del w:id="2278" w:author="Kerwer, Rosa-Brigitte" w:date="2018-07-09T14:42:00Z"/>
          <w:rFonts w:ascii="Arial" w:hAnsi="Arial" w:cs="Arial"/>
        </w:rPr>
      </w:pPr>
    </w:p>
    <w:p w:rsidR="00883F5A" w:rsidRPr="006C157B" w:rsidRDefault="00883F5A" w:rsidP="00883F5A">
      <w:pPr>
        <w:ind w:left="705" w:hanging="705"/>
        <w:jc w:val="both"/>
        <w:rPr>
          <w:ins w:id="2279" w:author="Kerwer, Rosa-Brigitte" w:date="2018-07-09T14:42:00Z"/>
          <w:rFonts w:ascii="Arial" w:hAnsi="Arial"/>
          <w:b/>
          <w:bCs/>
          <w:color w:val="000000"/>
          <w:sz w:val="22"/>
        </w:rPr>
      </w:pPr>
      <w:ins w:id="2280" w:author="Kerwer, Rosa-Brigitte" w:date="2018-07-09T14:42:00Z">
        <w:r w:rsidRPr="006C157B">
          <w:rPr>
            <w:rFonts w:ascii="Arial" w:hAnsi="Arial"/>
            <w:b/>
            <w:bCs/>
            <w:color w:val="000000"/>
            <w:sz w:val="22"/>
          </w:rPr>
          <w:fldChar w:fldCharType="begin">
            <w:ffData>
              <w:name w:val="Kontrollkästchen26"/>
              <w:enabled/>
              <w:calcOnExit w:val="0"/>
              <w:checkBox>
                <w:sizeAuto/>
                <w:default w:val="0"/>
                <w:checked/>
              </w:checkBox>
            </w:ffData>
          </w:fldChar>
        </w:r>
        <w:bookmarkStart w:id="2281" w:name="Kontrollkästchen26"/>
        <w:r w:rsidRPr="006C157B">
          <w:rPr>
            <w:rFonts w:ascii="Arial" w:hAnsi="Arial"/>
            <w:b/>
            <w:bCs/>
            <w:color w:val="000000"/>
            <w:sz w:val="22"/>
          </w:rPr>
          <w:instrText xml:space="preserve"> FORMCHECKBOX </w:instrText>
        </w:r>
        <w:r w:rsidR="00A9091C">
          <w:rPr>
            <w:rFonts w:ascii="Arial" w:hAnsi="Arial"/>
            <w:b/>
            <w:bCs/>
            <w:color w:val="000000"/>
            <w:sz w:val="22"/>
          </w:rPr>
        </w:r>
        <w:r w:rsidR="00A9091C">
          <w:rPr>
            <w:rFonts w:ascii="Arial" w:hAnsi="Arial"/>
            <w:b/>
            <w:bCs/>
            <w:color w:val="000000"/>
            <w:sz w:val="22"/>
          </w:rPr>
          <w:fldChar w:fldCharType="separate"/>
        </w:r>
        <w:r w:rsidRPr="006C157B">
          <w:rPr>
            <w:rFonts w:ascii="Arial" w:hAnsi="Arial"/>
            <w:b/>
            <w:bCs/>
            <w:color w:val="000000"/>
            <w:sz w:val="22"/>
          </w:rPr>
          <w:fldChar w:fldCharType="end"/>
        </w:r>
        <w:bookmarkEnd w:id="2281"/>
        <w:r>
          <w:rPr>
            <w:rFonts w:ascii="Arial" w:hAnsi="Arial"/>
            <w:b/>
            <w:bCs/>
            <w:color w:val="000000"/>
            <w:sz w:val="22"/>
          </w:rPr>
          <w:tab/>
          <w:t xml:space="preserve">Anlage 1 </w:t>
        </w:r>
        <w:r w:rsidRPr="006C157B">
          <w:rPr>
            <w:rFonts w:ascii="Arial" w:hAnsi="Arial"/>
            <w:b/>
            <w:bCs/>
            <w:color w:val="000000"/>
            <w:sz w:val="22"/>
          </w:rPr>
          <w:t xml:space="preserve">Datenschutz- Information für stationäre Pflegeeinrichtungen </w:t>
        </w:r>
      </w:ins>
    </w:p>
    <w:p w:rsidR="00883F5A" w:rsidRPr="006C157B" w:rsidDel="00D2585B" w:rsidRDefault="00883F5A" w:rsidP="00883F5A">
      <w:pPr>
        <w:ind w:left="705" w:hanging="705"/>
        <w:jc w:val="both"/>
        <w:rPr>
          <w:ins w:id="2282" w:author="Kerwer, Rosa-Brigitte" w:date="2018-07-09T14:42:00Z"/>
          <w:del w:id="2283" w:author="Lobb, Michael" w:date="2019-05-16T13:44:00Z"/>
          <w:rFonts w:ascii="Arial" w:hAnsi="Arial"/>
          <w:b/>
          <w:bCs/>
          <w:color w:val="000000"/>
          <w:sz w:val="22"/>
        </w:rPr>
      </w:pPr>
      <w:ins w:id="2284" w:author="Kerwer, Rosa-Brigitte" w:date="2018-07-09T14:42:00Z">
        <w:del w:id="2285" w:author="Lobb, Michael" w:date="2019-05-16T13:44:00Z">
          <w:r w:rsidRPr="006C157B" w:rsidDel="00D2585B">
            <w:rPr>
              <w:rFonts w:ascii="Arial" w:hAnsi="Arial"/>
              <w:b/>
              <w:bCs/>
              <w:color w:val="000000"/>
              <w:sz w:val="22"/>
            </w:rPr>
            <w:fldChar w:fldCharType="begin">
              <w:ffData>
                <w:name w:val="Kontrollkästchen27"/>
                <w:enabled/>
                <w:calcOnExit w:val="0"/>
                <w:checkBox>
                  <w:sizeAuto/>
                  <w:default w:val="0"/>
                  <w:checked/>
                </w:checkBox>
              </w:ffData>
            </w:fldChar>
          </w:r>
          <w:r w:rsidRPr="006C157B" w:rsidDel="00D2585B">
            <w:rPr>
              <w:rFonts w:ascii="Arial" w:hAnsi="Arial"/>
              <w:b/>
              <w:bCs/>
              <w:color w:val="000000"/>
              <w:sz w:val="22"/>
            </w:rPr>
            <w:delInstrText xml:space="preserve"> </w:delInstrText>
          </w:r>
          <w:bookmarkStart w:id="2286" w:name="Kontrollkästchen27"/>
          <w:r w:rsidRPr="006C157B" w:rsidDel="00D2585B">
            <w:rPr>
              <w:rFonts w:ascii="Arial" w:hAnsi="Arial"/>
              <w:b/>
              <w:bCs/>
              <w:color w:val="000000"/>
              <w:sz w:val="22"/>
            </w:rPr>
            <w:delInstrText xml:space="preserve">FORMCHECKBOX </w:delInstrText>
          </w:r>
          <w:r w:rsidR="00A9091C">
            <w:rPr>
              <w:rFonts w:ascii="Arial" w:hAnsi="Arial"/>
              <w:b/>
              <w:bCs/>
              <w:color w:val="000000"/>
              <w:sz w:val="22"/>
            </w:rPr>
          </w:r>
          <w:r w:rsidR="00A9091C">
            <w:rPr>
              <w:rFonts w:ascii="Arial" w:hAnsi="Arial"/>
              <w:b/>
              <w:bCs/>
              <w:color w:val="000000"/>
              <w:sz w:val="22"/>
            </w:rPr>
            <w:fldChar w:fldCharType="separate"/>
          </w:r>
          <w:r w:rsidRPr="006C157B" w:rsidDel="00D2585B">
            <w:rPr>
              <w:rFonts w:ascii="Arial" w:hAnsi="Arial"/>
              <w:b/>
              <w:bCs/>
              <w:color w:val="000000"/>
              <w:sz w:val="22"/>
            </w:rPr>
            <w:fldChar w:fldCharType="end"/>
          </w:r>
        </w:del>
      </w:ins>
      <w:ins w:id="2287" w:author="Lobb, Michael" w:date="2019-05-21T07:13:00Z">
        <w:r w:rsidR="00D863AF">
          <w:rPr>
            <w:rFonts w:ascii="Arial" w:hAnsi="Arial"/>
            <w:b/>
            <w:bCs/>
            <w:color w:val="000000"/>
            <w:sz w:val="22"/>
          </w:rPr>
          <w:fldChar w:fldCharType="begin">
            <w:ffData>
              <w:name w:val="Kontrollkästchen27"/>
              <w:enabled/>
              <w:calcOnExit w:val="0"/>
              <w:checkBox>
                <w:sizeAuto/>
                <w:default w:val="0"/>
              </w:checkBox>
            </w:ffData>
          </w:fldChar>
        </w:r>
        <w:r w:rsidR="00D863AF">
          <w:rPr>
            <w:rFonts w:ascii="Arial" w:hAnsi="Arial"/>
            <w:b/>
            <w:bCs/>
            <w:color w:val="000000"/>
            <w:sz w:val="22"/>
          </w:rPr>
          <w:instrText xml:space="preserve"> FORMCHECKBOX </w:instrText>
        </w:r>
      </w:ins>
      <w:r w:rsidR="00A9091C">
        <w:rPr>
          <w:rFonts w:ascii="Arial" w:hAnsi="Arial"/>
          <w:b/>
          <w:bCs/>
          <w:color w:val="000000"/>
          <w:sz w:val="22"/>
        </w:rPr>
      </w:r>
      <w:r w:rsidR="00A9091C">
        <w:rPr>
          <w:rFonts w:ascii="Arial" w:hAnsi="Arial"/>
          <w:b/>
          <w:bCs/>
          <w:color w:val="000000"/>
          <w:sz w:val="22"/>
        </w:rPr>
        <w:fldChar w:fldCharType="separate"/>
      </w:r>
      <w:ins w:id="2288" w:author="Lobb, Michael" w:date="2019-05-21T07:13:00Z">
        <w:r w:rsidR="00D863AF">
          <w:rPr>
            <w:rFonts w:ascii="Arial" w:hAnsi="Arial"/>
            <w:b/>
            <w:bCs/>
            <w:color w:val="000000"/>
            <w:sz w:val="22"/>
          </w:rPr>
          <w:fldChar w:fldCharType="end"/>
        </w:r>
      </w:ins>
      <w:bookmarkEnd w:id="2286"/>
      <w:ins w:id="2289" w:author="Kerwer, Rosa-Brigitte" w:date="2018-07-09T14:42:00Z">
        <w:del w:id="2290" w:author="Lobb, Michael" w:date="2019-05-16T13:44:00Z">
          <w:r w:rsidDel="00D2585B">
            <w:rPr>
              <w:rFonts w:ascii="Arial" w:hAnsi="Arial"/>
              <w:b/>
              <w:bCs/>
              <w:color w:val="000000"/>
              <w:sz w:val="22"/>
            </w:rPr>
            <w:tab/>
            <w:delText xml:space="preserve">Anlage 1a </w:delText>
          </w:r>
          <w:r w:rsidRPr="006C157B" w:rsidDel="00D2585B">
            <w:rPr>
              <w:rFonts w:ascii="Arial" w:hAnsi="Arial"/>
              <w:b/>
              <w:bCs/>
              <w:color w:val="000000"/>
              <w:sz w:val="22"/>
            </w:rPr>
            <w:delText>Einwilligung zur Übermittlung des Pflegegutachtens und der jeweils aktuellen Pflegebescheide</w:delText>
          </w:r>
          <w:r w:rsidRPr="006C157B" w:rsidDel="00D2585B">
            <w:rPr>
              <w:rFonts w:ascii="Arial" w:hAnsi="Arial"/>
              <w:b/>
              <w:bCs/>
              <w:color w:val="000000"/>
              <w:sz w:val="22"/>
            </w:rPr>
            <w:tab/>
          </w:r>
        </w:del>
      </w:ins>
    </w:p>
    <w:p w:rsidR="00883F5A" w:rsidRPr="006C157B" w:rsidRDefault="00D863AF" w:rsidP="00D863AF">
      <w:pPr>
        <w:ind w:left="705" w:hanging="705"/>
        <w:jc w:val="both"/>
        <w:rPr>
          <w:ins w:id="2291" w:author="Kerwer, Rosa-Brigitte" w:date="2018-07-09T14:42:00Z"/>
          <w:rFonts w:ascii="Arial" w:hAnsi="Arial"/>
          <w:b/>
          <w:bCs/>
          <w:color w:val="000000"/>
          <w:sz w:val="22"/>
        </w:rPr>
      </w:pPr>
      <w:ins w:id="2292" w:author="Lobb, Michael" w:date="2019-05-21T07:13:00Z">
        <w:r>
          <w:rPr>
            <w:rFonts w:ascii="Arial" w:hAnsi="Arial"/>
            <w:b/>
            <w:bCs/>
            <w:color w:val="000000"/>
            <w:sz w:val="22"/>
          </w:rPr>
          <w:t xml:space="preserve">       </w:t>
        </w:r>
      </w:ins>
      <w:ins w:id="2293" w:author="Kerwer, Rosa-Brigitte" w:date="2018-07-09T14:42:00Z">
        <w:del w:id="2294" w:author="Lobb, Michael" w:date="2019-05-21T07:13:00Z">
          <w:r w:rsidR="00883F5A" w:rsidRPr="006C157B" w:rsidDel="00D863AF">
            <w:rPr>
              <w:rFonts w:ascii="Arial" w:hAnsi="Arial"/>
              <w:b/>
              <w:bCs/>
              <w:color w:val="000000"/>
              <w:sz w:val="22"/>
            </w:rPr>
            <w:fldChar w:fldCharType="begin">
              <w:ffData>
                <w:name w:val="Kontrollkästchen26"/>
                <w:enabled/>
                <w:calcOnExit w:val="0"/>
                <w:checkBox>
                  <w:sizeAuto/>
                  <w:default w:val="0"/>
                  <w:checked/>
                </w:checkBox>
              </w:ffData>
            </w:fldChar>
          </w:r>
          <w:r w:rsidR="00883F5A" w:rsidRPr="006C157B" w:rsidDel="00D863AF">
            <w:rPr>
              <w:rFonts w:ascii="Arial" w:hAnsi="Arial"/>
              <w:b/>
              <w:bCs/>
              <w:color w:val="000000"/>
              <w:sz w:val="22"/>
            </w:rPr>
            <w:delInstrText xml:space="preserve"> FORMCHECKBOX </w:delInstrText>
          </w:r>
          <w:r w:rsidR="00A9091C">
            <w:rPr>
              <w:rFonts w:ascii="Arial" w:hAnsi="Arial"/>
              <w:b/>
              <w:bCs/>
              <w:color w:val="000000"/>
              <w:sz w:val="22"/>
            </w:rPr>
          </w:r>
          <w:r w:rsidR="00A9091C">
            <w:rPr>
              <w:rFonts w:ascii="Arial" w:hAnsi="Arial"/>
              <w:b/>
              <w:bCs/>
              <w:color w:val="000000"/>
              <w:sz w:val="22"/>
            </w:rPr>
            <w:fldChar w:fldCharType="separate"/>
          </w:r>
          <w:r w:rsidR="00883F5A" w:rsidRPr="006C157B" w:rsidDel="00D863AF">
            <w:rPr>
              <w:rFonts w:ascii="Arial" w:hAnsi="Arial"/>
              <w:b/>
              <w:bCs/>
              <w:color w:val="000000"/>
              <w:sz w:val="22"/>
            </w:rPr>
            <w:fldChar w:fldCharType="end"/>
          </w:r>
          <w:r w:rsidR="00883F5A" w:rsidDel="00D863AF">
            <w:rPr>
              <w:rFonts w:ascii="Arial" w:hAnsi="Arial"/>
              <w:b/>
              <w:bCs/>
              <w:color w:val="000000"/>
              <w:sz w:val="22"/>
            </w:rPr>
            <w:tab/>
          </w:r>
        </w:del>
        <w:r w:rsidR="00883F5A">
          <w:rPr>
            <w:rFonts w:ascii="Arial" w:hAnsi="Arial"/>
            <w:b/>
            <w:bCs/>
            <w:color w:val="000000"/>
            <w:sz w:val="22"/>
          </w:rPr>
          <w:t xml:space="preserve">Anlage 2 </w:t>
        </w:r>
        <w:r w:rsidR="00883F5A" w:rsidRPr="006C157B">
          <w:rPr>
            <w:rFonts w:ascii="Arial" w:hAnsi="Arial"/>
            <w:b/>
            <w:bCs/>
            <w:color w:val="000000"/>
            <w:sz w:val="22"/>
          </w:rPr>
          <w:t>Einwilligung zur Datenverarbeitung zu Versorgungszwecken</w:t>
        </w:r>
      </w:ins>
    </w:p>
    <w:p w:rsidR="00883F5A" w:rsidRPr="00986DA8" w:rsidRDefault="00883F5A" w:rsidP="00883F5A">
      <w:pPr>
        <w:jc w:val="both"/>
        <w:rPr>
          <w:ins w:id="2295" w:author="Kerwer, Rosa-Brigitte" w:date="2018-07-09T14:42:00Z"/>
          <w:rFonts w:ascii="Arial" w:hAnsi="Arial"/>
          <w:b/>
          <w:bCs/>
          <w:color w:val="000000"/>
          <w:sz w:val="22"/>
          <w:szCs w:val="22"/>
        </w:rPr>
      </w:pPr>
      <w:ins w:id="2296" w:author="Kerwer, Rosa-Brigitte" w:date="2018-07-09T14:42:00Z">
        <w:r w:rsidRPr="004A5CAC">
          <w:rPr>
            <w:rFonts w:ascii="Arial" w:hAnsi="Arial"/>
            <w:bCs/>
            <w:color w:val="000000"/>
            <w:sz w:val="22"/>
            <w:szCs w:val="22"/>
          </w:rPr>
          <w:fldChar w:fldCharType="begin">
            <w:ffData>
              <w:name w:val=""/>
              <w:enabled/>
              <w:calcOnExit w:val="0"/>
              <w:checkBox>
                <w:sizeAuto/>
                <w:default w:val="1"/>
                <w:checked/>
              </w:checkBox>
            </w:ffData>
          </w:fldChar>
        </w:r>
        <w:r w:rsidRPr="004A5CAC">
          <w:rPr>
            <w:rFonts w:ascii="Arial" w:hAnsi="Arial"/>
            <w:bCs/>
            <w:color w:val="000000"/>
            <w:sz w:val="22"/>
            <w:szCs w:val="22"/>
          </w:rPr>
          <w:instrText xml:space="preserve"> FORMCHECKBOX </w:instrText>
        </w:r>
        <w:r w:rsidR="00A9091C">
          <w:rPr>
            <w:rFonts w:ascii="Arial" w:hAnsi="Arial"/>
            <w:bCs/>
            <w:color w:val="000000"/>
            <w:sz w:val="22"/>
            <w:szCs w:val="22"/>
          </w:rPr>
        </w:r>
        <w:r w:rsidR="00A9091C">
          <w:rPr>
            <w:rFonts w:ascii="Arial" w:hAnsi="Arial"/>
            <w:bCs/>
            <w:color w:val="000000"/>
            <w:sz w:val="22"/>
            <w:szCs w:val="22"/>
          </w:rPr>
          <w:fldChar w:fldCharType="separate"/>
        </w:r>
        <w:r w:rsidRPr="004A5CAC">
          <w:rPr>
            <w:rFonts w:ascii="Arial" w:hAnsi="Arial"/>
            <w:bCs/>
            <w:color w:val="000000"/>
            <w:sz w:val="22"/>
            <w:szCs w:val="22"/>
          </w:rPr>
          <w:fldChar w:fldCharType="end"/>
        </w:r>
        <w:r w:rsidRPr="004A5CAC">
          <w:rPr>
            <w:rFonts w:ascii="Arial" w:hAnsi="Arial"/>
            <w:bCs/>
            <w:color w:val="000000"/>
            <w:sz w:val="22"/>
            <w:szCs w:val="22"/>
          </w:rPr>
          <w:tab/>
        </w:r>
        <w:r w:rsidRPr="00986DA8">
          <w:rPr>
            <w:rFonts w:ascii="Arial" w:hAnsi="Arial"/>
            <w:b/>
            <w:bCs/>
            <w:color w:val="000000"/>
            <w:sz w:val="22"/>
            <w:szCs w:val="22"/>
          </w:rPr>
          <w:t xml:space="preserve">Anlage 2a Einwilligung zur Datenweitergabe an Seelsorger </w:t>
        </w:r>
      </w:ins>
    </w:p>
    <w:p w:rsidR="00883F5A" w:rsidRPr="00986DA8" w:rsidRDefault="00883F5A" w:rsidP="00883F5A">
      <w:pPr>
        <w:ind w:left="705" w:hanging="705"/>
        <w:jc w:val="both"/>
        <w:rPr>
          <w:ins w:id="2297" w:author="Kerwer, Rosa-Brigitte" w:date="2018-07-09T14:42:00Z"/>
          <w:rFonts w:ascii="Arial" w:hAnsi="Arial"/>
          <w:b/>
          <w:bCs/>
          <w:color w:val="000000"/>
          <w:sz w:val="22"/>
          <w:szCs w:val="22"/>
        </w:rPr>
      </w:pPr>
      <w:ins w:id="2298" w:author="Kerwer, Rosa-Brigitte" w:date="2018-07-09T14:42:00Z">
        <w:r w:rsidRPr="00986DA8">
          <w:rPr>
            <w:rFonts w:ascii="Arial" w:hAnsi="Arial"/>
            <w:b/>
            <w:bCs/>
            <w:color w:val="000000"/>
            <w:sz w:val="22"/>
            <w:szCs w:val="22"/>
          </w:rPr>
          <w:fldChar w:fldCharType="begin">
            <w:ffData>
              <w:name w:val=""/>
              <w:enabled/>
              <w:calcOnExit w:val="0"/>
              <w:checkBox>
                <w:sizeAuto/>
                <w:default w:val="1"/>
              </w:checkBox>
            </w:ffData>
          </w:fldChar>
        </w:r>
        <w:r w:rsidRPr="00986DA8">
          <w:rPr>
            <w:rFonts w:ascii="Arial" w:hAnsi="Arial"/>
            <w:b/>
            <w:bCs/>
            <w:color w:val="000000"/>
            <w:sz w:val="22"/>
            <w:szCs w:val="22"/>
          </w:rPr>
          <w:instrText xml:space="preserve"> FORMCHECKBOX </w:instrText>
        </w:r>
        <w:r w:rsidR="00A9091C">
          <w:rPr>
            <w:rFonts w:ascii="Arial" w:hAnsi="Arial"/>
            <w:b/>
            <w:bCs/>
            <w:color w:val="000000"/>
            <w:sz w:val="22"/>
            <w:szCs w:val="22"/>
          </w:rPr>
        </w:r>
        <w:r w:rsidR="00A9091C">
          <w:rPr>
            <w:rFonts w:ascii="Arial" w:hAnsi="Arial"/>
            <w:b/>
            <w:bCs/>
            <w:color w:val="000000"/>
            <w:sz w:val="22"/>
            <w:szCs w:val="22"/>
          </w:rPr>
          <w:fldChar w:fldCharType="separate"/>
        </w:r>
        <w:r w:rsidRPr="00986DA8">
          <w:rPr>
            <w:rFonts w:ascii="Arial" w:hAnsi="Arial"/>
            <w:b/>
            <w:bCs/>
            <w:color w:val="000000"/>
            <w:sz w:val="22"/>
            <w:szCs w:val="22"/>
          </w:rPr>
          <w:fldChar w:fldCharType="end"/>
        </w:r>
        <w:r w:rsidRPr="00986DA8">
          <w:rPr>
            <w:rFonts w:ascii="Arial" w:hAnsi="Arial"/>
            <w:b/>
            <w:bCs/>
            <w:color w:val="000000"/>
            <w:sz w:val="22"/>
            <w:szCs w:val="22"/>
          </w:rPr>
          <w:tab/>
          <w:t>Anlage 2b Einwilligung zur Freigabe von Daten und Fotos zum Zwecke der Ö</w:t>
        </w:r>
        <w:r w:rsidRPr="00986DA8">
          <w:rPr>
            <w:rFonts w:ascii="Arial" w:hAnsi="Arial"/>
            <w:b/>
            <w:bCs/>
            <w:color w:val="000000"/>
            <w:sz w:val="22"/>
            <w:szCs w:val="22"/>
          </w:rPr>
          <w:t>f</w:t>
        </w:r>
        <w:r w:rsidRPr="00986DA8">
          <w:rPr>
            <w:rFonts w:ascii="Arial" w:hAnsi="Arial"/>
            <w:b/>
            <w:bCs/>
            <w:color w:val="000000"/>
            <w:sz w:val="22"/>
            <w:szCs w:val="22"/>
          </w:rPr>
          <w:t>fentlichkeitsarbeit</w:t>
        </w:r>
      </w:ins>
    </w:p>
    <w:p w:rsidR="00883F5A" w:rsidRPr="00986DA8" w:rsidRDefault="00883F5A" w:rsidP="00883F5A">
      <w:pPr>
        <w:jc w:val="both"/>
        <w:rPr>
          <w:ins w:id="2299" w:author="Kerwer, Rosa-Brigitte" w:date="2018-07-09T14:42:00Z"/>
          <w:rFonts w:ascii="Arial" w:hAnsi="Arial"/>
          <w:b/>
          <w:bCs/>
          <w:color w:val="000000"/>
          <w:sz w:val="22"/>
          <w:szCs w:val="22"/>
        </w:rPr>
      </w:pPr>
      <w:ins w:id="2300" w:author="Kerwer, Rosa-Brigitte" w:date="2018-07-09T14:42:00Z">
        <w:r w:rsidRPr="00986DA8">
          <w:rPr>
            <w:rFonts w:ascii="Arial" w:hAnsi="Arial"/>
            <w:b/>
            <w:bCs/>
            <w:color w:val="000000"/>
            <w:sz w:val="22"/>
            <w:szCs w:val="22"/>
          </w:rPr>
          <w:fldChar w:fldCharType="begin">
            <w:ffData>
              <w:name w:val=""/>
              <w:enabled/>
              <w:calcOnExit w:val="0"/>
              <w:checkBox>
                <w:sizeAuto/>
                <w:default w:val="1"/>
              </w:checkBox>
            </w:ffData>
          </w:fldChar>
        </w:r>
        <w:r w:rsidRPr="00986DA8">
          <w:rPr>
            <w:rFonts w:ascii="Arial" w:hAnsi="Arial"/>
            <w:b/>
            <w:bCs/>
            <w:color w:val="000000"/>
            <w:sz w:val="22"/>
            <w:szCs w:val="22"/>
          </w:rPr>
          <w:instrText xml:space="preserve"> FORMCHECKBOX </w:instrText>
        </w:r>
        <w:r w:rsidR="00A9091C">
          <w:rPr>
            <w:rFonts w:ascii="Arial" w:hAnsi="Arial"/>
            <w:b/>
            <w:bCs/>
            <w:color w:val="000000"/>
            <w:sz w:val="22"/>
            <w:szCs w:val="22"/>
          </w:rPr>
        </w:r>
        <w:r w:rsidR="00A9091C">
          <w:rPr>
            <w:rFonts w:ascii="Arial" w:hAnsi="Arial"/>
            <w:b/>
            <w:bCs/>
            <w:color w:val="000000"/>
            <w:sz w:val="22"/>
            <w:szCs w:val="22"/>
          </w:rPr>
          <w:fldChar w:fldCharType="separate"/>
        </w:r>
        <w:r w:rsidRPr="00986DA8">
          <w:rPr>
            <w:rFonts w:ascii="Arial" w:hAnsi="Arial"/>
            <w:b/>
            <w:bCs/>
            <w:color w:val="000000"/>
            <w:sz w:val="22"/>
            <w:szCs w:val="22"/>
          </w:rPr>
          <w:fldChar w:fldCharType="end"/>
        </w:r>
        <w:r w:rsidRPr="00986DA8">
          <w:rPr>
            <w:rFonts w:ascii="Arial" w:hAnsi="Arial"/>
            <w:b/>
            <w:bCs/>
            <w:color w:val="000000"/>
            <w:sz w:val="22"/>
            <w:szCs w:val="22"/>
          </w:rPr>
          <w:tab/>
          <w:t>Anlage 3 Recht auf Beratung und Beschwerde</w:t>
        </w:r>
      </w:ins>
    </w:p>
    <w:p w:rsidR="00883F5A" w:rsidRPr="00986DA8" w:rsidRDefault="00883F5A" w:rsidP="00883F5A">
      <w:pPr>
        <w:jc w:val="both"/>
        <w:rPr>
          <w:ins w:id="2301" w:author="Kerwer, Rosa-Brigitte" w:date="2018-07-09T14:42:00Z"/>
          <w:rFonts w:ascii="Arial" w:hAnsi="Arial"/>
          <w:b/>
          <w:bCs/>
          <w:color w:val="000000"/>
          <w:sz w:val="22"/>
          <w:szCs w:val="22"/>
        </w:rPr>
      </w:pPr>
      <w:ins w:id="2302" w:author="Kerwer, Rosa-Brigitte" w:date="2018-07-09T14:42:00Z">
        <w:r w:rsidRPr="00986DA8">
          <w:rPr>
            <w:rFonts w:ascii="Arial" w:hAnsi="Arial"/>
            <w:b/>
            <w:bCs/>
            <w:color w:val="000000"/>
            <w:sz w:val="22"/>
            <w:szCs w:val="22"/>
          </w:rPr>
          <w:fldChar w:fldCharType="begin">
            <w:ffData>
              <w:name w:val=""/>
              <w:enabled/>
              <w:calcOnExit w:val="0"/>
              <w:checkBox>
                <w:sizeAuto/>
                <w:default w:val="1"/>
              </w:checkBox>
            </w:ffData>
          </w:fldChar>
        </w:r>
        <w:r w:rsidRPr="00986DA8">
          <w:rPr>
            <w:rFonts w:ascii="Arial" w:hAnsi="Arial"/>
            <w:b/>
            <w:bCs/>
            <w:color w:val="000000"/>
            <w:sz w:val="22"/>
            <w:szCs w:val="22"/>
          </w:rPr>
          <w:instrText xml:space="preserve"> FORMCHECKBOX </w:instrText>
        </w:r>
        <w:r w:rsidR="00A9091C">
          <w:rPr>
            <w:rFonts w:ascii="Arial" w:hAnsi="Arial"/>
            <w:b/>
            <w:bCs/>
            <w:color w:val="000000"/>
            <w:sz w:val="22"/>
            <w:szCs w:val="22"/>
          </w:rPr>
        </w:r>
        <w:r w:rsidR="00A9091C">
          <w:rPr>
            <w:rFonts w:ascii="Arial" w:hAnsi="Arial"/>
            <w:b/>
            <w:bCs/>
            <w:color w:val="000000"/>
            <w:sz w:val="22"/>
            <w:szCs w:val="22"/>
          </w:rPr>
          <w:fldChar w:fldCharType="separate"/>
        </w:r>
        <w:r w:rsidRPr="00986DA8">
          <w:rPr>
            <w:rFonts w:ascii="Arial" w:hAnsi="Arial"/>
            <w:b/>
            <w:bCs/>
            <w:color w:val="000000"/>
            <w:sz w:val="22"/>
            <w:szCs w:val="22"/>
          </w:rPr>
          <w:fldChar w:fldCharType="end"/>
        </w:r>
        <w:r w:rsidRPr="00986DA8">
          <w:rPr>
            <w:rFonts w:ascii="Arial" w:hAnsi="Arial"/>
            <w:b/>
            <w:bCs/>
            <w:color w:val="000000"/>
            <w:sz w:val="22"/>
            <w:szCs w:val="22"/>
          </w:rPr>
          <w:tab/>
          <w:t>Anlage 4 und Anlage 5 Widerrufsbelehrung und Muster-Widerrufsformular</w:t>
        </w:r>
      </w:ins>
    </w:p>
    <w:p w:rsidR="00733CA8" w:rsidRDefault="00733CA8" w:rsidP="00733CA8">
      <w:pPr>
        <w:jc w:val="both"/>
        <w:rPr>
          <w:ins w:id="2303" w:author="Kerwer, Rosa-Brigitte" w:date="2017-10-13T07:04:00Z"/>
          <w:rFonts w:ascii="Arial" w:hAnsi="Arial"/>
          <w:bCs/>
          <w:color w:val="000000"/>
          <w:sz w:val="22"/>
          <w:szCs w:val="22"/>
        </w:rPr>
      </w:pPr>
    </w:p>
    <w:bookmarkStart w:id="2304" w:name="Kontrollkästchen25"/>
    <w:p w:rsidR="00883F5A" w:rsidDel="001D39A8" w:rsidRDefault="00883F5A" w:rsidP="00883F5A">
      <w:pPr>
        <w:ind w:left="705" w:hanging="705"/>
        <w:jc w:val="both"/>
        <w:rPr>
          <w:ins w:id="2305" w:author="Kerwer, Rosa-Brigitte" w:date="2018-07-09T14:43:00Z"/>
          <w:del w:id="2306" w:author="Kasper, Jaqueline" w:date="2018-12-07T09:03:00Z"/>
          <w:rFonts w:ascii="Arial" w:hAnsi="Arial"/>
          <w:bCs/>
          <w:color w:val="000000"/>
          <w:sz w:val="22"/>
          <w:szCs w:val="22"/>
        </w:rPr>
      </w:pPr>
      <w:ins w:id="2307" w:author="Kerwer, Rosa-Brigitte" w:date="2018-07-09T14:43:00Z">
        <w:r w:rsidRPr="004A5CAC">
          <w:rPr>
            <w:sz w:val="22"/>
            <w:szCs w:val="22"/>
          </w:rPr>
          <w:fldChar w:fldCharType="begin">
            <w:ffData>
              <w:name w:val="Kontrollkästchen25"/>
              <w:enabled/>
              <w:calcOnExit w:val="0"/>
              <w:checkBox>
                <w:sizeAuto/>
                <w:default w:val="1"/>
                <w:checked w:val="0"/>
              </w:checkBox>
            </w:ffData>
          </w:fldChar>
        </w:r>
        <w:r w:rsidRPr="004A5CAC">
          <w:rPr>
            <w:rFonts w:ascii="Arial" w:hAnsi="Arial"/>
            <w:bCs/>
            <w:color w:val="000000"/>
            <w:sz w:val="22"/>
            <w:szCs w:val="22"/>
          </w:rPr>
          <w:instrText xml:space="preserve"> FORMCHECKBOX </w:instrText>
        </w:r>
        <w:r w:rsidR="00A9091C">
          <w:rPr>
            <w:sz w:val="22"/>
            <w:szCs w:val="22"/>
          </w:rPr>
        </w:r>
        <w:r w:rsidR="00A9091C">
          <w:rPr>
            <w:sz w:val="22"/>
            <w:szCs w:val="22"/>
          </w:rPr>
          <w:fldChar w:fldCharType="separate"/>
        </w:r>
        <w:r w:rsidRPr="004A5CAC">
          <w:rPr>
            <w:sz w:val="22"/>
            <w:szCs w:val="22"/>
          </w:rPr>
          <w:fldChar w:fldCharType="end"/>
        </w:r>
        <w:bookmarkEnd w:id="2304"/>
        <w:r w:rsidRPr="004A5CAC">
          <w:rPr>
            <w:rFonts w:ascii="Arial" w:hAnsi="Arial"/>
            <w:bCs/>
            <w:color w:val="000000"/>
            <w:sz w:val="22"/>
            <w:szCs w:val="22"/>
          </w:rPr>
          <w:tab/>
          <w:t xml:space="preserve">Rahmenvertrag gemäß § 75 SGB XI (Stand: </w:t>
        </w:r>
        <w:r>
          <w:rPr>
            <w:rFonts w:ascii="Arial" w:hAnsi="Arial"/>
            <w:bCs/>
            <w:color w:val="000000"/>
            <w:sz w:val="22"/>
            <w:szCs w:val="22"/>
          </w:rPr>
          <w:t>01.01.2015</w:t>
        </w:r>
        <w:r w:rsidRPr="004A5CAC">
          <w:rPr>
            <w:rFonts w:ascii="Arial" w:hAnsi="Arial"/>
            <w:bCs/>
            <w:color w:val="000000"/>
            <w:sz w:val="22"/>
            <w:szCs w:val="22"/>
          </w:rPr>
          <w:t>), liegt zur Einsichtnahme in der Verwaltung vor.</w:t>
        </w:r>
      </w:ins>
    </w:p>
    <w:p w:rsidR="00733CA8" w:rsidRDefault="00733CA8" w:rsidP="001D39A8">
      <w:pPr>
        <w:ind w:left="705" w:hanging="705"/>
        <w:jc w:val="both"/>
        <w:rPr>
          <w:ins w:id="2308" w:author="Kerwer, Rosa-Brigitte" w:date="2017-10-13T07:03:00Z"/>
          <w:rFonts w:ascii="Arial" w:hAnsi="Arial" w:cs="Arial"/>
        </w:rPr>
      </w:pPr>
    </w:p>
    <w:p w:rsidR="00643498" w:rsidRPr="005A7836" w:rsidRDefault="002B6735" w:rsidP="00643498">
      <w:pPr>
        <w:spacing w:line="276" w:lineRule="auto"/>
        <w:jc w:val="both"/>
        <w:rPr>
          <w:ins w:id="2309" w:author="Kerwer, Rosa-Brigitte" w:date="2018-07-09T14:29:00Z"/>
          <w:rFonts w:ascii="Arial" w:hAnsi="Arial" w:cs="Arial"/>
          <w:b/>
        </w:rPr>
      </w:pPr>
      <w:r w:rsidRPr="005A7836">
        <w:rPr>
          <w:rFonts w:ascii="Arial" w:hAnsi="Arial" w:cs="Arial"/>
        </w:rPr>
        <w:br w:type="page"/>
      </w:r>
      <w:ins w:id="2310" w:author="Kerwer, Rosa-Brigitte" w:date="2018-07-09T14:29:00Z">
        <w:r w:rsidR="00643498" w:rsidRPr="005A7836">
          <w:rPr>
            <w:rFonts w:ascii="Arial" w:hAnsi="Arial" w:cs="Arial"/>
            <w:b/>
          </w:rPr>
          <w:lastRenderedPageBreak/>
          <w:t>Anlage 1</w:t>
        </w:r>
        <w:r w:rsidR="00643498">
          <w:rPr>
            <w:rFonts w:ascii="Arial" w:hAnsi="Arial" w:cs="Arial"/>
            <w:b/>
          </w:rPr>
          <w:t xml:space="preserve"> zum Vertrag für vollstationäre Pflegeeinrichtungen</w:t>
        </w:r>
      </w:ins>
    </w:p>
    <w:p w:rsidR="00643498" w:rsidRPr="005A7836" w:rsidRDefault="00643498" w:rsidP="00643498">
      <w:pPr>
        <w:tabs>
          <w:tab w:val="left" w:pos="5040"/>
        </w:tabs>
        <w:jc w:val="both"/>
        <w:rPr>
          <w:ins w:id="2311" w:author="Kerwer, Rosa-Brigitte" w:date="2018-07-09T14:29:00Z"/>
          <w:rFonts w:ascii="Arial" w:hAnsi="Arial" w:cs="Arial"/>
          <w:b/>
        </w:rPr>
      </w:pPr>
    </w:p>
    <w:p w:rsidR="00643498" w:rsidRPr="008C3664" w:rsidRDefault="00643498" w:rsidP="00643498">
      <w:pPr>
        <w:tabs>
          <w:tab w:val="left" w:pos="5040"/>
        </w:tabs>
        <w:jc w:val="both"/>
        <w:rPr>
          <w:ins w:id="2312" w:author="Kerwer, Rosa-Brigitte" w:date="2018-07-09T14:29:00Z"/>
          <w:rFonts w:ascii="Arial" w:hAnsi="Arial" w:cs="Arial"/>
          <w:b/>
          <w:sz w:val="28"/>
          <w:szCs w:val="28"/>
          <w:u w:val="single"/>
        </w:rPr>
      </w:pPr>
      <w:ins w:id="2313" w:author="Kerwer, Rosa-Brigitte" w:date="2018-07-09T14:29:00Z">
        <w:r w:rsidRPr="008C3664">
          <w:rPr>
            <w:rFonts w:ascii="Arial" w:hAnsi="Arial" w:cs="Arial"/>
            <w:b/>
            <w:sz w:val="28"/>
            <w:szCs w:val="28"/>
            <w:u w:val="single"/>
          </w:rPr>
          <w:t>Name, Vorname</w:t>
        </w:r>
        <w:r>
          <w:rPr>
            <w:rFonts w:ascii="Arial" w:hAnsi="Arial" w:cs="Arial"/>
            <w:b/>
            <w:sz w:val="28"/>
            <w:szCs w:val="28"/>
            <w:u w:val="single"/>
          </w:rPr>
          <w:t xml:space="preserve">: </w:t>
        </w:r>
        <w:r>
          <w:rPr>
            <w:rFonts w:ascii="Arial" w:hAnsi="Arial" w:cs="Arial"/>
            <w:b/>
            <w:sz w:val="28"/>
            <w:szCs w:val="28"/>
            <w:u w:val="single"/>
          </w:rPr>
          <w:fldChar w:fldCharType="begin">
            <w:ffData>
              <w:name w:val="Text137"/>
              <w:enabled/>
              <w:calcOnExit w:val="0"/>
              <w:textInput/>
            </w:ffData>
          </w:fldChar>
        </w:r>
        <w:bookmarkStart w:id="2314" w:name="Text137"/>
        <w:r>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ins>
      <w:ins w:id="2315" w:author="Kasper, Jaqueline" w:date="2018-12-07T09:03:00Z">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ins>
      <w:ins w:id="2316" w:author="Kerwer, Rosa-Brigitte" w:date="2018-07-09T14:29:00Z">
        <w:del w:id="2317" w:author="Scholl, Anette" w:date="2018-07-23T10:08:00Z">
          <w:r w:rsidDel="001D2E96">
            <w:rPr>
              <w:rFonts w:ascii="Arial" w:hAnsi="Arial" w:cs="Arial"/>
              <w:b/>
              <w:sz w:val="28"/>
              <w:szCs w:val="28"/>
              <w:u w:val="single"/>
            </w:rPr>
            <w:delText> </w:delText>
          </w:r>
          <w:r w:rsidDel="001D2E96">
            <w:rPr>
              <w:rFonts w:ascii="Arial" w:hAnsi="Arial" w:cs="Arial"/>
              <w:b/>
              <w:sz w:val="28"/>
              <w:szCs w:val="28"/>
              <w:u w:val="single"/>
            </w:rPr>
            <w:delText> </w:delText>
          </w:r>
          <w:r w:rsidDel="001D2E96">
            <w:rPr>
              <w:rFonts w:ascii="Arial" w:hAnsi="Arial" w:cs="Arial"/>
              <w:b/>
              <w:sz w:val="28"/>
              <w:szCs w:val="28"/>
              <w:u w:val="single"/>
            </w:rPr>
            <w:delText> </w:delText>
          </w:r>
          <w:r w:rsidDel="001D2E96">
            <w:rPr>
              <w:rFonts w:ascii="Arial" w:hAnsi="Arial" w:cs="Arial"/>
              <w:b/>
              <w:sz w:val="28"/>
              <w:szCs w:val="28"/>
              <w:u w:val="single"/>
            </w:rPr>
            <w:delText> </w:delText>
          </w:r>
          <w:r w:rsidDel="001D2E96">
            <w:rPr>
              <w:rFonts w:ascii="Arial" w:hAnsi="Arial" w:cs="Arial"/>
              <w:b/>
              <w:sz w:val="28"/>
              <w:szCs w:val="28"/>
              <w:u w:val="single"/>
            </w:rPr>
            <w:delText> </w:delText>
          </w:r>
        </w:del>
      </w:ins>
      <w:ins w:id="2318" w:author="Kasper, Jaqueline" w:date="2018-07-26T08:51:00Z">
        <w:del w:id="2319" w:author="Scholl, Anette" w:date="2018-08-14T08:29:00Z">
          <w:r w:rsidR="00767C7C" w:rsidDel="001C048A">
            <w:rPr>
              <w:rFonts w:ascii="Arial" w:hAnsi="Arial" w:cs="Arial"/>
              <w:b/>
              <w:sz w:val="28"/>
              <w:szCs w:val="28"/>
              <w:u w:val="single"/>
            </w:rPr>
            <w:delText>Löhr, Hannelore</w:delText>
          </w:r>
        </w:del>
      </w:ins>
      <w:ins w:id="2320" w:author="Scholl, Anette" w:date="2018-11-20T15:56:00Z">
        <w:del w:id="2321" w:author="Kasper, Jaqueline" w:date="2018-12-07T09:03:00Z">
          <w:r w:rsidR="003F3316" w:rsidDel="001D39A8">
            <w:rPr>
              <w:rFonts w:ascii="Arial" w:hAnsi="Arial" w:cs="Arial"/>
              <w:b/>
              <w:sz w:val="28"/>
              <w:szCs w:val="28"/>
              <w:u w:val="single"/>
            </w:rPr>
            <w:delText>Betzholz, Heinz-Dieter</w:delText>
          </w:r>
        </w:del>
      </w:ins>
      <w:ins w:id="2322" w:author="Kerwer, Rosa-Brigitte" w:date="2018-07-09T14:29:00Z">
        <w:r>
          <w:rPr>
            <w:rFonts w:ascii="Arial" w:hAnsi="Arial" w:cs="Arial"/>
            <w:b/>
            <w:sz w:val="28"/>
            <w:szCs w:val="28"/>
            <w:u w:val="single"/>
          </w:rPr>
          <w:fldChar w:fldCharType="end"/>
        </w:r>
        <w:bookmarkEnd w:id="2314"/>
      </w:ins>
    </w:p>
    <w:p w:rsidR="00643498" w:rsidRDefault="00643498" w:rsidP="00643498">
      <w:pPr>
        <w:tabs>
          <w:tab w:val="left" w:pos="426"/>
          <w:tab w:val="left" w:pos="851"/>
          <w:tab w:val="left" w:pos="4678"/>
        </w:tabs>
        <w:rPr>
          <w:ins w:id="2323" w:author="Kerwer, Rosa-Brigitte" w:date="2018-07-09T14:29:00Z"/>
          <w:rFonts w:ascii="Arial" w:hAnsi="Arial"/>
          <w:b/>
          <w:sz w:val="28"/>
          <w:szCs w:val="28"/>
        </w:rPr>
      </w:pPr>
    </w:p>
    <w:p w:rsidR="00643498" w:rsidRDefault="00643498" w:rsidP="00643498">
      <w:pPr>
        <w:tabs>
          <w:tab w:val="left" w:pos="426"/>
          <w:tab w:val="left" w:pos="851"/>
          <w:tab w:val="left" w:pos="4678"/>
        </w:tabs>
        <w:rPr>
          <w:ins w:id="2324" w:author="Kerwer, Rosa-Brigitte" w:date="2018-07-09T14:29:00Z"/>
          <w:rFonts w:ascii="Arial" w:hAnsi="Arial"/>
          <w:b/>
          <w:sz w:val="28"/>
          <w:szCs w:val="28"/>
        </w:rPr>
      </w:pPr>
    </w:p>
    <w:p w:rsidR="00643498" w:rsidRPr="00B50A9E" w:rsidRDefault="00643498" w:rsidP="00643498">
      <w:pPr>
        <w:pStyle w:val="Kopfzeile"/>
        <w:rPr>
          <w:ins w:id="2325" w:author="Kerwer, Rosa-Brigitte" w:date="2018-07-09T14:29:00Z"/>
          <w:rFonts w:ascii="Times New Roman" w:hAnsi="Times New Roman" w:cs="Mangal"/>
          <w:sz w:val="28"/>
          <w:szCs w:val="28"/>
        </w:rPr>
      </w:pPr>
      <w:ins w:id="2326" w:author="Kerwer, Rosa-Brigitte" w:date="2018-07-09T14:29:00Z">
        <w:r w:rsidRPr="00B50A9E">
          <w:rPr>
            <w:rFonts w:ascii="Arial" w:hAnsi="Arial" w:cs="Arial"/>
            <w:b/>
            <w:sz w:val="28"/>
            <w:szCs w:val="28"/>
          </w:rPr>
          <w:t xml:space="preserve">Datenschutz- Information für stationäre Pflegeeinrichtungen </w:t>
        </w:r>
      </w:ins>
    </w:p>
    <w:p w:rsidR="00643498" w:rsidRDefault="00643498" w:rsidP="00643498">
      <w:pPr>
        <w:rPr>
          <w:ins w:id="2327" w:author="Kerwer, Rosa-Brigitte" w:date="2018-07-09T14:29:00Z"/>
          <w:b/>
          <w:bCs/>
          <w:u w:val="single"/>
        </w:rPr>
      </w:pPr>
    </w:p>
    <w:p w:rsidR="00643498" w:rsidRDefault="00643498" w:rsidP="00643498">
      <w:pPr>
        <w:rPr>
          <w:ins w:id="2328" w:author="Kerwer, Rosa-Brigitte" w:date="2018-07-09T14:29:00Z"/>
          <w:rFonts w:ascii="Arial" w:hAnsi="Arial" w:cs="Arial"/>
          <w:b/>
          <w:bCs/>
          <w:u w:val="single"/>
        </w:rPr>
      </w:pPr>
      <w:ins w:id="2329" w:author="Kerwer, Rosa-Brigitte" w:date="2018-07-09T14:29:00Z">
        <w:r>
          <w:rPr>
            <w:rFonts w:ascii="Arial" w:hAnsi="Arial" w:cs="Arial"/>
            <w:b/>
            <w:bCs/>
            <w:u w:val="single"/>
          </w:rPr>
          <w:t>Information zur Verarbeitung von Daten in der Pflege</w:t>
        </w:r>
      </w:ins>
    </w:p>
    <w:p w:rsidR="00643498" w:rsidRDefault="00643498" w:rsidP="00643498">
      <w:pPr>
        <w:rPr>
          <w:ins w:id="2330" w:author="Kerwer, Rosa-Brigitte" w:date="2018-07-09T14:29:00Z"/>
          <w:rFonts w:ascii="Times New Roman" w:hAnsi="Times New Roman"/>
        </w:rPr>
      </w:pPr>
    </w:p>
    <w:p w:rsidR="00643498" w:rsidRDefault="00643498" w:rsidP="00643498">
      <w:pPr>
        <w:rPr>
          <w:ins w:id="2331" w:author="Kerwer, Rosa-Brigitte" w:date="2018-07-09T14:29:00Z"/>
          <w:rFonts w:ascii="Arial" w:hAnsi="Arial" w:cs="Arial"/>
          <w:b/>
        </w:rPr>
      </w:pPr>
      <w:ins w:id="2332" w:author="Kerwer, Rosa-Brigitte" w:date="2018-07-09T14:29:00Z">
        <w:r>
          <w:rPr>
            <w:rFonts w:ascii="Arial" w:hAnsi="Arial" w:cs="Arial"/>
            <w:b/>
          </w:rPr>
          <w:t>1.</w:t>
        </w:r>
        <w:r>
          <w:rPr>
            <w:rFonts w:ascii="Arial" w:hAnsi="Arial" w:cs="Arial"/>
            <w:b/>
          </w:rPr>
          <w:tab/>
          <w:t>Datenverarbeitung in der Einrichtung</w:t>
        </w:r>
      </w:ins>
    </w:p>
    <w:p w:rsidR="00643498" w:rsidRDefault="00643498" w:rsidP="00643498">
      <w:pPr>
        <w:jc w:val="both"/>
        <w:rPr>
          <w:ins w:id="2333" w:author="Kerwer, Rosa-Brigitte" w:date="2018-07-09T14:29:00Z"/>
          <w:rFonts w:ascii="Arial" w:hAnsi="Arial" w:cs="Arial"/>
          <w:bCs/>
        </w:rPr>
      </w:pPr>
      <w:ins w:id="2334" w:author="Kerwer, Rosa-Brigitte" w:date="2018-07-09T14:29:00Z">
        <w:r>
          <w:rPr>
            <w:rFonts w:ascii="Arial" w:hAnsi="Arial" w:cs="Arial"/>
            <w:bCs/>
          </w:rPr>
          <w:t>Zur Erfüllung des Vertrages und gesetzlicher Verpflichtungen müssen personenb</w:t>
        </w:r>
        <w:r>
          <w:rPr>
            <w:rFonts w:ascii="Arial" w:hAnsi="Arial" w:cs="Arial"/>
            <w:bCs/>
          </w:rPr>
          <w:t>e</w:t>
        </w:r>
        <w:r>
          <w:rPr>
            <w:rFonts w:ascii="Arial" w:hAnsi="Arial" w:cs="Arial"/>
            <w:bCs/>
          </w:rPr>
          <w:t>zogene Daten verarbeitet werden. Dieser Vertrag, Spezialvorschriften des Sozialg</w:t>
        </w:r>
        <w:r>
          <w:rPr>
            <w:rFonts w:ascii="Arial" w:hAnsi="Arial" w:cs="Arial"/>
            <w:bCs/>
          </w:rPr>
          <w:t>e</w:t>
        </w:r>
        <w:r>
          <w:rPr>
            <w:rFonts w:ascii="Arial" w:hAnsi="Arial" w:cs="Arial"/>
            <w:bCs/>
          </w:rPr>
          <w:t>setzbuches, das Datenschutzrecht (Datenschutzgesetz der EKD (DSG-EKD) sowie die Sozialdatenschutzregelungen) und – sofern vorhanden – die individuelle Lei</w:t>
        </w:r>
        <w:r>
          <w:rPr>
            <w:rFonts w:ascii="Arial" w:hAnsi="Arial" w:cs="Arial"/>
            <w:bCs/>
          </w:rPr>
          <w:t>s</w:t>
        </w:r>
        <w:r>
          <w:rPr>
            <w:rFonts w:ascii="Arial" w:hAnsi="Arial" w:cs="Arial"/>
            <w:bCs/>
          </w:rPr>
          <w:t>tungsvereinbarung und Vereinbarungen mit den zuständigen Trägern der Sozialhilfe ermächtigen dazu. Die Vorschriften des Datenschutzes § 6 Nr. 5 i.V.m. § 13 Abs.</w:t>
        </w:r>
      </w:ins>
      <w:ins w:id="2335" w:author="Kerwer, Rosa-Brigitte" w:date="2018-07-12T08:33:00Z">
        <w:r w:rsidR="00C8484B">
          <w:rPr>
            <w:rFonts w:ascii="Arial" w:hAnsi="Arial" w:cs="Arial"/>
            <w:bCs/>
          </w:rPr>
          <w:t xml:space="preserve"> </w:t>
        </w:r>
      </w:ins>
      <w:ins w:id="2336" w:author="Kerwer, Rosa-Brigitte" w:date="2018-07-09T14:29:00Z">
        <w:r>
          <w:rPr>
            <w:rFonts w:ascii="Arial" w:hAnsi="Arial" w:cs="Arial"/>
            <w:bCs/>
          </w:rPr>
          <w:t>2 Nr.</w:t>
        </w:r>
      </w:ins>
      <w:ins w:id="2337" w:author="Kerwer, Rosa-Brigitte" w:date="2018-07-12T08:34:00Z">
        <w:r w:rsidR="00C8484B">
          <w:rPr>
            <w:rFonts w:ascii="Arial" w:hAnsi="Arial" w:cs="Arial"/>
            <w:bCs/>
          </w:rPr>
          <w:t xml:space="preserve"> </w:t>
        </w:r>
      </w:ins>
      <w:ins w:id="2338" w:author="Kerwer, Rosa-Brigitte" w:date="2018-07-09T14:29:00Z">
        <w:r>
          <w:rPr>
            <w:rFonts w:ascii="Arial" w:hAnsi="Arial" w:cs="Arial"/>
            <w:bCs/>
          </w:rPr>
          <w:t>8 und Abs. 3 DSG-EKD) finden Beachtung. Eine Weitergabe (Übermittlung) a</w:t>
        </w:r>
        <w:r>
          <w:rPr>
            <w:rFonts w:ascii="Arial" w:hAnsi="Arial" w:cs="Arial"/>
            <w:bCs/>
          </w:rPr>
          <w:t>n</w:t>
        </w:r>
        <w:r>
          <w:rPr>
            <w:rFonts w:ascii="Arial" w:hAnsi="Arial" w:cs="Arial"/>
            <w:bCs/>
          </w:rPr>
          <w:t>vertrauter oder gespeicherter Daten bedarf immer der Einwilligung der Bewohn</w:t>
        </w:r>
        <w:r>
          <w:rPr>
            <w:rFonts w:ascii="Arial" w:hAnsi="Arial" w:cs="Arial"/>
            <w:bCs/>
          </w:rPr>
          <w:t>e</w:t>
        </w:r>
        <w:r>
          <w:rPr>
            <w:rFonts w:ascii="Arial" w:hAnsi="Arial" w:cs="Arial"/>
            <w:bCs/>
          </w:rPr>
          <w:t>rin/des Bewohners, sofern nicht eine Rechtsvorschrift die Übermittlung zulässt oder vorschreibt oder sofern die Daten für die Übermittlung nicht anonymisiert wurden.</w:t>
        </w:r>
      </w:ins>
    </w:p>
    <w:p w:rsidR="00643498" w:rsidRDefault="00643498" w:rsidP="00643498">
      <w:pPr>
        <w:spacing w:line="240" w:lineRule="exact"/>
        <w:jc w:val="both"/>
        <w:rPr>
          <w:ins w:id="2339" w:author="Kerwer, Rosa-Brigitte" w:date="2018-07-09T14:29:00Z"/>
          <w:rFonts w:ascii="Arial" w:hAnsi="Arial" w:cs="Arial"/>
        </w:rPr>
      </w:pPr>
      <w:ins w:id="2340" w:author="Kerwer, Rosa-Brigitte" w:date="2018-07-09T14:29:00Z">
        <w:r>
          <w:rPr>
            <w:rFonts w:ascii="Arial" w:hAnsi="Arial" w:cs="Arial"/>
          </w:rPr>
          <w:t>Verarbeitet werden dabei die nachfolgenden personenbezogenen Daten:</w:t>
        </w:r>
      </w:ins>
    </w:p>
    <w:p w:rsidR="00643498" w:rsidRDefault="00643498" w:rsidP="00643498">
      <w:pPr>
        <w:spacing w:line="240" w:lineRule="exact"/>
        <w:rPr>
          <w:ins w:id="2341" w:author="Kerwer, Rosa-Brigitte" w:date="2018-07-09T14:29:00Z"/>
          <w:rFonts w:ascii="Arial" w:hAnsi="Arial" w:cs="Arial"/>
          <w:b/>
        </w:rPr>
      </w:pPr>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42" w:author="Kerwer, Rosa-Brigitte" w:date="2018-07-09T14:29:00Z"/>
          <w:rFonts w:ascii="Arial" w:hAnsi="Arial" w:cs="Arial"/>
        </w:rPr>
      </w:pPr>
      <w:ins w:id="2343" w:author="Kerwer, Rosa-Brigitte" w:date="2018-07-09T14:29:00Z">
        <w:r>
          <w:rPr>
            <w:rFonts w:ascii="Arial" w:hAnsi="Arial" w:cs="Arial"/>
          </w:rPr>
          <w:t>Stammdaten</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44" w:author="Kerwer, Rosa-Brigitte" w:date="2018-07-09T14:29:00Z"/>
          <w:rFonts w:ascii="Arial" w:hAnsi="Arial" w:cs="Arial"/>
        </w:rPr>
      </w:pPr>
      <w:ins w:id="2345" w:author="Kerwer, Rosa-Brigitte" w:date="2018-07-09T14:29:00Z">
        <w:r>
          <w:rPr>
            <w:rFonts w:ascii="Arial" w:hAnsi="Arial" w:cs="Arial"/>
          </w:rPr>
          <w:t>Arztberichte inkl. Diagnosen und Befunde</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46" w:author="Kerwer, Rosa-Brigitte" w:date="2018-07-09T14:29:00Z"/>
          <w:rFonts w:ascii="Arial" w:hAnsi="Arial" w:cs="Arial"/>
        </w:rPr>
      </w:pPr>
      <w:ins w:id="2347" w:author="Kerwer, Rosa-Brigitte" w:date="2018-07-09T14:29:00Z">
        <w:r>
          <w:rPr>
            <w:rFonts w:ascii="Arial" w:hAnsi="Arial" w:cs="Arial"/>
          </w:rPr>
          <w:t xml:space="preserve">Anamnese-Dokumentation  </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48" w:author="Kerwer, Rosa-Brigitte" w:date="2018-07-09T14:29:00Z"/>
          <w:rFonts w:ascii="Arial" w:hAnsi="Arial" w:cs="Arial"/>
        </w:rPr>
      </w:pPr>
      <w:ins w:id="2349" w:author="Kerwer, Rosa-Brigitte" w:date="2018-07-09T14:29:00Z">
        <w:r>
          <w:rPr>
            <w:rFonts w:ascii="Arial" w:hAnsi="Arial" w:cs="Arial"/>
          </w:rPr>
          <w:t>Pflegeplanung</w:t>
        </w:r>
      </w:ins>
    </w:p>
    <w:p w:rsidR="00643498" w:rsidRDefault="00643498" w:rsidP="00643498">
      <w:pPr>
        <w:widowControl w:val="0"/>
        <w:numPr>
          <w:ilvl w:val="2"/>
          <w:numId w:val="26"/>
        </w:numPr>
        <w:tabs>
          <w:tab w:val="clear" w:pos="2226"/>
          <w:tab w:val="num" w:pos="2160"/>
        </w:tabs>
        <w:suppressAutoHyphens/>
        <w:autoSpaceDN w:val="0"/>
        <w:spacing w:line="240" w:lineRule="exact"/>
        <w:ind w:left="2160"/>
        <w:rPr>
          <w:ins w:id="2350" w:author="Kerwer, Rosa-Brigitte" w:date="2018-07-09T14:29:00Z"/>
          <w:rFonts w:ascii="Arial" w:hAnsi="Arial" w:cs="Arial"/>
        </w:rPr>
      </w:pPr>
      <w:ins w:id="2351" w:author="Kerwer, Rosa-Brigitte" w:date="2018-07-09T14:29:00Z">
        <w:r>
          <w:rPr>
            <w:rFonts w:ascii="Arial" w:hAnsi="Arial" w:cs="Arial"/>
          </w:rPr>
          <w:t>Pflegeprobleme</w:t>
        </w:r>
      </w:ins>
    </w:p>
    <w:p w:rsidR="00643498" w:rsidRDefault="00643498" w:rsidP="00643498">
      <w:pPr>
        <w:widowControl w:val="0"/>
        <w:numPr>
          <w:ilvl w:val="2"/>
          <w:numId w:val="26"/>
        </w:numPr>
        <w:tabs>
          <w:tab w:val="clear" w:pos="2226"/>
          <w:tab w:val="num" w:pos="2160"/>
        </w:tabs>
        <w:suppressAutoHyphens/>
        <w:autoSpaceDN w:val="0"/>
        <w:spacing w:line="240" w:lineRule="exact"/>
        <w:ind w:left="2160"/>
        <w:rPr>
          <w:ins w:id="2352" w:author="Kerwer, Rosa-Brigitte" w:date="2018-07-09T14:29:00Z"/>
          <w:rFonts w:ascii="Arial" w:hAnsi="Arial" w:cs="Arial"/>
        </w:rPr>
      </w:pPr>
      <w:ins w:id="2353" w:author="Kerwer, Rosa-Brigitte" w:date="2018-07-09T14:29:00Z">
        <w:r>
          <w:rPr>
            <w:rFonts w:ascii="Arial" w:hAnsi="Arial" w:cs="Arial"/>
          </w:rPr>
          <w:t>Ressourcen</w:t>
        </w:r>
      </w:ins>
    </w:p>
    <w:p w:rsidR="00643498" w:rsidRDefault="00643498" w:rsidP="00643498">
      <w:pPr>
        <w:widowControl w:val="0"/>
        <w:numPr>
          <w:ilvl w:val="2"/>
          <w:numId w:val="26"/>
        </w:numPr>
        <w:tabs>
          <w:tab w:val="clear" w:pos="2226"/>
          <w:tab w:val="num" w:pos="2160"/>
        </w:tabs>
        <w:suppressAutoHyphens/>
        <w:autoSpaceDN w:val="0"/>
        <w:spacing w:line="240" w:lineRule="exact"/>
        <w:ind w:left="2160"/>
        <w:rPr>
          <w:ins w:id="2354" w:author="Kerwer, Rosa-Brigitte" w:date="2018-07-09T14:29:00Z"/>
          <w:rFonts w:ascii="Arial" w:hAnsi="Arial" w:cs="Arial"/>
        </w:rPr>
      </w:pPr>
      <w:ins w:id="2355" w:author="Kerwer, Rosa-Brigitte" w:date="2018-07-09T14:29:00Z">
        <w:r>
          <w:rPr>
            <w:rFonts w:ascii="Arial" w:hAnsi="Arial" w:cs="Arial"/>
          </w:rPr>
          <w:t>Pflegeziele</w:t>
        </w:r>
      </w:ins>
    </w:p>
    <w:p w:rsidR="00643498" w:rsidRDefault="00643498" w:rsidP="00643498">
      <w:pPr>
        <w:widowControl w:val="0"/>
        <w:numPr>
          <w:ilvl w:val="2"/>
          <w:numId w:val="26"/>
        </w:numPr>
        <w:tabs>
          <w:tab w:val="clear" w:pos="2226"/>
          <w:tab w:val="num" w:pos="2160"/>
        </w:tabs>
        <w:suppressAutoHyphens/>
        <w:autoSpaceDN w:val="0"/>
        <w:spacing w:line="240" w:lineRule="exact"/>
        <w:ind w:left="2160"/>
        <w:rPr>
          <w:ins w:id="2356" w:author="Kerwer, Rosa-Brigitte" w:date="2018-07-09T14:29:00Z"/>
          <w:rFonts w:ascii="Arial" w:hAnsi="Arial" w:cs="Arial"/>
        </w:rPr>
      </w:pPr>
      <w:ins w:id="2357" w:author="Kerwer, Rosa-Brigitte" w:date="2018-07-09T14:29:00Z">
        <w:r>
          <w:rPr>
            <w:rFonts w:ascii="Arial" w:hAnsi="Arial" w:cs="Arial"/>
          </w:rPr>
          <w:t>Pflegemaßnahmen (körperbezogene Pflegemaßnahmen, pflegerische Betreuungsmaßnahmen, Hilfen bei der Haushaltsführung, Entlastungsleistungen, ärztlich verordnete häusliche Krankenpflege, Psychosoziale Betreuung</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58" w:author="Kerwer, Rosa-Brigitte" w:date="2018-07-09T14:29:00Z"/>
          <w:rFonts w:ascii="Arial" w:hAnsi="Arial" w:cs="Arial"/>
        </w:rPr>
      </w:pPr>
      <w:ins w:id="2359" w:author="Kerwer, Rosa-Brigitte" w:date="2018-07-09T14:29:00Z">
        <w:r>
          <w:rPr>
            <w:rFonts w:ascii="Arial" w:hAnsi="Arial" w:cs="Arial"/>
          </w:rPr>
          <w:t>Pflegedokumentation und -bericht</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60" w:author="Kerwer, Rosa-Brigitte" w:date="2018-07-09T14:29:00Z"/>
          <w:rFonts w:ascii="Arial" w:hAnsi="Arial" w:cs="Arial"/>
        </w:rPr>
      </w:pPr>
      <w:ins w:id="2361" w:author="Kerwer, Rosa-Brigitte" w:date="2018-07-09T14:29:00Z">
        <w:r>
          <w:rPr>
            <w:rFonts w:ascii="Arial" w:hAnsi="Arial" w:cs="Arial"/>
          </w:rPr>
          <w:t>Leistungs- und Tätigkeitsnachweise der Pflege</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62" w:author="Kerwer, Rosa-Brigitte" w:date="2018-07-09T14:29:00Z"/>
          <w:rFonts w:ascii="Arial" w:hAnsi="Arial" w:cs="Arial"/>
        </w:rPr>
      </w:pPr>
      <w:ins w:id="2363" w:author="Kerwer, Rosa-Brigitte" w:date="2018-07-09T14:29:00Z">
        <w:r>
          <w:rPr>
            <w:rFonts w:ascii="Arial" w:hAnsi="Arial" w:cs="Arial"/>
          </w:rPr>
          <w:t>Pflegeberichte</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64" w:author="Kerwer, Rosa-Brigitte" w:date="2018-07-09T14:29:00Z"/>
          <w:rFonts w:ascii="Arial" w:hAnsi="Arial" w:cs="Arial"/>
        </w:rPr>
      </w:pPr>
      <w:ins w:id="2365" w:author="Kerwer, Rosa-Brigitte" w:date="2018-07-09T14:29:00Z">
        <w:r>
          <w:rPr>
            <w:rFonts w:ascii="Arial" w:hAnsi="Arial" w:cs="Arial"/>
          </w:rPr>
          <w:t>Leistungs- und Tätigkeitsnachweise medizinischer, therapeutischer und psychosozialer Betreuung</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66" w:author="Kerwer, Rosa-Brigitte" w:date="2018-07-09T14:29:00Z"/>
          <w:rFonts w:ascii="Arial" w:hAnsi="Arial" w:cs="Arial"/>
        </w:rPr>
      </w:pPr>
      <w:ins w:id="2367" w:author="Kerwer, Rosa-Brigitte" w:date="2018-07-09T14:29:00Z">
        <w:r>
          <w:rPr>
            <w:rFonts w:ascii="Arial" w:hAnsi="Arial" w:cs="Arial"/>
          </w:rPr>
          <w:t>Einfuhr-/Ausfuhr-Bilanz bei Bedarf</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68" w:author="Kerwer, Rosa-Brigitte" w:date="2018-07-09T14:29:00Z"/>
          <w:rFonts w:ascii="Arial" w:hAnsi="Arial" w:cs="Arial"/>
        </w:rPr>
      </w:pPr>
      <w:ins w:id="2369" w:author="Kerwer, Rosa-Brigitte" w:date="2018-07-09T14:29:00Z">
        <w:r>
          <w:rPr>
            <w:rFonts w:ascii="Arial" w:hAnsi="Arial" w:cs="Arial"/>
          </w:rPr>
          <w:t>Mobilisations- und  Lagerungs-Pläne/Protokolle bei Bedarf</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70" w:author="Kerwer, Rosa-Brigitte" w:date="2018-07-09T14:29:00Z"/>
          <w:rFonts w:ascii="Arial" w:hAnsi="Arial" w:cs="Arial"/>
        </w:rPr>
      </w:pPr>
      <w:ins w:id="2371" w:author="Kerwer, Rosa-Brigitte" w:date="2018-07-09T14:29:00Z">
        <w:r>
          <w:rPr>
            <w:rFonts w:ascii="Arial" w:hAnsi="Arial" w:cs="Arial"/>
          </w:rPr>
          <w:t xml:space="preserve">Dokumentation zu allen erforderlichen Prophylaxen, z.B. Dekubitus, Sturz, Kontrakturen,  inkl. Beratungsprotokolle </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72" w:author="Kerwer, Rosa-Brigitte" w:date="2018-07-09T14:29:00Z"/>
          <w:rFonts w:ascii="Arial" w:hAnsi="Arial" w:cs="Arial"/>
        </w:rPr>
      </w:pPr>
      <w:ins w:id="2373" w:author="Kerwer, Rosa-Brigitte" w:date="2018-07-09T14:29:00Z">
        <w:r>
          <w:rPr>
            <w:rFonts w:ascii="Arial" w:hAnsi="Arial" w:cs="Arial"/>
          </w:rPr>
          <w:t>Wunddokumentation (Nortonskala/Wunddokumentation)</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74" w:author="Kerwer, Rosa-Brigitte" w:date="2018-07-09T14:29:00Z"/>
          <w:rFonts w:ascii="Arial" w:hAnsi="Arial" w:cs="Arial"/>
        </w:rPr>
      </w:pPr>
      <w:ins w:id="2375" w:author="Kerwer, Rosa-Brigitte" w:date="2018-07-09T14:29:00Z">
        <w:r>
          <w:rPr>
            <w:rFonts w:ascii="Arial" w:hAnsi="Arial" w:cs="Arial"/>
          </w:rPr>
          <w:t>Sturzdokumentation (Sturzskala/Sturzprotokolle)</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76" w:author="Kerwer, Rosa-Brigitte" w:date="2018-07-09T14:29:00Z"/>
          <w:rFonts w:ascii="Arial" w:hAnsi="Arial" w:cs="Arial"/>
        </w:rPr>
      </w:pPr>
      <w:ins w:id="2377" w:author="Kerwer, Rosa-Brigitte" w:date="2018-07-09T14:29:00Z">
        <w:r>
          <w:rPr>
            <w:rFonts w:ascii="Arial" w:hAnsi="Arial" w:cs="Arial"/>
          </w:rPr>
          <w:t>Dokumentation freiheitsentziehender Maßnahmen inkl. Genehmigung</w:t>
        </w:r>
      </w:ins>
    </w:p>
    <w:p w:rsidR="00643498" w:rsidRDefault="00643498" w:rsidP="00643498">
      <w:pPr>
        <w:widowControl w:val="0"/>
        <w:numPr>
          <w:ilvl w:val="1"/>
          <w:numId w:val="26"/>
        </w:numPr>
        <w:tabs>
          <w:tab w:val="clear" w:pos="1506"/>
          <w:tab w:val="num" w:pos="1440"/>
        </w:tabs>
        <w:suppressAutoHyphens/>
        <w:autoSpaceDN w:val="0"/>
        <w:spacing w:line="240" w:lineRule="exact"/>
        <w:ind w:left="1440"/>
        <w:rPr>
          <w:ins w:id="2378" w:author="Kerwer, Rosa-Brigitte" w:date="2018-07-09T14:29:00Z"/>
          <w:rFonts w:ascii="Arial" w:hAnsi="Arial" w:cs="Arial"/>
        </w:rPr>
      </w:pPr>
      <w:ins w:id="2379" w:author="Kerwer, Rosa-Brigitte" w:date="2018-07-09T14:29:00Z">
        <w:r>
          <w:rPr>
            <w:rFonts w:ascii="Arial" w:hAnsi="Arial" w:cs="Arial"/>
          </w:rPr>
          <w:t>Evaluation des Pflegeprozesses incl. Auswertung / Darstellung</w:t>
        </w:r>
      </w:ins>
    </w:p>
    <w:p w:rsidR="00643498" w:rsidRDefault="00643498" w:rsidP="00643498">
      <w:pPr>
        <w:spacing w:line="240" w:lineRule="exact"/>
        <w:ind w:left="709" w:firstLine="709"/>
        <w:rPr>
          <w:ins w:id="2380" w:author="Kerwer, Rosa-Brigitte" w:date="2018-07-09T14:29:00Z"/>
          <w:rFonts w:ascii="Arial" w:hAnsi="Arial" w:cs="Arial"/>
        </w:rPr>
      </w:pPr>
      <w:ins w:id="2381" w:author="Kerwer, Rosa-Brigitte" w:date="2018-07-09T14:29:00Z">
        <w:r>
          <w:rPr>
            <w:rFonts w:ascii="Arial" w:hAnsi="Arial" w:cs="Arial"/>
          </w:rPr>
          <w:t>Auswertung/Übersicht des Pflegeprozesses</w:t>
        </w:r>
      </w:ins>
    </w:p>
    <w:p w:rsidR="00643498" w:rsidRDefault="00643498" w:rsidP="00643498">
      <w:pPr>
        <w:spacing w:line="240" w:lineRule="exact"/>
        <w:rPr>
          <w:ins w:id="2382" w:author="Kerwer, Rosa-Brigitte" w:date="2018-07-09T14:29:00Z"/>
          <w:rFonts w:ascii="Arial" w:hAnsi="Arial" w:cs="Arial"/>
          <w:b/>
        </w:rPr>
      </w:pPr>
      <w:ins w:id="2383" w:author="Kerwer, Rosa-Brigitte" w:date="2018-07-09T14:29:00Z">
        <w:r>
          <w:rPr>
            <w:rFonts w:ascii="Arial" w:hAnsi="Arial" w:cs="Arial"/>
          </w:rPr>
          <w:br w:type="page"/>
        </w:r>
        <w:r w:rsidRPr="00653691">
          <w:rPr>
            <w:rFonts w:ascii="Arial" w:hAnsi="Arial" w:cs="Arial"/>
            <w:b/>
          </w:rPr>
          <w:lastRenderedPageBreak/>
          <w:t>2</w:t>
        </w:r>
        <w:r>
          <w:rPr>
            <w:rFonts w:ascii="Arial" w:hAnsi="Arial" w:cs="Arial"/>
            <w:b/>
          </w:rPr>
          <w:t>.</w:t>
        </w:r>
        <w:r>
          <w:rPr>
            <w:rFonts w:ascii="Arial" w:hAnsi="Arial" w:cs="Arial"/>
            <w:b/>
          </w:rPr>
          <w:tab/>
        </w:r>
        <w:r w:rsidRPr="00653691">
          <w:rPr>
            <w:rFonts w:ascii="Arial" w:hAnsi="Arial" w:cs="Arial"/>
            <w:b/>
          </w:rPr>
          <w:t>Übermittlung von Daten an Dritte auf gesetzlicher Grundlage</w:t>
        </w:r>
      </w:ins>
    </w:p>
    <w:p w:rsidR="00643498" w:rsidRDefault="00643498" w:rsidP="00643498">
      <w:pPr>
        <w:ind w:firstLine="708"/>
        <w:rPr>
          <w:ins w:id="2384" w:author="Kerwer, Rosa-Brigitte" w:date="2018-07-09T14:29:00Z"/>
          <w:rFonts w:ascii="Arial" w:hAnsi="Arial" w:cs="Arial"/>
          <w:b/>
        </w:rPr>
      </w:pPr>
      <w:ins w:id="2385" w:author="Kerwer, Rosa-Brigitte" w:date="2018-07-09T14:29:00Z">
        <w:r w:rsidRPr="00653691">
          <w:rPr>
            <w:rFonts w:ascii="Arial" w:hAnsi="Arial" w:cs="Arial"/>
            <w:b/>
          </w:rPr>
          <w:t>(Weitergabe und Einsichtnahme)</w:t>
        </w:r>
      </w:ins>
    </w:p>
    <w:p w:rsidR="00643498" w:rsidRDefault="00643498" w:rsidP="00643498">
      <w:pPr>
        <w:spacing w:line="240" w:lineRule="exact"/>
        <w:jc w:val="both"/>
        <w:rPr>
          <w:ins w:id="2386" w:author="Kerwer, Rosa-Brigitte" w:date="2018-07-09T14:29:00Z"/>
          <w:rFonts w:ascii="Arial" w:hAnsi="Arial" w:cs="Arial"/>
        </w:rPr>
      </w:pPr>
      <w:ins w:id="2387" w:author="Kerwer, Rosa-Brigitte" w:date="2018-07-09T14:29:00Z">
        <w:r>
          <w:rPr>
            <w:rFonts w:ascii="Arial" w:hAnsi="Arial" w:cs="Arial"/>
          </w:rPr>
          <w:t>Insbesondere die Gesundheitsdaten unterliegen der Geheimhaltungspflicht und dü</w:t>
        </w:r>
        <w:r>
          <w:rPr>
            <w:rFonts w:ascii="Arial" w:hAnsi="Arial" w:cs="Arial"/>
          </w:rPr>
          <w:t>r</w:t>
        </w:r>
        <w:r>
          <w:rPr>
            <w:rFonts w:ascii="Arial" w:hAnsi="Arial" w:cs="Arial"/>
          </w:rPr>
          <w:t>fen ohne Einwilligung ausschließlich auf Grundlage eines Gesetzes, das die Übe</w:t>
        </w:r>
        <w:r>
          <w:rPr>
            <w:rFonts w:ascii="Arial" w:hAnsi="Arial" w:cs="Arial"/>
          </w:rPr>
          <w:t>r</w:t>
        </w:r>
        <w:r>
          <w:rPr>
            <w:rFonts w:ascii="Arial" w:hAnsi="Arial" w:cs="Arial"/>
          </w:rPr>
          <w:t>mittlung an Dritte gestattet, weitergegeben oder eingesehen werden. Regelhaft we</w:t>
        </w:r>
        <w:r>
          <w:rPr>
            <w:rFonts w:ascii="Arial" w:hAnsi="Arial" w:cs="Arial"/>
          </w:rPr>
          <w:t>r</w:t>
        </w:r>
        <w:r>
          <w:rPr>
            <w:rFonts w:ascii="Arial" w:hAnsi="Arial" w:cs="Arial"/>
          </w:rPr>
          <w:t>den Daten in folgenden Zusammenhängen an Dritte übermittelt (insbesondere an Kranken- und Pflegekassen, bei Sozialhilfeempfängern an Sozialhilfeträger) oder in der Einrichtung eingesehen (insbesondere vom Medizinischen Dienst der Kranke</w:t>
        </w:r>
        <w:r>
          <w:rPr>
            <w:rFonts w:ascii="Arial" w:hAnsi="Arial" w:cs="Arial"/>
          </w:rPr>
          <w:t>n</w:t>
        </w:r>
        <w:r>
          <w:rPr>
            <w:rFonts w:ascii="Arial" w:hAnsi="Arial" w:cs="Arial"/>
          </w:rPr>
          <w:t>versicherung, dem Prüfdienst der Privaten Krankenversicherung und der Heimau</w:t>
        </w:r>
        <w:r>
          <w:rPr>
            <w:rFonts w:ascii="Arial" w:hAnsi="Arial" w:cs="Arial"/>
          </w:rPr>
          <w:t>f</w:t>
        </w:r>
        <w:r>
          <w:rPr>
            <w:rFonts w:ascii="Arial" w:hAnsi="Arial" w:cs="Arial"/>
          </w:rPr>
          <w:t>sicht):</w:t>
        </w:r>
      </w:ins>
    </w:p>
    <w:p w:rsidR="00643498" w:rsidRDefault="00643498" w:rsidP="00643498">
      <w:pPr>
        <w:spacing w:line="240" w:lineRule="exact"/>
        <w:jc w:val="both"/>
        <w:rPr>
          <w:ins w:id="2388" w:author="Kerwer, Rosa-Brigitte" w:date="2018-07-09T14:29:00Z"/>
          <w:rFonts w:ascii="Arial" w:hAnsi="Arial" w:cs="Arial"/>
        </w:rPr>
      </w:pPr>
    </w:p>
    <w:p w:rsidR="00643498" w:rsidRDefault="00643498" w:rsidP="00643498">
      <w:pPr>
        <w:spacing w:line="240" w:lineRule="exact"/>
        <w:jc w:val="both"/>
        <w:rPr>
          <w:ins w:id="2389" w:author="Kerwer, Rosa-Brigitte" w:date="2018-07-09T14:29:00Z"/>
          <w:rFonts w:ascii="Arial" w:hAnsi="Arial" w:cs="Arial"/>
        </w:rPr>
      </w:pPr>
      <w:ins w:id="2390" w:author="Kerwer, Rosa-Brigitte" w:date="2018-07-09T14:29:00Z">
        <w:r>
          <w:rPr>
            <w:rFonts w:ascii="Arial" w:hAnsi="Arial" w:cs="Arial"/>
          </w:rPr>
          <w:t>- Bei der Abrechnung von Leistungen an die Pflegekasse (§§ 93, 94, 104, 105 SGB XI), die Krankenkassen (§§ 284, 302 SGB V) und gegebenenfalls an den Sozialhilf</w:t>
        </w:r>
        <w:r>
          <w:rPr>
            <w:rFonts w:ascii="Arial" w:hAnsi="Arial" w:cs="Arial"/>
          </w:rPr>
          <w:t>e</w:t>
        </w:r>
        <w:r>
          <w:rPr>
            <w:rFonts w:ascii="Arial" w:hAnsi="Arial" w:cs="Arial"/>
          </w:rPr>
          <w:t>träger (§§ 67 ff SGB X)</w:t>
        </w:r>
      </w:ins>
    </w:p>
    <w:p w:rsidR="00643498" w:rsidRDefault="00643498" w:rsidP="00643498">
      <w:pPr>
        <w:spacing w:line="240" w:lineRule="exact"/>
        <w:jc w:val="both"/>
        <w:rPr>
          <w:ins w:id="2391" w:author="Kerwer, Rosa-Brigitte" w:date="2018-07-09T14:29:00Z"/>
          <w:rFonts w:ascii="Arial" w:hAnsi="Arial" w:cs="Arial"/>
        </w:rPr>
      </w:pPr>
      <w:ins w:id="2392" w:author="Kerwer, Rosa-Brigitte" w:date="2018-07-09T14:29:00Z">
        <w:r>
          <w:rPr>
            <w:rFonts w:ascii="Arial" w:hAnsi="Arial" w:cs="Arial"/>
          </w:rPr>
          <w:t>- Für Abrechnungsprüfungen werden Daten durch den Medizinischen Dienst der Krankenversicherung dem Prüfdienst der Privaten Krankenversicherung oder von den Landesverbänden der Pflegekassen bestellte Sachverständige (§§ 276, 284 SGB V, §§ 93, 97, 97a, 114 SGB XI) eingesehen und falls erforderlich an diese übermittelt.</w:t>
        </w:r>
      </w:ins>
    </w:p>
    <w:p w:rsidR="00643498" w:rsidRDefault="00643498" w:rsidP="00643498">
      <w:pPr>
        <w:spacing w:line="240" w:lineRule="exact"/>
        <w:jc w:val="both"/>
        <w:rPr>
          <w:ins w:id="2393" w:author="Kerwer, Rosa-Brigitte" w:date="2018-07-09T14:29:00Z"/>
          <w:rFonts w:ascii="Arial" w:hAnsi="Arial" w:cs="Arial"/>
        </w:rPr>
      </w:pPr>
      <w:ins w:id="2394" w:author="Kerwer, Rosa-Brigitte" w:date="2018-07-09T14:29:00Z">
        <w:r>
          <w:rPr>
            <w:rFonts w:ascii="Arial" w:hAnsi="Arial" w:cs="Arial"/>
          </w:rPr>
          <w:t>- Für die Prüfung des ordnungsgemäßen Betriebs der Einrichtung werden durch die Heimaufsicht Daten in der Einrichtung eingesehen und falls erforderlich an diese übermittelt (§ 20 LWTG ((Landesgesetz über Wohnformen und Teilhabe)).</w:t>
        </w:r>
      </w:ins>
    </w:p>
    <w:p w:rsidR="00643498" w:rsidRDefault="00643498" w:rsidP="00643498">
      <w:pPr>
        <w:spacing w:line="240" w:lineRule="exact"/>
        <w:rPr>
          <w:ins w:id="2395" w:author="Kerwer, Rosa-Brigitte" w:date="2018-07-09T14:29:00Z"/>
          <w:rFonts w:ascii="Arial" w:hAnsi="Arial" w:cs="Arial"/>
          <w:u w:val="single"/>
        </w:rPr>
      </w:pPr>
    </w:p>
    <w:p w:rsidR="00643498" w:rsidRDefault="00643498" w:rsidP="00643498">
      <w:pPr>
        <w:spacing w:line="240" w:lineRule="exact"/>
        <w:rPr>
          <w:ins w:id="2396" w:author="Kerwer, Rosa-Brigitte" w:date="2018-07-09T14:29:00Z"/>
          <w:rFonts w:ascii="Arial" w:hAnsi="Arial" w:cs="Arial"/>
          <w:b/>
        </w:rPr>
      </w:pPr>
      <w:ins w:id="2397" w:author="Kerwer, Rosa-Brigitte" w:date="2018-07-09T14:29:00Z">
        <w:r>
          <w:rPr>
            <w:rFonts w:ascii="Arial" w:hAnsi="Arial" w:cs="Arial"/>
            <w:b/>
          </w:rPr>
          <w:t>3.</w:t>
        </w:r>
        <w:r>
          <w:rPr>
            <w:rFonts w:ascii="Arial" w:hAnsi="Arial" w:cs="Arial"/>
            <w:b/>
          </w:rPr>
          <w:tab/>
          <w:t>Recht auf Information und Auskunft</w:t>
        </w:r>
      </w:ins>
    </w:p>
    <w:p w:rsidR="00643498" w:rsidRDefault="00643498" w:rsidP="00643498">
      <w:pPr>
        <w:rPr>
          <w:ins w:id="2398" w:author="Kerwer, Rosa-Brigitte" w:date="2018-07-09T14:29:00Z"/>
          <w:rFonts w:ascii="Arial" w:hAnsi="Arial" w:cs="Arial"/>
        </w:rPr>
      </w:pPr>
      <w:ins w:id="2399" w:author="Kerwer, Rosa-Brigitte" w:date="2018-07-09T14:29:00Z">
        <w:r>
          <w:rPr>
            <w:rFonts w:ascii="Arial" w:hAnsi="Arial" w:cs="Arial"/>
          </w:rPr>
          <w:t>Es besteht nach § 19 DSG-EKD die Möglichkeit Auskunft über die in der Einrichtung gespeicherten personenbezogenen Daten geordnet nach Kategorien einschließlich der Verarbeitungszwecke, der Empfänger und die geplante Dauer der Speicherung zu erhalten. Dabei ist auch auf die nachfolgend unter 5. bis 10. dargestellten Rechte hinzuweisen.</w:t>
        </w:r>
      </w:ins>
    </w:p>
    <w:p w:rsidR="00643498" w:rsidRDefault="00643498" w:rsidP="00643498">
      <w:pPr>
        <w:rPr>
          <w:ins w:id="2400" w:author="Kerwer, Rosa-Brigitte" w:date="2018-07-09T14:29:00Z"/>
          <w:rFonts w:ascii="Arial" w:hAnsi="Arial" w:cs="Arial"/>
        </w:rPr>
      </w:pPr>
      <w:ins w:id="2401" w:author="Kerwer, Rosa-Brigitte" w:date="2018-07-09T14:29:00Z">
        <w:r>
          <w:rPr>
            <w:rFonts w:ascii="Arial" w:hAnsi="Arial" w:cs="Arial"/>
          </w:rPr>
          <w:t>Ein Recht auf Einsicht in die Pflegeplanung einschließlich der Aufzeichnung über die Umsetzung besteht auch gemäß § 10 Nr. 3 LWTG.</w:t>
        </w:r>
      </w:ins>
    </w:p>
    <w:p w:rsidR="00643498" w:rsidRDefault="00643498" w:rsidP="00643498">
      <w:pPr>
        <w:rPr>
          <w:ins w:id="2402" w:author="Kerwer, Rosa-Brigitte" w:date="2018-07-09T14:29:00Z"/>
          <w:rFonts w:ascii="Arial" w:hAnsi="Arial" w:cs="Arial"/>
          <w:u w:val="single"/>
        </w:rPr>
      </w:pPr>
    </w:p>
    <w:p w:rsidR="00643498" w:rsidRDefault="00643498" w:rsidP="00643498">
      <w:pPr>
        <w:spacing w:line="240" w:lineRule="exact"/>
        <w:rPr>
          <w:ins w:id="2403" w:author="Kerwer, Rosa-Brigitte" w:date="2018-07-09T14:29:00Z"/>
          <w:rFonts w:ascii="Arial" w:hAnsi="Arial" w:cs="Arial"/>
          <w:b/>
        </w:rPr>
      </w:pPr>
      <w:ins w:id="2404" w:author="Kerwer, Rosa-Brigitte" w:date="2018-07-09T14:29:00Z">
        <w:r>
          <w:rPr>
            <w:rFonts w:ascii="Arial" w:hAnsi="Arial" w:cs="Arial"/>
            <w:b/>
          </w:rPr>
          <w:t>4.</w:t>
        </w:r>
        <w:r>
          <w:rPr>
            <w:rFonts w:ascii="Arial" w:hAnsi="Arial" w:cs="Arial"/>
            <w:b/>
          </w:rPr>
          <w:tab/>
          <w:t>Recht auf Berichtigung</w:t>
        </w:r>
      </w:ins>
    </w:p>
    <w:p w:rsidR="00643498" w:rsidRDefault="00643498" w:rsidP="00643498">
      <w:pPr>
        <w:rPr>
          <w:ins w:id="2405" w:author="Kerwer, Rosa-Brigitte" w:date="2018-07-09T14:29:00Z"/>
          <w:rFonts w:ascii="Arial" w:hAnsi="Arial" w:cs="Arial"/>
        </w:rPr>
      </w:pPr>
      <w:ins w:id="2406" w:author="Kerwer, Rosa-Brigitte" w:date="2018-07-09T14:29:00Z">
        <w:r>
          <w:rPr>
            <w:rFonts w:ascii="Arial" w:hAnsi="Arial" w:cs="Arial"/>
          </w:rPr>
          <w:t>Unrichtige personenbezogene Daten werden gemäß § 20 DSG-EKD jederzeit beric</w:t>
        </w:r>
        <w:r>
          <w:rPr>
            <w:rFonts w:ascii="Arial" w:hAnsi="Arial" w:cs="Arial"/>
          </w:rPr>
          <w:t>h</w:t>
        </w:r>
        <w:r>
          <w:rPr>
            <w:rFonts w:ascii="Arial" w:hAnsi="Arial" w:cs="Arial"/>
          </w:rPr>
          <w:t>tigt oder vervollständigt.</w:t>
        </w:r>
      </w:ins>
    </w:p>
    <w:p w:rsidR="00643498" w:rsidRDefault="00643498" w:rsidP="00643498">
      <w:pPr>
        <w:rPr>
          <w:ins w:id="2407" w:author="Kerwer, Rosa-Brigitte" w:date="2018-07-09T14:29:00Z"/>
          <w:rFonts w:ascii="Arial" w:hAnsi="Arial" w:cs="Arial"/>
          <w:u w:val="single"/>
        </w:rPr>
      </w:pPr>
    </w:p>
    <w:p w:rsidR="00643498" w:rsidRDefault="00643498" w:rsidP="00643498">
      <w:pPr>
        <w:spacing w:line="240" w:lineRule="exact"/>
        <w:rPr>
          <w:ins w:id="2408" w:author="Kerwer, Rosa-Brigitte" w:date="2018-07-09T14:29:00Z"/>
          <w:rFonts w:ascii="Arial" w:hAnsi="Arial" w:cs="Arial"/>
          <w:b/>
        </w:rPr>
      </w:pPr>
      <w:ins w:id="2409" w:author="Kerwer, Rosa-Brigitte" w:date="2018-07-09T14:29:00Z">
        <w:r>
          <w:rPr>
            <w:rFonts w:ascii="Arial" w:hAnsi="Arial" w:cs="Arial"/>
            <w:b/>
          </w:rPr>
          <w:t>5.</w:t>
        </w:r>
        <w:r>
          <w:rPr>
            <w:rFonts w:ascii="Arial" w:hAnsi="Arial" w:cs="Arial"/>
            <w:b/>
          </w:rPr>
          <w:tab/>
          <w:t xml:space="preserve"> Recht auf Löschung, Dauer der Speicherung personenbezogener Daten</w:t>
        </w:r>
      </w:ins>
    </w:p>
    <w:p w:rsidR="00643498" w:rsidRDefault="00643498" w:rsidP="00643498">
      <w:pPr>
        <w:rPr>
          <w:ins w:id="2410" w:author="Kerwer, Rosa-Brigitte" w:date="2018-07-09T14:29:00Z"/>
          <w:rFonts w:ascii="Arial" w:hAnsi="Arial" w:cs="Arial"/>
        </w:rPr>
      </w:pPr>
      <w:ins w:id="2411" w:author="Kerwer, Rosa-Brigitte" w:date="2018-07-09T14:29:00Z">
        <w:r>
          <w:rPr>
            <w:rFonts w:ascii="Arial" w:hAnsi="Arial" w:cs="Arial"/>
          </w:rPr>
          <w:t>Wenn keine rechtliche Verpflichtung zur Aufbewahrung mehr besteht oder eine Spe</w:t>
        </w:r>
        <w:r>
          <w:rPr>
            <w:rFonts w:ascii="Arial" w:hAnsi="Arial" w:cs="Arial"/>
          </w:rPr>
          <w:t>i</w:t>
        </w:r>
        <w:r>
          <w:rPr>
            <w:rFonts w:ascii="Arial" w:hAnsi="Arial" w:cs="Arial"/>
          </w:rPr>
          <w:t>cherung der Daten nicht mehr erforderlich ist, kann gemäß § 21 DSG-EKD deren Löschung verlangt werden.</w:t>
        </w:r>
      </w:ins>
    </w:p>
    <w:p w:rsidR="00643498" w:rsidRDefault="00643498" w:rsidP="00643498">
      <w:pPr>
        <w:rPr>
          <w:ins w:id="2412" w:author="Kerwer, Rosa-Brigitte" w:date="2018-07-09T14:29:00Z"/>
          <w:rFonts w:ascii="Arial" w:hAnsi="Arial" w:cs="Arial"/>
          <w:u w:val="single"/>
        </w:rPr>
      </w:pPr>
    </w:p>
    <w:p w:rsidR="00643498" w:rsidRDefault="00643498" w:rsidP="00643498">
      <w:pPr>
        <w:rPr>
          <w:ins w:id="2413" w:author="Kerwer, Rosa-Brigitte" w:date="2018-07-09T14:29:00Z"/>
          <w:rFonts w:ascii="Arial" w:hAnsi="Arial" w:cs="Arial"/>
        </w:rPr>
      </w:pPr>
      <w:ins w:id="2414" w:author="Kerwer, Rosa-Brigitte" w:date="2018-07-09T14:29:00Z">
        <w:r>
          <w:rPr>
            <w:rFonts w:ascii="Arial" w:hAnsi="Arial" w:cs="Arial"/>
          </w:rPr>
          <w:t>Soweit Leistungen der Behandlungspflege erbracht werden, ist eine Aufbewahrung</w:t>
        </w:r>
        <w:r>
          <w:rPr>
            <w:rFonts w:ascii="Arial" w:hAnsi="Arial" w:cs="Arial"/>
          </w:rPr>
          <w:t>s</w:t>
        </w:r>
        <w:r>
          <w:rPr>
            <w:rFonts w:ascii="Arial" w:hAnsi="Arial" w:cs="Arial"/>
          </w:rPr>
          <w:t>pflicht von 10 Jahren zu beachten (§ 630f Absatz 3 BGB). Aus handelsrechtlichen Vorschriften kann sich eine Aufbewahrungspflicht von Belegen von 6 oder 10 Jahren ergeben (§ 257 HGB). Darüber hinaus kann im Einzelfall nach den Vorschriften des Zivilrechts eine Aufbewahrung von bis zu 30 Jahren erforderlich sein (§ 197 BGB).</w:t>
        </w:r>
      </w:ins>
    </w:p>
    <w:p w:rsidR="00643498" w:rsidRDefault="00643498" w:rsidP="00643498">
      <w:pPr>
        <w:rPr>
          <w:ins w:id="2415" w:author="Kerwer, Rosa-Brigitte" w:date="2018-07-09T14:29:00Z"/>
          <w:rFonts w:ascii="Arial" w:hAnsi="Arial" w:cs="Arial"/>
          <w:u w:val="single"/>
        </w:rPr>
      </w:pPr>
    </w:p>
    <w:p w:rsidR="00643498" w:rsidRPr="00653691" w:rsidRDefault="00643498" w:rsidP="00643498">
      <w:pPr>
        <w:pStyle w:val="Listenabsatz"/>
        <w:ind w:left="0"/>
        <w:rPr>
          <w:ins w:id="2416" w:author="Kerwer, Rosa-Brigitte" w:date="2018-07-09T14:29:00Z"/>
          <w:rFonts w:ascii="Arial" w:hAnsi="Arial" w:cs="Arial"/>
          <w:b/>
        </w:rPr>
      </w:pPr>
      <w:ins w:id="2417" w:author="Kerwer, Rosa-Brigitte" w:date="2018-07-09T14:29:00Z">
        <w:r w:rsidRPr="00653691">
          <w:rPr>
            <w:rFonts w:ascii="Arial" w:hAnsi="Arial" w:cs="Arial"/>
            <w:b/>
          </w:rPr>
          <w:t>6.</w:t>
        </w:r>
        <w:r w:rsidRPr="00653691">
          <w:rPr>
            <w:rFonts w:ascii="Arial" w:hAnsi="Arial" w:cs="Arial"/>
            <w:b/>
          </w:rPr>
          <w:tab/>
          <w:t>Recht auf Einschränkung der Verarbeitung</w:t>
        </w:r>
      </w:ins>
    </w:p>
    <w:p w:rsidR="00643498" w:rsidRDefault="00643498" w:rsidP="00643498">
      <w:pPr>
        <w:rPr>
          <w:ins w:id="2418" w:author="Kerwer, Rosa-Brigitte" w:date="2018-07-09T14:29:00Z"/>
          <w:rFonts w:ascii="Arial" w:hAnsi="Arial" w:cs="Arial"/>
        </w:rPr>
      </w:pPr>
      <w:ins w:id="2419" w:author="Kerwer, Rosa-Brigitte" w:date="2018-07-09T14:29:00Z">
        <w:r>
          <w:rPr>
            <w:rFonts w:ascii="Arial" w:hAnsi="Arial" w:cs="Arial"/>
          </w:rPr>
          <w:t>Gemäß § 22 DSG-EKD kann unter bestimmten Voraussetzungen die weitere Vera</w:t>
        </w:r>
        <w:r>
          <w:rPr>
            <w:rFonts w:ascii="Arial" w:hAnsi="Arial" w:cs="Arial"/>
          </w:rPr>
          <w:t>r</w:t>
        </w:r>
        <w:r>
          <w:rPr>
            <w:rFonts w:ascii="Arial" w:hAnsi="Arial" w:cs="Arial"/>
          </w:rPr>
          <w:t>beitung von personenbezogenen Daten beschränkt beziehungsweise auf bestimmte Zwecke eingegrenzt werden. Die Daten werden gut geschützt und vor Zugriff ges</w:t>
        </w:r>
        <w:r>
          <w:rPr>
            <w:rFonts w:ascii="Arial" w:hAnsi="Arial" w:cs="Arial"/>
          </w:rPr>
          <w:t>i</w:t>
        </w:r>
        <w:r>
          <w:rPr>
            <w:rFonts w:ascii="Arial" w:hAnsi="Arial" w:cs="Arial"/>
          </w:rPr>
          <w:t>chert aufbewahrt.</w:t>
        </w:r>
      </w:ins>
    </w:p>
    <w:p w:rsidR="00643498" w:rsidRDefault="00643498" w:rsidP="00643498">
      <w:pPr>
        <w:rPr>
          <w:ins w:id="2420" w:author="Kerwer, Rosa-Brigitte" w:date="2018-07-09T14:29:00Z"/>
          <w:rFonts w:ascii="Arial" w:hAnsi="Arial" w:cs="Arial"/>
          <w:u w:val="single"/>
        </w:rPr>
      </w:pPr>
      <w:ins w:id="2421" w:author="Kerwer, Rosa-Brigitte" w:date="2018-07-09T14:29:00Z">
        <w:r>
          <w:rPr>
            <w:rFonts w:ascii="Arial" w:hAnsi="Arial" w:cs="Arial"/>
            <w:u w:val="single"/>
          </w:rPr>
          <w:br w:type="page"/>
        </w:r>
      </w:ins>
    </w:p>
    <w:p w:rsidR="00643498" w:rsidRDefault="00643498" w:rsidP="00643498">
      <w:pPr>
        <w:pStyle w:val="Listenabsatz"/>
        <w:ind w:left="0"/>
        <w:rPr>
          <w:ins w:id="2422" w:author="Kerwer, Rosa-Brigitte" w:date="2018-07-09T14:29:00Z"/>
          <w:rFonts w:ascii="Arial" w:hAnsi="Arial" w:cs="Arial"/>
          <w:b/>
        </w:rPr>
      </w:pPr>
      <w:ins w:id="2423" w:author="Kerwer, Rosa-Brigitte" w:date="2018-07-09T14:29:00Z">
        <w:r w:rsidRPr="00653691">
          <w:rPr>
            <w:rFonts w:ascii="Arial" w:hAnsi="Arial" w:cs="Arial"/>
            <w:b/>
          </w:rPr>
          <w:lastRenderedPageBreak/>
          <w:t>7</w:t>
        </w:r>
        <w:r>
          <w:rPr>
            <w:rFonts w:ascii="Arial" w:hAnsi="Arial" w:cs="Arial"/>
            <w:b/>
          </w:rPr>
          <w:t>.</w:t>
        </w:r>
        <w:r>
          <w:rPr>
            <w:rFonts w:ascii="Arial" w:hAnsi="Arial" w:cs="Arial"/>
            <w:b/>
          </w:rPr>
          <w:tab/>
        </w:r>
        <w:r w:rsidRPr="00653691">
          <w:rPr>
            <w:rFonts w:ascii="Arial" w:hAnsi="Arial" w:cs="Arial"/>
            <w:b/>
          </w:rPr>
          <w:t>Recht auf Datenübertragung</w:t>
        </w:r>
      </w:ins>
    </w:p>
    <w:p w:rsidR="00643498" w:rsidRDefault="00643498" w:rsidP="00643498">
      <w:pPr>
        <w:rPr>
          <w:ins w:id="2424" w:author="Kerwer, Rosa-Brigitte" w:date="2018-07-09T14:29:00Z"/>
          <w:rFonts w:ascii="Arial" w:hAnsi="Arial" w:cs="Arial"/>
        </w:rPr>
      </w:pPr>
      <w:ins w:id="2425" w:author="Kerwer, Rosa-Brigitte" w:date="2018-07-09T14:29:00Z">
        <w:r>
          <w:rPr>
            <w:rFonts w:ascii="Arial" w:hAnsi="Arial" w:cs="Arial"/>
          </w:rPr>
          <w:t>Auf ausdrückliches Verlangen können gemäß § 24 DSG-EKD vom Bewohner/von der Bewohnerin bereitgestellte und automatisiert verarbeitete, personenbezogene Daten in einem gängigen Format zur Verfügung gestellt oder auf Wunsch an einen Dritten weitergegeben werden (z. Bsp. bei einem Wechsel der Pflegeinrichtung).</w:t>
        </w:r>
      </w:ins>
    </w:p>
    <w:p w:rsidR="00643498" w:rsidRDefault="00643498" w:rsidP="00643498">
      <w:pPr>
        <w:rPr>
          <w:ins w:id="2426" w:author="Kerwer, Rosa-Brigitte" w:date="2018-07-09T14:29:00Z"/>
          <w:rFonts w:ascii="Arial" w:hAnsi="Arial" w:cs="Arial"/>
          <w:u w:val="single"/>
        </w:rPr>
      </w:pPr>
    </w:p>
    <w:p w:rsidR="00643498" w:rsidRDefault="00643498" w:rsidP="00643498">
      <w:pPr>
        <w:pStyle w:val="Listenabsatz"/>
        <w:ind w:left="0"/>
        <w:rPr>
          <w:ins w:id="2427" w:author="Kerwer, Rosa-Brigitte" w:date="2018-07-09T14:29:00Z"/>
          <w:rFonts w:ascii="Arial" w:hAnsi="Arial" w:cs="Arial"/>
          <w:b/>
        </w:rPr>
      </w:pPr>
      <w:ins w:id="2428" w:author="Kerwer, Rosa-Brigitte" w:date="2018-07-09T14:29:00Z">
        <w:r>
          <w:rPr>
            <w:rFonts w:ascii="Arial" w:hAnsi="Arial" w:cs="Arial"/>
            <w:b/>
          </w:rPr>
          <w:t>8.</w:t>
        </w:r>
        <w:r>
          <w:rPr>
            <w:rFonts w:ascii="Arial" w:hAnsi="Arial" w:cs="Arial"/>
            <w:b/>
          </w:rPr>
          <w:tab/>
          <w:t xml:space="preserve"> Widerspruchsrecht</w:t>
        </w:r>
      </w:ins>
    </w:p>
    <w:p w:rsidR="00643498" w:rsidRDefault="00643498" w:rsidP="00643498">
      <w:pPr>
        <w:rPr>
          <w:ins w:id="2429" w:author="Kerwer, Rosa-Brigitte" w:date="2018-07-09T14:29:00Z"/>
          <w:rFonts w:ascii="Arial" w:hAnsi="Arial" w:cs="Arial"/>
        </w:rPr>
      </w:pPr>
      <w:ins w:id="2430" w:author="Kerwer, Rosa-Brigitte" w:date="2018-07-09T14:29:00Z">
        <w:r>
          <w:rPr>
            <w:rFonts w:ascii="Arial" w:hAnsi="Arial" w:cs="Arial"/>
          </w:rPr>
          <w:t>Unter den Voraussetzungen von § 25 DSG-EKD ist die Datenverarbeitung durch die Einrichtung im Falle eines Widerspruches zu unterlassen.</w:t>
        </w:r>
      </w:ins>
    </w:p>
    <w:p w:rsidR="00643498" w:rsidRDefault="00643498" w:rsidP="00643498">
      <w:pPr>
        <w:rPr>
          <w:ins w:id="2431" w:author="Kerwer, Rosa-Brigitte" w:date="2018-07-09T14:29:00Z"/>
          <w:rFonts w:ascii="Arial" w:hAnsi="Arial" w:cs="Arial"/>
        </w:rPr>
      </w:pPr>
    </w:p>
    <w:p w:rsidR="00643498" w:rsidRDefault="00643498" w:rsidP="00643498">
      <w:pPr>
        <w:rPr>
          <w:ins w:id="2432" w:author="Kerwer, Rosa-Brigitte" w:date="2018-07-09T14:29:00Z"/>
          <w:rFonts w:ascii="Arial" w:hAnsi="Arial" w:cs="Arial"/>
          <w:b/>
        </w:rPr>
      </w:pPr>
      <w:ins w:id="2433" w:author="Kerwer, Rosa-Brigitte" w:date="2018-07-09T14:29:00Z">
        <w:r>
          <w:rPr>
            <w:rFonts w:ascii="Arial" w:hAnsi="Arial" w:cs="Arial"/>
            <w:b/>
          </w:rPr>
          <w:t>9.</w:t>
        </w:r>
        <w:r>
          <w:rPr>
            <w:rFonts w:ascii="Arial" w:hAnsi="Arial" w:cs="Arial"/>
            <w:b/>
          </w:rPr>
          <w:tab/>
          <w:t>Recht auf Beschwerde bei der Aufsichtsbehörde</w:t>
        </w:r>
      </w:ins>
    </w:p>
    <w:p w:rsidR="00643498" w:rsidRDefault="00643498" w:rsidP="00643498">
      <w:pPr>
        <w:rPr>
          <w:ins w:id="2434" w:author="Kerwer, Rosa-Brigitte" w:date="2018-07-09T14:29:00Z"/>
          <w:rFonts w:ascii="Arial" w:hAnsi="Arial" w:cs="Arial"/>
        </w:rPr>
      </w:pPr>
      <w:ins w:id="2435" w:author="Kerwer, Rosa-Brigitte" w:date="2018-07-09T14:29:00Z">
        <w:r>
          <w:rPr>
            <w:rFonts w:ascii="Arial" w:hAnsi="Arial" w:cs="Arial"/>
          </w:rPr>
          <w:t>Datenverarbeitungen der Einrichtung können mittels Beschwerde bei der Aufsicht</w:t>
        </w:r>
        <w:r>
          <w:rPr>
            <w:rFonts w:ascii="Arial" w:hAnsi="Arial" w:cs="Arial"/>
          </w:rPr>
          <w:t>s</w:t>
        </w:r>
        <w:r>
          <w:rPr>
            <w:rFonts w:ascii="Arial" w:hAnsi="Arial" w:cs="Arial"/>
          </w:rPr>
          <w:t>behörde beanstandet werden. Die zuständige Aufsichtsbehörde ist:</w:t>
        </w:r>
      </w:ins>
    </w:p>
    <w:p w:rsidR="00643498" w:rsidRDefault="00643498" w:rsidP="00643498">
      <w:pPr>
        <w:rPr>
          <w:ins w:id="2436" w:author="Kerwer, Rosa-Brigitte" w:date="2018-07-09T14:29:00Z"/>
          <w:rFonts w:ascii="Arial" w:hAnsi="Arial" w:cs="Arial"/>
        </w:rPr>
      </w:pPr>
    </w:p>
    <w:p w:rsidR="00643498" w:rsidDel="005E4D6F" w:rsidRDefault="00643498" w:rsidP="00643498">
      <w:pPr>
        <w:rPr>
          <w:ins w:id="2437" w:author="Kerwer, Rosa-Brigitte" w:date="2018-07-09T14:29:00Z"/>
          <w:del w:id="2438" w:author="Scholl, Anette" w:date="2018-12-28T10:33:00Z"/>
          <w:rFonts w:ascii="Arial" w:hAnsi="Arial" w:cs="Arial"/>
        </w:rPr>
      </w:pPr>
      <w:ins w:id="2439" w:author="Kerwer, Rosa-Brigitte" w:date="2018-07-09T14:29:00Z">
        <w:del w:id="2440" w:author="Scholl, Anette" w:date="2018-12-28T10:33:00Z">
          <w:r w:rsidDel="005E4D6F">
            <w:rPr>
              <w:rFonts w:ascii="Arial" w:hAnsi="Arial" w:cs="Arial"/>
            </w:rPr>
            <w:delText xml:space="preserve">Landesbeauftragte für den Datenschutz Rheinland-Pfalz, Postfach 30 40, </w:delText>
          </w:r>
        </w:del>
      </w:ins>
    </w:p>
    <w:p w:rsidR="00643498" w:rsidRDefault="00643498" w:rsidP="00643498">
      <w:pPr>
        <w:rPr>
          <w:ins w:id="2441" w:author="Kerwer, Rosa-Brigitte" w:date="2018-07-09T14:29:00Z"/>
          <w:rFonts w:ascii="Arial" w:hAnsi="Arial" w:cs="Arial"/>
        </w:rPr>
      </w:pPr>
      <w:ins w:id="2442" w:author="Kerwer, Rosa-Brigitte" w:date="2018-07-09T14:29:00Z">
        <w:del w:id="2443" w:author="Scholl, Anette" w:date="2018-12-28T10:33:00Z">
          <w:r w:rsidDel="005E4D6F">
            <w:rPr>
              <w:rFonts w:ascii="Arial" w:hAnsi="Arial" w:cs="Arial"/>
            </w:rPr>
            <w:delText xml:space="preserve">55020 Mainz; Telefon: 06131 2082449; Mail: </w:delText>
          </w:r>
          <w:r w:rsidDel="005E4D6F">
            <w:rPr>
              <w:rFonts w:ascii="Arial" w:hAnsi="Arial" w:cs="Arial"/>
            </w:rPr>
            <w:fldChar w:fldCharType="begin"/>
          </w:r>
          <w:r w:rsidDel="005E4D6F">
            <w:rPr>
              <w:rFonts w:ascii="Arial" w:hAnsi="Arial" w:cs="Arial"/>
            </w:rPr>
            <w:delInstrText xml:space="preserve"> HYPERLINK "mailto:poststelle@datenschutz.rlp.de" </w:delInstrText>
          </w:r>
          <w:r w:rsidDel="005E4D6F">
            <w:rPr>
              <w:rFonts w:ascii="Arial" w:hAnsi="Arial" w:cs="Arial"/>
            </w:rPr>
            <w:fldChar w:fldCharType="separate"/>
          </w:r>
          <w:r w:rsidRPr="003E3379" w:rsidDel="005E4D6F">
            <w:rPr>
              <w:rStyle w:val="Hyperlink"/>
              <w:rFonts w:ascii="Arial" w:hAnsi="Arial" w:cs="Arial"/>
            </w:rPr>
            <w:delText>poststelle@datenschutz.rlp.de</w:delText>
          </w:r>
          <w:r w:rsidDel="005E4D6F">
            <w:rPr>
              <w:rFonts w:ascii="Arial" w:hAnsi="Arial" w:cs="Arial"/>
            </w:rPr>
            <w:fldChar w:fldCharType="end"/>
          </w:r>
        </w:del>
      </w:ins>
      <w:ins w:id="2444" w:author="Scholl, Anette" w:date="2018-12-28T10:33:00Z">
        <w:r w:rsidR="005E4D6F">
          <w:rPr>
            <w:rFonts w:ascii="Arial" w:hAnsi="Arial" w:cs="Arial"/>
          </w:rPr>
          <w:t>Der Beauftragte für den Datenschutz der Evangelischen Kirche (BfD EKD), Böt</w:t>
        </w:r>
        <w:r w:rsidR="005E4D6F">
          <w:rPr>
            <w:rFonts w:ascii="Arial" w:hAnsi="Arial" w:cs="Arial"/>
          </w:rPr>
          <w:t>t</w:t>
        </w:r>
        <w:r w:rsidR="005E4D6F">
          <w:rPr>
            <w:rFonts w:ascii="Arial" w:hAnsi="Arial" w:cs="Arial"/>
          </w:rPr>
          <w:t>cherstr. 7, 30419 Hannover, Telefon: 0511 7681280; Mail: info@datenschutz.ekd.de</w:t>
        </w:r>
      </w:ins>
    </w:p>
    <w:p w:rsidR="00643498" w:rsidRDefault="00643498" w:rsidP="00643498">
      <w:pPr>
        <w:rPr>
          <w:ins w:id="2445" w:author="Kerwer, Rosa-Brigitte" w:date="2018-07-09T14:29:00Z"/>
          <w:rFonts w:ascii="Arial" w:hAnsi="Arial" w:cs="Arial"/>
        </w:rPr>
      </w:pPr>
    </w:p>
    <w:p w:rsidR="00643498" w:rsidRDefault="00643498" w:rsidP="00643498">
      <w:pPr>
        <w:rPr>
          <w:ins w:id="2446" w:author="Kerwer, Rosa-Brigitte" w:date="2018-07-09T14:29:00Z"/>
          <w:rFonts w:ascii="Arial" w:hAnsi="Arial" w:cs="Arial"/>
          <w:b/>
        </w:rPr>
      </w:pPr>
      <w:ins w:id="2447" w:author="Kerwer, Rosa-Brigitte" w:date="2018-07-09T14:29:00Z">
        <w:r>
          <w:rPr>
            <w:rFonts w:ascii="Arial" w:hAnsi="Arial" w:cs="Arial"/>
            <w:b/>
          </w:rPr>
          <w:t>10.</w:t>
        </w:r>
        <w:r>
          <w:rPr>
            <w:rFonts w:ascii="Arial" w:hAnsi="Arial" w:cs="Arial"/>
            <w:b/>
          </w:rPr>
          <w:tab/>
        </w:r>
      </w:ins>
      <w:ins w:id="2448" w:author="Scholl, Anette" w:date="2018-12-28T10:48:00Z">
        <w:r w:rsidR="00F73C7E">
          <w:rPr>
            <w:rFonts w:ascii="Arial" w:hAnsi="Arial" w:cs="Arial"/>
            <w:b/>
          </w:rPr>
          <w:t>V</w:t>
        </w:r>
      </w:ins>
      <w:ins w:id="2449" w:author="Kerwer, Rosa-Brigitte" w:date="2018-07-09T14:29:00Z">
        <w:del w:id="2450" w:author="Scholl, Anette" w:date="2018-12-28T10:48:00Z">
          <w:r w:rsidDel="00F73C7E">
            <w:rPr>
              <w:rFonts w:ascii="Arial" w:hAnsi="Arial" w:cs="Arial"/>
              <w:b/>
            </w:rPr>
            <w:delText>v</w:delText>
          </w:r>
        </w:del>
        <w:r>
          <w:rPr>
            <w:rFonts w:ascii="Arial" w:hAnsi="Arial" w:cs="Arial"/>
            <w:b/>
          </w:rPr>
          <w:t>erantwortliche Stelle, örtliche Datenschutzbeauftragte</w:t>
        </w:r>
      </w:ins>
    </w:p>
    <w:p w:rsidR="00643498" w:rsidRDefault="00643498" w:rsidP="00643498">
      <w:pPr>
        <w:rPr>
          <w:ins w:id="2451" w:author="Kerwer, Rosa-Brigitte" w:date="2018-07-09T14:29:00Z"/>
          <w:rFonts w:ascii="Arial" w:hAnsi="Arial" w:cs="Arial"/>
        </w:rPr>
      </w:pPr>
      <w:ins w:id="2452" w:author="Kerwer, Rosa-Brigitte" w:date="2018-07-09T14:29:00Z">
        <w:r>
          <w:rPr>
            <w:rFonts w:ascii="Arial" w:hAnsi="Arial" w:cs="Arial"/>
          </w:rPr>
          <w:t>Die für den Datenschutz verantwortliche Stelle der Einrichtung erreichen Sie unter:</w:t>
        </w:r>
      </w:ins>
    </w:p>
    <w:p w:rsidR="00643498" w:rsidRDefault="00643498" w:rsidP="00643498">
      <w:pPr>
        <w:rPr>
          <w:ins w:id="2453" w:author="Kerwer, Rosa-Brigitte" w:date="2018-07-09T14:29:00Z"/>
          <w:rFonts w:ascii="Arial" w:hAnsi="Arial" w:cs="Arial"/>
        </w:rPr>
      </w:pPr>
    </w:p>
    <w:p w:rsidR="004C3B99" w:rsidRDefault="00643498" w:rsidP="00643498">
      <w:pPr>
        <w:rPr>
          <w:ins w:id="2454" w:author="Scholl, Anette" w:date="2018-12-28T10:48:00Z"/>
          <w:rFonts w:ascii="Arial" w:hAnsi="Arial" w:cs="Arial"/>
          <w:lang w:val="en-US"/>
        </w:rPr>
      </w:pPr>
      <w:ins w:id="2455" w:author="Kerwer, Rosa-Brigitte" w:date="2018-07-09T14:29:00Z">
        <w:del w:id="2456" w:author="Scholl, Anette" w:date="2018-12-28T10:39:00Z">
          <w:r w:rsidDel="005E4D6F">
            <w:rPr>
              <w:rFonts w:ascii="Arial" w:hAnsi="Arial" w:cs="Arial"/>
              <w:lang w:val="en-US"/>
            </w:rPr>
            <w:delText>Name:</w:delText>
          </w:r>
          <w:r w:rsidDel="005E4D6F">
            <w:rPr>
              <w:rFonts w:ascii="Arial" w:hAnsi="Arial" w:cs="Arial"/>
              <w:lang w:val="en-US"/>
            </w:rPr>
            <w:tab/>
          </w:r>
          <w:r w:rsidDel="005E4D6F">
            <w:rPr>
              <w:rFonts w:ascii="Arial" w:hAnsi="Arial" w:cs="Arial"/>
              <w:lang w:val="en-US"/>
            </w:rPr>
            <w:tab/>
            <w:delText>Bettina Than, Mainzer Straße 8, 56154 Boppard</w:delText>
          </w:r>
        </w:del>
      </w:ins>
      <w:ins w:id="2457" w:author="Scholl, Anette" w:date="2018-12-28T10:39:00Z">
        <w:r w:rsidR="005E4D6F">
          <w:rPr>
            <w:rFonts w:ascii="Arial" w:hAnsi="Arial" w:cs="Arial"/>
            <w:lang w:val="en-US"/>
          </w:rPr>
          <w:t>Datenschutzbeauftragte der Bethesda-St</w:t>
        </w:r>
        <w:r w:rsidR="004C3B99">
          <w:rPr>
            <w:rFonts w:ascii="Arial" w:hAnsi="Arial" w:cs="Arial"/>
            <w:lang w:val="en-US"/>
          </w:rPr>
          <w:t>. Martin gGmbH, Mainzer Str. 8,</w:t>
        </w:r>
      </w:ins>
    </w:p>
    <w:p w:rsidR="00643498" w:rsidRDefault="005E4D6F" w:rsidP="00643498">
      <w:pPr>
        <w:rPr>
          <w:ins w:id="2458" w:author="Kerwer, Rosa-Brigitte" w:date="2018-07-09T14:29:00Z"/>
          <w:rFonts w:ascii="Arial" w:hAnsi="Arial" w:cs="Arial"/>
          <w:lang w:val="en-US"/>
        </w:rPr>
      </w:pPr>
      <w:ins w:id="2459" w:author="Scholl, Anette" w:date="2018-12-28T10:39:00Z">
        <w:r>
          <w:rPr>
            <w:rFonts w:ascii="Arial" w:hAnsi="Arial" w:cs="Arial"/>
            <w:lang w:val="en-US"/>
          </w:rPr>
          <w:t>56154 Boppard</w:t>
        </w:r>
      </w:ins>
    </w:p>
    <w:p w:rsidR="00643498" w:rsidRDefault="00643498" w:rsidP="00643498">
      <w:pPr>
        <w:rPr>
          <w:ins w:id="2460" w:author="Kerwer, Rosa-Brigitte" w:date="2018-07-09T14:29:00Z"/>
          <w:rFonts w:ascii="Arial" w:hAnsi="Arial" w:cs="Arial"/>
          <w:lang w:val="en-US"/>
        </w:rPr>
      </w:pPr>
      <w:ins w:id="2461" w:author="Kerwer, Rosa-Brigitte" w:date="2018-07-09T14:29:00Z">
        <w:r>
          <w:rPr>
            <w:rFonts w:ascii="Arial" w:hAnsi="Arial" w:cs="Arial"/>
            <w:lang w:val="en-US"/>
          </w:rPr>
          <w:t>per Mail:</w:t>
        </w:r>
        <w:r>
          <w:rPr>
            <w:rFonts w:ascii="Arial" w:hAnsi="Arial" w:cs="Arial"/>
            <w:lang w:val="en-US"/>
          </w:rPr>
          <w:tab/>
        </w:r>
      </w:ins>
      <w:ins w:id="2462" w:author="Scholl, Anette" w:date="2018-12-28T10:48:00Z">
        <w:r w:rsidR="004C3B99">
          <w:rPr>
            <w:rFonts w:ascii="Arial" w:hAnsi="Arial" w:cs="Arial"/>
            <w:lang w:val="en-US"/>
          </w:rPr>
          <w:fldChar w:fldCharType="begin"/>
        </w:r>
        <w:r w:rsidR="004C3B99">
          <w:rPr>
            <w:rFonts w:ascii="Arial" w:hAnsi="Arial" w:cs="Arial"/>
            <w:lang w:val="en-US"/>
          </w:rPr>
          <w:instrText xml:space="preserve"> HYPERLINK "mailto:</w:instrText>
        </w:r>
      </w:ins>
      <w:ins w:id="2463" w:author="Scholl, Anette" w:date="2018-12-28T10:41:00Z">
        <w:r w:rsidR="004C3B99" w:rsidRPr="004C3B99">
          <w:rPr>
            <w:rFonts w:ascii="Arial" w:hAnsi="Arial" w:cs="Arial"/>
            <w:lang w:val="en-US"/>
          </w:rPr>
          <w:instrText>datenschutz@stiftung-bethesda.de</w:instrText>
        </w:r>
      </w:ins>
      <w:ins w:id="2464" w:author="Scholl, Anette" w:date="2018-12-28T10:48:00Z">
        <w:r w:rsidR="004C3B99">
          <w:rPr>
            <w:rFonts w:ascii="Arial" w:hAnsi="Arial" w:cs="Arial"/>
            <w:lang w:val="en-US"/>
          </w:rPr>
          <w:instrText xml:space="preserve">" </w:instrText>
        </w:r>
        <w:r w:rsidR="004C3B99">
          <w:rPr>
            <w:rFonts w:ascii="Arial" w:hAnsi="Arial" w:cs="Arial"/>
            <w:lang w:val="en-US"/>
          </w:rPr>
          <w:fldChar w:fldCharType="separate"/>
        </w:r>
      </w:ins>
      <w:ins w:id="2465" w:author="Kerwer, Rosa-Brigitte" w:date="2018-07-09T14:29:00Z">
        <w:del w:id="2466" w:author="Scholl, Anette" w:date="2018-12-28T10:41:00Z">
          <w:r w:rsidR="004C3B99" w:rsidRPr="00F94A34" w:rsidDel="005E4D6F">
            <w:rPr>
              <w:rStyle w:val="Hyperlink"/>
              <w:rFonts w:ascii="Arial" w:hAnsi="Arial" w:cs="Arial"/>
              <w:lang w:val="en-US"/>
            </w:rPr>
            <w:delText>bettina.than@stiftung-bethesda.de</w:delText>
          </w:r>
        </w:del>
      </w:ins>
      <w:ins w:id="2467" w:author="Scholl, Anette" w:date="2018-12-28T10:41:00Z">
        <w:r w:rsidR="004C3B99" w:rsidRPr="00F94A34">
          <w:rPr>
            <w:rStyle w:val="Hyperlink"/>
            <w:rFonts w:ascii="Arial" w:hAnsi="Arial" w:cs="Arial"/>
            <w:lang w:val="en-US"/>
          </w:rPr>
          <w:t>datenschutz@stiftung-bethesda.de</w:t>
        </w:r>
      </w:ins>
      <w:ins w:id="2468" w:author="Scholl, Anette" w:date="2018-12-28T10:48:00Z">
        <w:r w:rsidR="004C3B99">
          <w:rPr>
            <w:rFonts w:ascii="Arial" w:hAnsi="Arial" w:cs="Arial"/>
            <w:lang w:val="en-US"/>
          </w:rPr>
          <w:fldChar w:fldCharType="end"/>
        </w:r>
      </w:ins>
    </w:p>
    <w:p w:rsidR="00643498" w:rsidRPr="004B517E" w:rsidDel="005E4D6F" w:rsidRDefault="00643498" w:rsidP="00643498">
      <w:pPr>
        <w:rPr>
          <w:ins w:id="2469" w:author="Kerwer, Rosa-Brigitte" w:date="2018-07-09T14:29:00Z"/>
          <w:del w:id="2470" w:author="Scholl, Anette" w:date="2018-12-28T10:41:00Z"/>
          <w:rFonts w:ascii="Arial" w:hAnsi="Arial" w:cs="Arial"/>
        </w:rPr>
      </w:pPr>
      <w:ins w:id="2471" w:author="Kerwer, Rosa-Brigitte" w:date="2018-07-09T14:29:00Z">
        <w:del w:id="2472" w:author="Scholl, Anette" w:date="2018-12-28T10:41:00Z">
          <w:r w:rsidRPr="004B517E" w:rsidDel="005E4D6F">
            <w:rPr>
              <w:rFonts w:ascii="Arial" w:hAnsi="Arial" w:cs="Arial"/>
            </w:rPr>
            <w:delText>per Telefon:</w:delText>
          </w:r>
          <w:r w:rsidRPr="004B517E" w:rsidDel="005E4D6F">
            <w:rPr>
              <w:rFonts w:ascii="Arial" w:hAnsi="Arial" w:cs="Arial"/>
            </w:rPr>
            <w:tab/>
            <w:delText>06742 8747-244</w:delText>
          </w:r>
        </w:del>
      </w:ins>
    </w:p>
    <w:p w:rsidR="00643498" w:rsidRDefault="00643498" w:rsidP="00643498">
      <w:pPr>
        <w:ind w:left="720"/>
        <w:rPr>
          <w:ins w:id="2473" w:author="Kerwer, Rosa-Brigitte" w:date="2018-07-09T14:29:00Z"/>
          <w:rFonts w:ascii="Arial" w:hAnsi="Arial" w:cs="Arial"/>
        </w:rPr>
      </w:pPr>
    </w:p>
    <w:p w:rsidR="00643498" w:rsidRDefault="00643498" w:rsidP="00643498">
      <w:pPr>
        <w:rPr>
          <w:ins w:id="2474" w:author="Kerwer, Rosa-Brigitte" w:date="2018-07-09T14:29:00Z"/>
          <w:rFonts w:ascii="Arial" w:hAnsi="Arial" w:cs="Arial"/>
          <w:b/>
        </w:rPr>
      </w:pPr>
      <w:ins w:id="2475" w:author="Kerwer, Rosa-Brigitte" w:date="2018-07-09T14:29:00Z">
        <w:r>
          <w:rPr>
            <w:rFonts w:ascii="Arial" w:hAnsi="Arial" w:cs="Arial"/>
            <w:b/>
          </w:rPr>
          <w:t>11.</w:t>
        </w:r>
        <w:r>
          <w:rPr>
            <w:rFonts w:ascii="Arial" w:hAnsi="Arial" w:cs="Arial"/>
            <w:b/>
          </w:rPr>
          <w:tab/>
          <w:t>Hinweis auf Auftragsdatenverarbeitung</w:t>
        </w:r>
      </w:ins>
    </w:p>
    <w:p w:rsidR="00643498" w:rsidRDefault="00643498" w:rsidP="00643498">
      <w:pPr>
        <w:rPr>
          <w:ins w:id="2476" w:author="Kerwer, Rosa-Brigitte" w:date="2018-07-09T14:29:00Z"/>
          <w:rFonts w:ascii="Arial" w:hAnsi="Arial" w:cs="Arial"/>
        </w:rPr>
      </w:pPr>
      <w:ins w:id="2477" w:author="Kerwer, Rosa-Brigitte" w:date="2018-07-09T14:29:00Z">
        <w:r>
          <w:rPr>
            <w:rFonts w:ascii="Arial" w:hAnsi="Arial" w:cs="Arial"/>
          </w:rPr>
          <w:t>Wir weisen darauf hin, dass externe Dienstleister mit Datenverarbeitungsvorgängen beauftragt wurden. Der externe Dienstleister gewährleistet die Einhaltung der date</w:t>
        </w:r>
        <w:r>
          <w:rPr>
            <w:rFonts w:ascii="Arial" w:hAnsi="Arial" w:cs="Arial"/>
          </w:rPr>
          <w:t>n</w:t>
        </w:r>
        <w:r>
          <w:rPr>
            <w:rFonts w:ascii="Arial" w:hAnsi="Arial" w:cs="Arial"/>
          </w:rPr>
          <w:t>schutzrechtlichen Vorschriften für die Auftragsdatenverarbeitung gemäß § 30 DSG-EKD.</w:t>
        </w:r>
      </w:ins>
    </w:p>
    <w:p w:rsidR="00643498" w:rsidRPr="006E063F" w:rsidRDefault="00643498" w:rsidP="00643498">
      <w:pPr>
        <w:rPr>
          <w:ins w:id="2478" w:author="Kerwer, Rosa-Brigitte" w:date="2018-07-09T14:29:00Z"/>
          <w:rFonts w:ascii="Arial" w:hAnsi="Arial" w:cs="Arial"/>
          <w:sz w:val="18"/>
          <w:szCs w:val="18"/>
        </w:rPr>
      </w:pPr>
    </w:p>
    <w:p w:rsidR="00643498" w:rsidRDefault="00643498" w:rsidP="00643498">
      <w:pPr>
        <w:rPr>
          <w:ins w:id="2479" w:author="Kerwer, Rosa-Brigitte" w:date="2018-07-09T14:29:00Z"/>
          <w:rFonts w:ascii="Arial" w:hAnsi="Arial" w:cs="Arial"/>
        </w:rPr>
      </w:pPr>
      <w:ins w:id="2480" w:author="Kerwer, Rosa-Brigitte" w:date="2018-07-09T14:29:00Z">
        <w:r>
          <w:rPr>
            <w:rFonts w:ascii="Arial" w:hAnsi="Arial" w:cs="Arial"/>
          </w:rPr>
          <w:t xml:space="preserve">Zur Kenntnis genommen: </w:t>
        </w:r>
      </w:ins>
    </w:p>
    <w:p w:rsidR="00643498" w:rsidRDefault="00643498" w:rsidP="00643498">
      <w:pPr>
        <w:tabs>
          <w:tab w:val="left" w:pos="426"/>
          <w:tab w:val="left" w:pos="851"/>
          <w:tab w:val="left" w:pos="4678"/>
        </w:tabs>
        <w:rPr>
          <w:ins w:id="2481" w:author="Kerwer, Rosa-Brigitte" w:date="2018-07-09T14:29:00Z"/>
          <w:rFonts w:ascii="Arial" w:hAnsi="Arial"/>
        </w:rPr>
      </w:pPr>
    </w:p>
    <w:p w:rsidR="00643498" w:rsidRDefault="00643498" w:rsidP="00643498">
      <w:pPr>
        <w:jc w:val="both"/>
        <w:rPr>
          <w:ins w:id="2482" w:author="Kerwer, Rosa-Brigitte" w:date="2018-07-09T14:29:00Z"/>
          <w:rFonts w:ascii="Arial" w:hAnsi="Arial"/>
          <w:color w:val="000000"/>
          <w:sz w:val="22"/>
          <w:szCs w:val="22"/>
        </w:rPr>
      </w:pPr>
    </w:p>
    <w:p w:rsidR="00643498" w:rsidRDefault="00643498" w:rsidP="00643498">
      <w:pPr>
        <w:jc w:val="both"/>
        <w:rPr>
          <w:ins w:id="2483" w:author="Kerwer, Rosa-Brigitte" w:date="2018-07-09T14:29:00Z"/>
          <w:rFonts w:ascii="Arial" w:hAnsi="Arial"/>
          <w:color w:val="000000"/>
          <w:sz w:val="22"/>
          <w:szCs w:val="22"/>
        </w:rPr>
      </w:pPr>
    </w:p>
    <w:p w:rsidR="00643498" w:rsidRDefault="00643498" w:rsidP="00643498">
      <w:pPr>
        <w:jc w:val="both"/>
        <w:rPr>
          <w:ins w:id="2484" w:author="Kerwer, Rosa-Brigitte" w:date="2018-07-09T14:29:00Z"/>
          <w:rFonts w:ascii="Arial" w:hAnsi="Arial"/>
          <w:color w:val="000000"/>
          <w:sz w:val="22"/>
          <w:szCs w:val="22"/>
        </w:rPr>
      </w:pPr>
    </w:p>
    <w:p w:rsidR="00643498" w:rsidRDefault="00643498" w:rsidP="00643498">
      <w:pPr>
        <w:jc w:val="both"/>
        <w:rPr>
          <w:ins w:id="2485" w:author="Kerwer, Rosa-Brigitte" w:date="2018-07-09T14:29:00Z"/>
          <w:rFonts w:ascii="Arial" w:hAnsi="Arial"/>
          <w:color w:val="000000"/>
          <w:sz w:val="22"/>
          <w:szCs w:val="22"/>
        </w:rPr>
      </w:pPr>
    </w:p>
    <w:p w:rsidR="00643498" w:rsidRDefault="00643498" w:rsidP="00643498">
      <w:pPr>
        <w:jc w:val="both"/>
        <w:rPr>
          <w:ins w:id="2486" w:author="Kerwer, Rosa-Brigitte" w:date="2018-07-09T14:29:00Z"/>
          <w:rFonts w:ascii="Arial" w:hAnsi="Arial"/>
          <w:color w:val="000000"/>
          <w:sz w:val="22"/>
          <w:szCs w:val="22"/>
        </w:rPr>
      </w:pPr>
    </w:p>
    <w:p w:rsidR="00643498" w:rsidRDefault="001D2E96" w:rsidP="00643498">
      <w:pPr>
        <w:jc w:val="both"/>
        <w:rPr>
          <w:ins w:id="2487" w:author="Kerwer, Rosa-Brigitte" w:date="2018-07-09T14:29:00Z"/>
          <w:rFonts w:ascii="Arial" w:hAnsi="Arial"/>
          <w:color w:val="000000"/>
          <w:sz w:val="22"/>
          <w:szCs w:val="22"/>
        </w:rPr>
      </w:pPr>
      <w:ins w:id="2488" w:author="Scholl, Anette" w:date="2018-07-23T10:08:00Z">
        <w:r>
          <w:rPr>
            <w:rFonts w:ascii="Arial" w:hAnsi="Arial"/>
            <w:color w:val="000000"/>
            <w:sz w:val="22"/>
            <w:szCs w:val="22"/>
          </w:rPr>
          <w:t>Höhr-Grenzhausen</w:t>
        </w:r>
      </w:ins>
      <w:ins w:id="2489" w:author="Kerwer, Rosa-Brigitte" w:date="2018-07-09T14:29:00Z">
        <w:del w:id="2490" w:author="Scholl, Anette" w:date="2018-07-23T10:08:00Z">
          <w:r w:rsidR="00643498" w:rsidDel="001D2E96">
            <w:rPr>
              <w:rFonts w:ascii="Arial" w:hAnsi="Arial"/>
              <w:color w:val="000000"/>
              <w:sz w:val="22"/>
              <w:szCs w:val="22"/>
            </w:rPr>
            <w:fldChar w:fldCharType="begin">
              <w:ffData>
                <w:name w:val="Text132"/>
                <w:enabled/>
                <w:calcOnExit w:val="0"/>
                <w:textInput/>
              </w:ffData>
            </w:fldChar>
          </w:r>
          <w:bookmarkStart w:id="2491" w:name="Text132"/>
          <w:r w:rsidR="00643498" w:rsidDel="001D2E96">
            <w:rPr>
              <w:rFonts w:ascii="Arial" w:hAnsi="Arial"/>
              <w:color w:val="000000"/>
              <w:sz w:val="22"/>
              <w:szCs w:val="22"/>
            </w:rPr>
            <w:delInstrText xml:space="preserve"> FORMTEXT </w:delInstrText>
          </w:r>
          <w:r w:rsidR="00643498" w:rsidDel="001D2E96">
            <w:rPr>
              <w:rFonts w:ascii="Arial" w:hAnsi="Arial"/>
              <w:color w:val="000000"/>
              <w:sz w:val="22"/>
              <w:szCs w:val="22"/>
            </w:rPr>
          </w:r>
          <w:r w:rsidR="00643498" w:rsidDel="001D2E96">
            <w:rPr>
              <w:rFonts w:ascii="Arial" w:hAnsi="Arial"/>
              <w:color w:val="000000"/>
              <w:sz w:val="22"/>
              <w:szCs w:val="22"/>
            </w:rPr>
            <w:fldChar w:fldCharType="separate"/>
          </w:r>
          <w:r w:rsidR="00643498" w:rsidDel="001D2E96">
            <w:rPr>
              <w:rFonts w:ascii="Arial" w:hAnsi="Arial"/>
              <w:noProof/>
              <w:color w:val="000000"/>
              <w:sz w:val="22"/>
              <w:szCs w:val="22"/>
            </w:rPr>
            <w:delText> </w:delText>
          </w:r>
          <w:r w:rsidR="00643498" w:rsidDel="001D2E96">
            <w:rPr>
              <w:rFonts w:ascii="Arial" w:hAnsi="Arial"/>
              <w:noProof/>
              <w:color w:val="000000"/>
              <w:sz w:val="22"/>
              <w:szCs w:val="22"/>
            </w:rPr>
            <w:delText> </w:delText>
          </w:r>
          <w:r w:rsidR="00643498" w:rsidDel="001D2E96">
            <w:rPr>
              <w:rFonts w:ascii="Arial" w:hAnsi="Arial"/>
              <w:noProof/>
              <w:color w:val="000000"/>
              <w:sz w:val="22"/>
              <w:szCs w:val="22"/>
            </w:rPr>
            <w:delText> </w:delText>
          </w:r>
          <w:r w:rsidR="00643498" w:rsidDel="001D2E96">
            <w:rPr>
              <w:rFonts w:ascii="Arial" w:hAnsi="Arial"/>
              <w:noProof/>
              <w:color w:val="000000"/>
              <w:sz w:val="22"/>
              <w:szCs w:val="22"/>
            </w:rPr>
            <w:delText> </w:delText>
          </w:r>
          <w:r w:rsidR="00643498" w:rsidDel="001D2E96">
            <w:rPr>
              <w:rFonts w:ascii="Arial" w:hAnsi="Arial"/>
              <w:noProof/>
              <w:color w:val="000000"/>
              <w:sz w:val="22"/>
              <w:szCs w:val="22"/>
            </w:rPr>
            <w:delText> </w:delText>
          </w:r>
          <w:r w:rsidR="00643498" w:rsidDel="001D2E96">
            <w:rPr>
              <w:rFonts w:ascii="Arial" w:hAnsi="Arial"/>
              <w:color w:val="000000"/>
              <w:sz w:val="22"/>
              <w:szCs w:val="22"/>
            </w:rPr>
            <w:fldChar w:fldCharType="end"/>
          </w:r>
        </w:del>
        <w:bookmarkEnd w:id="2491"/>
        <w:r w:rsidR="00643498">
          <w:rPr>
            <w:rFonts w:ascii="Arial" w:hAnsi="Arial"/>
            <w:color w:val="000000"/>
            <w:sz w:val="22"/>
            <w:szCs w:val="22"/>
          </w:rPr>
          <w:t xml:space="preserve">, den </w:t>
        </w:r>
      </w:ins>
      <w:ins w:id="2492" w:author="Scholl, Anette" w:date="2018-07-23T10:08:00Z">
        <w:r>
          <w:rPr>
            <w:rFonts w:ascii="Arial" w:hAnsi="Arial"/>
            <w:color w:val="000000"/>
            <w:sz w:val="22"/>
            <w:szCs w:val="22"/>
          </w:rPr>
          <w:fldChar w:fldCharType="begin">
            <w:ffData>
              <w:name w:val=""/>
              <w:enabled/>
              <w:calcOnExit w:val="0"/>
              <w:textInput/>
            </w:ffData>
          </w:fldChar>
        </w:r>
        <w:r>
          <w:rPr>
            <w:rFonts w:ascii="Arial" w:hAnsi="Arial"/>
            <w:color w:val="000000"/>
            <w:sz w:val="22"/>
            <w:szCs w:val="22"/>
          </w:rPr>
          <w:instrText xml:space="preserve"> FORMTEXT </w:instrText>
        </w:r>
      </w:ins>
      <w:r>
        <w:rPr>
          <w:rFonts w:ascii="Arial" w:hAnsi="Arial"/>
          <w:color w:val="000000"/>
          <w:sz w:val="22"/>
          <w:szCs w:val="22"/>
        </w:rPr>
      </w:r>
      <w:r>
        <w:rPr>
          <w:rFonts w:ascii="Arial" w:hAnsi="Arial"/>
          <w:color w:val="000000"/>
          <w:sz w:val="22"/>
          <w:szCs w:val="22"/>
        </w:rPr>
        <w:fldChar w:fldCharType="separate"/>
      </w:r>
      <w:ins w:id="2493" w:author="Scholl, Anette" w:date="2018-07-23T10:08:00Z">
        <w:del w:id="2494" w:author="Kasper, Jaqueline" w:date="2018-07-26T08:51:00Z">
          <w:r w:rsidDel="00767C7C">
            <w:rPr>
              <w:rFonts w:ascii="Arial" w:hAnsi="Arial"/>
              <w:noProof/>
              <w:color w:val="000000"/>
              <w:sz w:val="22"/>
              <w:szCs w:val="22"/>
            </w:rPr>
            <w:delText>2</w:delText>
          </w:r>
        </w:del>
      </w:ins>
      <w:ins w:id="2495" w:author="Scholl, Anette" w:date="2018-07-24T09:33:00Z">
        <w:del w:id="2496" w:author="Kasper, Jaqueline" w:date="2018-07-26T08:51:00Z">
          <w:r w:rsidR="00753A30" w:rsidDel="00767C7C">
            <w:rPr>
              <w:rFonts w:ascii="Arial" w:hAnsi="Arial"/>
              <w:noProof/>
              <w:color w:val="000000"/>
              <w:sz w:val="22"/>
              <w:szCs w:val="22"/>
            </w:rPr>
            <w:delText>4</w:delText>
          </w:r>
        </w:del>
      </w:ins>
      <w:ins w:id="2497" w:author="Scholl, Anette" w:date="2018-07-23T10:08:00Z">
        <w:del w:id="2498" w:author="Kasper, Jaqueline" w:date="2018-07-26T08:51:00Z">
          <w:r w:rsidDel="00767C7C">
            <w:rPr>
              <w:rFonts w:ascii="Arial" w:hAnsi="Arial"/>
              <w:noProof/>
              <w:color w:val="000000"/>
              <w:sz w:val="22"/>
              <w:szCs w:val="22"/>
            </w:rPr>
            <w:delText>.07.2018</w:delText>
          </w:r>
        </w:del>
      </w:ins>
      <w:ins w:id="2499" w:author="Kasper, Jaqueline" w:date="2018-07-26T08:51:00Z">
        <w:del w:id="2500" w:author="Scholl, Anette" w:date="2018-08-14T08:34:00Z">
          <w:r w:rsidR="00767C7C" w:rsidDel="001D562C">
            <w:rPr>
              <w:rFonts w:ascii="Arial" w:hAnsi="Arial"/>
              <w:noProof/>
              <w:color w:val="000000"/>
              <w:sz w:val="22"/>
              <w:szCs w:val="22"/>
            </w:rPr>
            <w:delText>0</w:delText>
          </w:r>
        </w:del>
      </w:ins>
      <w:ins w:id="2501" w:author="Kasper, Jaqueline" w:date="2018-07-26T08:52:00Z">
        <w:del w:id="2502" w:author="Scholl, Anette" w:date="2018-08-14T08:33:00Z">
          <w:r w:rsidR="00767C7C" w:rsidDel="001D562C">
            <w:rPr>
              <w:rFonts w:ascii="Arial" w:hAnsi="Arial"/>
              <w:noProof/>
              <w:color w:val="000000"/>
              <w:sz w:val="22"/>
              <w:szCs w:val="22"/>
            </w:rPr>
            <w:delText>2</w:delText>
          </w:r>
        </w:del>
      </w:ins>
      <w:ins w:id="2503" w:author="Scholl, Anette" w:date="2018-11-20T15:59:00Z">
        <w:r w:rsidR="003F3316">
          <w:rPr>
            <w:rFonts w:ascii="Arial" w:hAnsi="Arial"/>
            <w:noProof/>
            <w:color w:val="000000"/>
            <w:sz w:val="22"/>
            <w:szCs w:val="22"/>
          </w:rPr>
          <w:t>21</w:t>
        </w:r>
      </w:ins>
      <w:ins w:id="2504" w:author="Kasper, Jaqueline" w:date="2018-07-26T08:52:00Z">
        <w:r w:rsidR="00767C7C">
          <w:rPr>
            <w:rFonts w:ascii="Arial" w:hAnsi="Arial"/>
            <w:noProof/>
            <w:color w:val="000000"/>
            <w:sz w:val="22"/>
            <w:szCs w:val="22"/>
          </w:rPr>
          <w:t>.</w:t>
        </w:r>
        <w:del w:id="2505" w:author="Scholl, Anette" w:date="2018-11-09T11:40:00Z">
          <w:r w:rsidR="00767C7C" w:rsidDel="005E30A2">
            <w:rPr>
              <w:rFonts w:ascii="Arial" w:hAnsi="Arial"/>
              <w:noProof/>
              <w:color w:val="000000"/>
              <w:sz w:val="22"/>
              <w:szCs w:val="22"/>
            </w:rPr>
            <w:delText>0</w:delText>
          </w:r>
        </w:del>
        <w:del w:id="2506" w:author="Scholl, Anette" w:date="2018-09-17T10:20:00Z">
          <w:r w:rsidR="00767C7C" w:rsidDel="00D51D2A">
            <w:rPr>
              <w:rFonts w:ascii="Arial" w:hAnsi="Arial"/>
              <w:noProof/>
              <w:color w:val="000000"/>
              <w:sz w:val="22"/>
              <w:szCs w:val="22"/>
            </w:rPr>
            <w:delText>8</w:delText>
          </w:r>
        </w:del>
      </w:ins>
      <w:ins w:id="2507" w:author="Scholl, Anette" w:date="2018-11-09T11:40:00Z">
        <w:r w:rsidR="005E30A2">
          <w:rPr>
            <w:rFonts w:ascii="Arial" w:hAnsi="Arial"/>
            <w:noProof/>
            <w:color w:val="000000"/>
            <w:sz w:val="22"/>
            <w:szCs w:val="22"/>
          </w:rPr>
          <w:t>11</w:t>
        </w:r>
      </w:ins>
      <w:ins w:id="2508" w:author="Kasper, Jaqueline" w:date="2018-07-26T08:52:00Z">
        <w:r w:rsidR="00767C7C">
          <w:rPr>
            <w:rFonts w:ascii="Arial" w:hAnsi="Arial"/>
            <w:noProof/>
            <w:color w:val="000000"/>
            <w:sz w:val="22"/>
            <w:szCs w:val="22"/>
          </w:rPr>
          <w:t>.2018</w:t>
        </w:r>
      </w:ins>
      <w:ins w:id="2509" w:author="Scholl, Anette" w:date="2018-07-23T10:08:00Z">
        <w:r>
          <w:rPr>
            <w:rFonts w:ascii="Arial" w:hAnsi="Arial"/>
            <w:color w:val="000000"/>
            <w:sz w:val="22"/>
            <w:szCs w:val="22"/>
          </w:rPr>
          <w:fldChar w:fldCharType="end"/>
        </w:r>
      </w:ins>
      <w:ins w:id="2510" w:author="Kerwer, Rosa-Brigitte" w:date="2018-07-09T14:29:00Z">
        <w:del w:id="2511" w:author="Scholl, Anette" w:date="2018-07-23T10:08:00Z">
          <w:r w:rsidR="00643498" w:rsidDel="001D2E96">
            <w:rPr>
              <w:rFonts w:ascii="Arial" w:hAnsi="Arial"/>
              <w:color w:val="000000"/>
              <w:sz w:val="22"/>
              <w:szCs w:val="22"/>
            </w:rPr>
            <w:fldChar w:fldCharType="begin"/>
          </w:r>
          <w:r w:rsidR="00643498" w:rsidDel="001D2E96">
            <w:rPr>
              <w:rFonts w:ascii="Arial" w:hAnsi="Arial"/>
              <w:color w:val="000000"/>
              <w:sz w:val="22"/>
              <w:szCs w:val="22"/>
            </w:rPr>
            <w:delInstrText xml:space="preserve"> FORMTEXT </w:delInstrText>
          </w:r>
          <w:r w:rsidR="00643498" w:rsidDel="001D2E96">
            <w:rPr>
              <w:rFonts w:ascii="Arial" w:hAnsi="Arial"/>
              <w:color w:val="000000"/>
              <w:sz w:val="22"/>
              <w:szCs w:val="22"/>
            </w:rPr>
            <w:fldChar w:fldCharType="separate"/>
          </w:r>
          <w:r w:rsidR="00643498" w:rsidDel="001D2E96">
            <w:rPr>
              <w:rFonts w:ascii="Arial" w:hAnsi="Arial"/>
              <w:color w:val="000000"/>
              <w:sz w:val="22"/>
              <w:szCs w:val="22"/>
            </w:rPr>
            <w:delText> </w:delText>
          </w:r>
          <w:r w:rsidR="00643498" w:rsidDel="001D2E96">
            <w:rPr>
              <w:rFonts w:ascii="Arial" w:hAnsi="Arial"/>
              <w:color w:val="000000"/>
              <w:sz w:val="22"/>
              <w:szCs w:val="22"/>
            </w:rPr>
            <w:delText> </w:delText>
          </w:r>
          <w:r w:rsidR="00643498" w:rsidDel="001D2E96">
            <w:rPr>
              <w:rFonts w:ascii="Arial" w:hAnsi="Arial"/>
              <w:color w:val="000000"/>
              <w:sz w:val="22"/>
              <w:szCs w:val="22"/>
            </w:rPr>
            <w:delText> </w:delText>
          </w:r>
          <w:r w:rsidR="00643498" w:rsidDel="001D2E96">
            <w:rPr>
              <w:rFonts w:ascii="Arial" w:hAnsi="Arial"/>
              <w:color w:val="000000"/>
              <w:sz w:val="22"/>
              <w:szCs w:val="22"/>
            </w:rPr>
            <w:delText> </w:delText>
          </w:r>
          <w:r w:rsidR="00643498" w:rsidDel="001D2E96">
            <w:rPr>
              <w:rFonts w:ascii="Arial" w:hAnsi="Arial"/>
              <w:color w:val="000000"/>
              <w:sz w:val="22"/>
              <w:szCs w:val="22"/>
            </w:rPr>
            <w:delText> </w:delText>
          </w:r>
          <w:r w:rsidR="00643498" w:rsidDel="001D2E96">
            <w:rPr>
              <w:rFonts w:ascii="Arial" w:hAnsi="Arial"/>
              <w:color w:val="000000"/>
              <w:sz w:val="22"/>
              <w:szCs w:val="22"/>
            </w:rPr>
            <w:fldChar w:fldCharType="end"/>
          </w:r>
        </w:del>
      </w:ins>
    </w:p>
    <w:tbl>
      <w:tblPr>
        <w:tblW w:w="0" w:type="auto"/>
        <w:tblLook w:val="01E0" w:firstRow="1" w:lastRow="1" w:firstColumn="1" w:lastColumn="1" w:noHBand="0" w:noVBand="0"/>
      </w:tblPr>
      <w:tblGrid>
        <w:gridCol w:w="3794"/>
        <w:gridCol w:w="283"/>
        <w:gridCol w:w="4851"/>
      </w:tblGrid>
      <w:tr w:rsidR="00643498" w:rsidTr="00643498">
        <w:trPr>
          <w:ins w:id="2512" w:author="Kerwer, Rosa-Brigitte" w:date="2018-07-09T14:29:00Z"/>
        </w:trPr>
        <w:tc>
          <w:tcPr>
            <w:tcW w:w="3794" w:type="dxa"/>
            <w:tcBorders>
              <w:top w:val="single" w:sz="4" w:space="0" w:color="auto"/>
              <w:left w:val="nil"/>
              <w:bottom w:val="nil"/>
              <w:right w:val="nil"/>
            </w:tcBorders>
          </w:tcPr>
          <w:p w:rsidR="00643498" w:rsidRDefault="00643498" w:rsidP="00643498">
            <w:pPr>
              <w:jc w:val="both"/>
              <w:rPr>
                <w:ins w:id="2513" w:author="Kerwer, Rosa-Brigitte" w:date="2018-07-09T14:29:00Z"/>
                <w:rFonts w:ascii="Arial" w:hAnsi="Arial"/>
                <w:color w:val="000000"/>
                <w:sz w:val="22"/>
                <w:szCs w:val="22"/>
              </w:rPr>
            </w:pPr>
          </w:p>
        </w:tc>
        <w:tc>
          <w:tcPr>
            <w:tcW w:w="283" w:type="dxa"/>
          </w:tcPr>
          <w:p w:rsidR="00643498" w:rsidRDefault="00643498" w:rsidP="00643498">
            <w:pPr>
              <w:jc w:val="both"/>
              <w:rPr>
                <w:ins w:id="2514" w:author="Kerwer, Rosa-Brigitte" w:date="2018-07-09T14:29:00Z"/>
                <w:rFonts w:ascii="Arial" w:hAnsi="Arial"/>
                <w:color w:val="000000"/>
                <w:sz w:val="22"/>
                <w:szCs w:val="22"/>
              </w:rPr>
            </w:pPr>
          </w:p>
        </w:tc>
        <w:tc>
          <w:tcPr>
            <w:tcW w:w="4851" w:type="dxa"/>
            <w:tcBorders>
              <w:top w:val="single" w:sz="4" w:space="0" w:color="auto"/>
              <w:left w:val="nil"/>
              <w:bottom w:val="nil"/>
              <w:right w:val="nil"/>
            </w:tcBorders>
          </w:tcPr>
          <w:p w:rsidR="00643498" w:rsidRDefault="00643498" w:rsidP="00643498">
            <w:pPr>
              <w:jc w:val="both"/>
              <w:rPr>
                <w:ins w:id="2515" w:author="Kerwer, Rosa-Brigitte" w:date="2018-07-09T14:29:00Z"/>
                <w:rFonts w:ascii="Arial" w:hAnsi="Arial"/>
                <w:b/>
                <w:bCs/>
                <w:color w:val="000000"/>
                <w:sz w:val="22"/>
              </w:rPr>
            </w:pPr>
            <w:ins w:id="2516" w:author="Kerwer, Rosa-Brigitte" w:date="2018-07-09T14:29:00Z">
              <w:r>
                <w:rPr>
                  <w:rFonts w:ascii="Arial" w:hAnsi="Arial"/>
                  <w:b/>
                  <w:bCs/>
                  <w:color w:val="000000"/>
                  <w:sz w:val="22"/>
                </w:rPr>
                <w:fldChar w:fldCharType="begin">
                  <w:ffData>
                    <w:name w:val=""/>
                    <w:enabled/>
                    <w:calcOnExit w:val="0"/>
                    <w:ddList>
                      <w:result w:val="4"/>
                      <w:listEntry w:val="Bewohnerin"/>
                      <w:listEntry w:val="Bevollmächtigter"/>
                      <w:listEntry w:val="Bevollmächtigte"/>
                      <w:listEntry w:val="Bewohner"/>
                      <w:listEntry w:val="rechtlicher Betreuer"/>
                      <w:listEntry w:val="rechtliche Betreuerin"/>
                    </w:ddList>
                  </w:ffData>
                </w:fldChar>
              </w:r>
              <w:r>
                <w:rPr>
                  <w:rFonts w:ascii="Arial" w:hAnsi="Arial"/>
                  <w:b/>
                  <w:bCs/>
                  <w:color w:val="000000"/>
                  <w:sz w:val="22"/>
                </w:rPr>
                <w:instrText xml:space="preserve"> FORMDROPDOWN </w:instrText>
              </w:r>
              <w:r w:rsidR="00A9091C">
                <w:rPr>
                  <w:rFonts w:ascii="Arial" w:hAnsi="Arial"/>
                  <w:b/>
                  <w:bCs/>
                  <w:color w:val="000000"/>
                  <w:sz w:val="22"/>
                </w:rPr>
              </w:r>
              <w:r w:rsidR="00A9091C">
                <w:rPr>
                  <w:rFonts w:ascii="Arial" w:hAnsi="Arial"/>
                  <w:b/>
                  <w:bCs/>
                  <w:color w:val="000000"/>
                  <w:sz w:val="22"/>
                </w:rPr>
                <w:fldChar w:fldCharType="separate"/>
              </w:r>
              <w:r>
                <w:rPr>
                  <w:rFonts w:ascii="Arial" w:hAnsi="Arial"/>
                  <w:b/>
                  <w:bCs/>
                  <w:color w:val="000000"/>
                  <w:sz w:val="22"/>
                </w:rPr>
                <w:fldChar w:fldCharType="end"/>
              </w:r>
            </w:ins>
          </w:p>
          <w:p w:rsidR="00643498" w:rsidRDefault="00643498" w:rsidP="00643498">
            <w:pPr>
              <w:rPr>
                <w:ins w:id="2517" w:author="Kerwer, Rosa-Brigitte" w:date="2018-07-09T14:29:00Z"/>
                <w:rFonts w:ascii="Arial" w:hAnsi="Arial"/>
                <w:color w:val="000000"/>
                <w:sz w:val="22"/>
                <w:szCs w:val="22"/>
              </w:rPr>
            </w:pPr>
          </w:p>
        </w:tc>
      </w:tr>
    </w:tbl>
    <w:p w:rsidR="00643498" w:rsidRPr="005A7836" w:rsidRDefault="00643498" w:rsidP="00643498">
      <w:pPr>
        <w:tabs>
          <w:tab w:val="left" w:pos="5040"/>
        </w:tabs>
        <w:jc w:val="both"/>
        <w:rPr>
          <w:ins w:id="2518" w:author="Kerwer, Rosa-Brigitte" w:date="2018-07-09T14:29:00Z"/>
          <w:rFonts w:ascii="Arial" w:hAnsi="Arial" w:cs="Arial"/>
          <w:b/>
        </w:rPr>
      </w:pPr>
    </w:p>
    <w:p w:rsidR="00643498" w:rsidRPr="005A7836" w:rsidRDefault="00643498" w:rsidP="00643498">
      <w:pPr>
        <w:tabs>
          <w:tab w:val="left" w:pos="3120"/>
        </w:tabs>
        <w:jc w:val="both"/>
        <w:rPr>
          <w:ins w:id="2519" w:author="Kerwer, Rosa-Brigitte" w:date="2018-07-09T14:29:00Z"/>
          <w:rFonts w:ascii="Arial" w:hAnsi="Arial" w:cs="Arial"/>
        </w:rPr>
      </w:pPr>
    </w:p>
    <w:p w:rsidR="00643498" w:rsidRPr="005A7836" w:rsidRDefault="00643498" w:rsidP="00643498">
      <w:pPr>
        <w:tabs>
          <w:tab w:val="left" w:pos="3120"/>
        </w:tabs>
        <w:jc w:val="both"/>
        <w:rPr>
          <w:ins w:id="2520" w:author="Kerwer, Rosa-Brigitte" w:date="2018-07-09T14:29:00Z"/>
          <w:rFonts w:ascii="Arial" w:hAnsi="Arial" w:cs="Arial"/>
        </w:rPr>
      </w:pPr>
      <w:ins w:id="2521" w:author="Kerwer, Rosa-Brigitte" w:date="2018-07-09T14:29:00Z">
        <w:r>
          <w:rPr>
            <w:rFonts w:ascii="Arial" w:hAnsi="Arial" w:cs="Arial"/>
          </w:rPr>
          <w:br w:type="page"/>
        </w:r>
      </w:ins>
    </w:p>
    <w:p w:rsidR="00643498" w:rsidDel="00D2585B" w:rsidRDefault="00643498" w:rsidP="00643498">
      <w:pPr>
        <w:tabs>
          <w:tab w:val="left" w:pos="5040"/>
        </w:tabs>
        <w:jc w:val="both"/>
        <w:rPr>
          <w:ins w:id="2522" w:author="Kerwer, Rosa-Brigitte" w:date="2018-07-09T14:29:00Z"/>
          <w:del w:id="2523" w:author="Lobb, Michael" w:date="2019-05-16T13:47:00Z"/>
          <w:rFonts w:ascii="Arial" w:hAnsi="Arial" w:cs="Arial"/>
          <w:b/>
        </w:rPr>
      </w:pPr>
      <w:ins w:id="2524" w:author="Kerwer, Rosa-Brigitte" w:date="2018-07-09T14:29:00Z">
        <w:del w:id="2525" w:author="Lobb, Michael" w:date="2019-05-16T13:47:00Z">
          <w:r w:rsidDel="00D2585B">
            <w:rPr>
              <w:rFonts w:ascii="Arial" w:hAnsi="Arial" w:cs="Arial"/>
              <w:b/>
            </w:rPr>
            <w:lastRenderedPageBreak/>
            <w:delText>A</w:delText>
          </w:r>
          <w:r w:rsidRPr="005A7836" w:rsidDel="00D2585B">
            <w:rPr>
              <w:rFonts w:ascii="Arial" w:hAnsi="Arial" w:cs="Arial"/>
              <w:b/>
            </w:rPr>
            <w:delText xml:space="preserve">nlage </w:delText>
          </w:r>
          <w:r w:rsidDel="00D2585B">
            <w:rPr>
              <w:rFonts w:ascii="Arial" w:hAnsi="Arial" w:cs="Arial"/>
              <w:b/>
            </w:rPr>
            <w:delText>1a zum Vertrag für vollstationäre Pflegeeinrichtungen</w:delText>
          </w:r>
        </w:del>
      </w:ins>
    </w:p>
    <w:p w:rsidR="00643498" w:rsidDel="00D2585B" w:rsidRDefault="00643498" w:rsidP="00643498">
      <w:pPr>
        <w:tabs>
          <w:tab w:val="left" w:pos="5040"/>
        </w:tabs>
        <w:jc w:val="both"/>
        <w:rPr>
          <w:ins w:id="2526" w:author="Kerwer, Rosa-Brigitte" w:date="2018-07-09T14:29:00Z"/>
          <w:del w:id="2527" w:author="Lobb, Michael" w:date="2019-05-16T13:47:00Z"/>
          <w:rFonts w:ascii="Arial" w:hAnsi="Arial" w:cs="Arial"/>
          <w:b/>
        </w:rPr>
      </w:pPr>
    </w:p>
    <w:p w:rsidR="00643498" w:rsidRPr="008C3664" w:rsidDel="00D2585B" w:rsidRDefault="00643498" w:rsidP="00643498">
      <w:pPr>
        <w:tabs>
          <w:tab w:val="left" w:pos="5040"/>
        </w:tabs>
        <w:jc w:val="both"/>
        <w:rPr>
          <w:ins w:id="2528" w:author="Kerwer, Rosa-Brigitte" w:date="2018-07-09T14:29:00Z"/>
          <w:del w:id="2529" w:author="Lobb, Michael" w:date="2019-05-16T13:47:00Z"/>
          <w:rFonts w:ascii="Arial" w:hAnsi="Arial" w:cs="Arial"/>
          <w:b/>
          <w:sz w:val="28"/>
          <w:szCs w:val="28"/>
          <w:u w:val="single"/>
        </w:rPr>
      </w:pPr>
      <w:ins w:id="2530" w:author="Kerwer, Rosa-Brigitte" w:date="2018-07-09T14:29:00Z">
        <w:del w:id="2531" w:author="Lobb, Michael" w:date="2019-05-16T13:47:00Z">
          <w:r w:rsidRPr="008C3664" w:rsidDel="00D2585B">
            <w:rPr>
              <w:rFonts w:ascii="Arial" w:hAnsi="Arial" w:cs="Arial"/>
              <w:b/>
              <w:sz w:val="28"/>
              <w:szCs w:val="28"/>
              <w:u w:val="single"/>
            </w:rPr>
            <w:delText>Name, Vorname</w:delText>
          </w:r>
          <w:r w:rsidDel="00D2585B">
            <w:rPr>
              <w:rFonts w:ascii="Arial" w:hAnsi="Arial" w:cs="Arial"/>
              <w:b/>
              <w:sz w:val="28"/>
              <w:szCs w:val="28"/>
              <w:u w:val="single"/>
            </w:rPr>
            <w:delText>:</w:delText>
          </w:r>
          <w:r w:rsidRPr="008C3664" w:rsidDel="00D2585B">
            <w:rPr>
              <w:rFonts w:ascii="Arial" w:hAnsi="Arial" w:cs="Arial"/>
              <w:b/>
              <w:sz w:val="28"/>
              <w:szCs w:val="28"/>
              <w:u w:val="single"/>
            </w:rPr>
            <w:delText xml:space="preserve"> </w:delText>
          </w:r>
          <w:r w:rsidDel="00D2585B">
            <w:rPr>
              <w:rFonts w:ascii="Arial" w:hAnsi="Arial" w:cs="Arial"/>
              <w:b/>
              <w:sz w:val="28"/>
              <w:szCs w:val="28"/>
              <w:u w:val="single"/>
            </w:rPr>
            <w:fldChar w:fldCharType="begin">
              <w:ffData>
                <w:name w:val="Text138"/>
                <w:enabled/>
                <w:calcOnExit w:val="0"/>
                <w:textInput/>
              </w:ffData>
            </w:fldChar>
          </w:r>
          <w:r w:rsidDel="00D2585B">
            <w:rPr>
              <w:rFonts w:ascii="Arial" w:hAnsi="Arial" w:cs="Arial"/>
              <w:b/>
              <w:sz w:val="28"/>
              <w:szCs w:val="28"/>
              <w:u w:val="single"/>
            </w:rPr>
            <w:delInstrText xml:space="preserve"> FORMTEXT </w:delInstrText>
          </w:r>
          <w:r w:rsidDel="00D2585B">
            <w:rPr>
              <w:rFonts w:ascii="Arial" w:hAnsi="Arial" w:cs="Arial"/>
              <w:b/>
              <w:sz w:val="28"/>
              <w:szCs w:val="28"/>
              <w:u w:val="single"/>
            </w:rPr>
          </w:r>
          <w:r w:rsidDel="00D2585B">
            <w:rPr>
              <w:rFonts w:ascii="Arial" w:hAnsi="Arial" w:cs="Arial"/>
              <w:b/>
              <w:sz w:val="28"/>
              <w:szCs w:val="28"/>
              <w:u w:val="single"/>
            </w:rPr>
            <w:fldChar w:fldCharType="separate"/>
          </w:r>
        </w:del>
      </w:ins>
      <w:ins w:id="2532" w:author="Kasper, Jaqueline" w:date="2018-12-07T09:03:00Z">
        <w:del w:id="2533" w:author="Lobb, Michael" w:date="2019-05-16T13:47:00Z">
          <w:r w:rsidR="001D39A8" w:rsidDel="00D2585B">
            <w:rPr>
              <w:rFonts w:ascii="Arial" w:hAnsi="Arial" w:cs="Arial"/>
              <w:b/>
              <w:sz w:val="28"/>
              <w:szCs w:val="28"/>
              <w:u w:val="single"/>
            </w:rPr>
            <w:delText> </w:delText>
          </w:r>
          <w:r w:rsidR="001D39A8" w:rsidDel="00D2585B">
            <w:rPr>
              <w:rFonts w:ascii="Arial" w:hAnsi="Arial" w:cs="Arial"/>
              <w:b/>
              <w:sz w:val="28"/>
              <w:szCs w:val="28"/>
              <w:u w:val="single"/>
            </w:rPr>
            <w:delText> </w:delText>
          </w:r>
          <w:r w:rsidR="001D39A8" w:rsidDel="00D2585B">
            <w:rPr>
              <w:rFonts w:ascii="Arial" w:hAnsi="Arial" w:cs="Arial"/>
              <w:b/>
              <w:sz w:val="28"/>
              <w:szCs w:val="28"/>
              <w:u w:val="single"/>
            </w:rPr>
            <w:delText> </w:delText>
          </w:r>
          <w:r w:rsidR="001D39A8" w:rsidDel="00D2585B">
            <w:rPr>
              <w:rFonts w:ascii="Arial" w:hAnsi="Arial" w:cs="Arial"/>
              <w:b/>
              <w:sz w:val="28"/>
              <w:szCs w:val="28"/>
              <w:u w:val="single"/>
            </w:rPr>
            <w:delText> </w:delText>
          </w:r>
          <w:r w:rsidR="001D39A8" w:rsidDel="00D2585B">
            <w:rPr>
              <w:rFonts w:ascii="Arial" w:hAnsi="Arial" w:cs="Arial"/>
              <w:b/>
              <w:sz w:val="28"/>
              <w:szCs w:val="28"/>
              <w:u w:val="single"/>
            </w:rPr>
            <w:delText> </w:delText>
          </w:r>
        </w:del>
      </w:ins>
      <w:ins w:id="2534" w:author="Scholl, Anette" w:date="2018-11-20T15:57:00Z">
        <w:del w:id="2535" w:author="Lobb, Michael" w:date="2019-05-16T13:47:00Z">
          <w:r w:rsidR="003F3316" w:rsidRPr="003F3316" w:rsidDel="00D2585B">
            <w:rPr>
              <w:rFonts w:ascii="Arial" w:hAnsi="Arial" w:cs="Arial"/>
              <w:b/>
              <w:sz w:val="28"/>
              <w:szCs w:val="28"/>
              <w:u w:val="single"/>
            </w:rPr>
            <w:delText>Betzholz, Heinz-Dieter</w:delText>
          </w:r>
        </w:del>
      </w:ins>
      <w:ins w:id="2536" w:author="Kerwer, Rosa-Brigitte" w:date="2018-07-09T14:29:00Z">
        <w:del w:id="2537" w:author="Lobb, Michael" w:date="2019-05-16T13:47:00Z">
          <w:r w:rsidDel="00D2585B">
            <w:rPr>
              <w:rFonts w:ascii="Arial" w:hAnsi="Arial" w:cs="Arial"/>
              <w:b/>
              <w:sz w:val="28"/>
              <w:szCs w:val="28"/>
              <w:u w:val="single"/>
            </w:rPr>
            <w:delText> </w:delText>
          </w:r>
          <w:r w:rsidDel="00D2585B">
            <w:rPr>
              <w:rFonts w:ascii="Arial" w:hAnsi="Arial" w:cs="Arial"/>
              <w:b/>
              <w:sz w:val="28"/>
              <w:szCs w:val="28"/>
              <w:u w:val="single"/>
            </w:rPr>
            <w:delText> </w:delText>
          </w:r>
          <w:r w:rsidDel="00D2585B">
            <w:rPr>
              <w:rFonts w:ascii="Arial" w:hAnsi="Arial" w:cs="Arial"/>
              <w:b/>
              <w:sz w:val="28"/>
              <w:szCs w:val="28"/>
              <w:u w:val="single"/>
            </w:rPr>
            <w:delText> </w:delText>
          </w:r>
          <w:r w:rsidDel="00D2585B">
            <w:rPr>
              <w:rFonts w:ascii="Arial" w:hAnsi="Arial" w:cs="Arial"/>
              <w:b/>
              <w:sz w:val="28"/>
              <w:szCs w:val="28"/>
              <w:u w:val="single"/>
            </w:rPr>
            <w:delText> </w:delText>
          </w:r>
          <w:r w:rsidDel="00D2585B">
            <w:rPr>
              <w:rFonts w:ascii="Arial" w:hAnsi="Arial" w:cs="Arial"/>
              <w:b/>
              <w:sz w:val="28"/>
              <w:szCs w:val="28"/>
              <w:u w:val="single"/>
            </w:rPr>
            <w:delText> </w:delText>
          </w:r>
          <w:r w:rsidDel="00D2585B">
            <w:rPr>
              <w:rFonts w:ascii="Arial" w:hAnsi="Arial" w:cs="Arial"/>
              <w:b/>
              <w:sz w:val="28"/>
              <w:szCs w:val="28"/>
              <w:u w:val="single"/>
            </w:rPr>
            <w:fldChar w:fldCharType="end"/>
          </w:r>
        </w:del>
      </w:ins>
    </w:p>
    <w:p w:rsidR="00643498" w:rsidDel="00D2585B" w:rsidRDefault="00643498" w:rsidP="00643498">
      <w:pPr>
        <w:tabs>
          <w:tab w:val="left" w:pos="5040"/>
        </w:tabs>
        <w:jc w:val="both"/>
        <w:rPr>
          <w:ins w:id="2538" w:author="Kerwer, Rosa-Brigitte" w:date="2018-07-12T08:34:00Z"/>
          <w:del w:id="2539" w:author="Lobb, Michael" w:date="2019-05-16T13:47:00Z"/>
          <w:rFonts w:ascii="Arial" w:hAnsi="Arial" w:cs="Arial"/>
          <w:b/>
        </w:rPr>
      </w:pPr>
    </w:p>
    <w:p w:rsidR="00C8484B" w:rsidDel="00D2585B" w:rsidRDefault="00C8484B" w:rsidP="00643498">
      <w:pPr>
        <w:tabs>
          <w:tab w:val="left" w:pos="5040"/>
        </w:tabs>
        <w:jc w:val="both"/>
        <w:rPr>
          <w:ins w:id="2540" w:author="Kerwer, Rosa-Brigitte" w:date="2018-07-12T08:34:00Z"/>
          <w:del w:id="2541" w:author="Lobb, Michael" w:date="2019-05-16T13:47:00Z"/>
          <w:rFonts w:ascii="Arial" w:hAnsi="Arial" w:cs="Arial"/>
          <w:b/>
        </w:rPr>
      </w:pPr>
    </w:p>
    <w:p w:rsidR="00C8484B" w:rsidDel="00D2585B" w:rsidRDefault="00C8484B" w:rsidP="00643498">
      <w:pPr>
        <w:tabs>
          <w:tab w:val="left" w:pos="5040"/>
        </w:tabs>
        <w:jc w:val="both"/>
        <w:rPr>
          <w:ins w:id="2542" w:author="Kerwer, Rosa-Brigitte" w:date="2018-07-09T14:29:00Z"/>
          <w:del w:id="2543" w:author="Lobb, Michael" w:date="2019-05-16T13:47:00Z"/>
          <w:rFonts w:ascii="Arial" w:hAnsi="Arial" w:cs="Arial"/>
          <w:b/>
        </w:rPr>
      </w:pPr>
    </w:p>
    <w:p w:rsidR="00643498" w:rsidDel="00D2585B" w:rsidRDefault="00643498" w:rsidP="00643498">
      <w:pPr>
        <w:jc w:val="center"/>
        <w:rPr>
          <w:ins w:id="2544" w:author="Kerwer, Rosa-Brigitte" w:date="2018-07-09T14:29:00Z"/>
          <w:del w:id="2545" w:author="Lobb, Michael" w:date="2019-05-16T13:47:00Z"/>
          <w:rFonts w:ascii="Arial" w:hAnsi="Arial" w:cs="Arial"/>
          <w:b/>
          <w:sz w:val="28"/>
          <w:szCs w:val="28"/>
        </w:rPr>
      </w:pPr>
      <w:ins w:id="2546" w:author="Kerwer, Rosa-Brigitte" w:date="2018-07-09T14:29:00Z">
        <w:del w:id="2547" w:author="Lobb, Michael" w:date="2019-05-16T13:47:00Z">
          <w:r w:rsidRPr="00375E23" w:rsidDel="00D2585B">
            <w:rPr>
              <w:rFonts w:ascii="Arial" w:hAnsi="Arial" w:cs="Arial"/>
              <w:b/>
              <w:sz w:val="28"/>
              <w:szCs w:val="28"/>
            </w:rPr>
            <w:delText>Einwilligung zur Übermittlung</w:delText>
          </w:r>
        </w:del>
      </w:ins>
    </w:p>
    <w:p w:rsidR="00643498" w:rsidRPr="00474960" w:rsidDel="00D2585B" w:rsidRDefault="00643498" w:rsidP="00643498">
      <w:pPr>
        <w:jc w:val="center"/>
        <w:rPr>
          <w:ins w:id="2548" w:author="Kerwer, Rosa-Brigitte" w:date="2018-07-09T14:29:00Z"/>
          <w:del w:id="2549" w:author="Lobb, Michael" w:date="2019-05-16T13:47:00Z"/>
          <w:rFonts w:ascii="Arial" w:hAnsi="Arial" w:cs="Arial"/>
          <w:b/>
          <w:sz w:val="28"/>
          <w:szCs w:val="28"/>
        </w:rPr>
      </w:pPr>
      <w:ins w:id="2550" w:author="Kerwer, Rosa-Brigitte" w:date="2018-07-09T14:29:00Z">
        <w:del w:id="2551" w:author="Lobb, Michael" w:date="2019-05-16T13:47:00Z">
          <w:r w:rsidRPr="00474960" w:rsidDel="00D2585B">
            <w:rPr>
              <w:rFonts w:ascii="Arial" w:hAnsi="Arial" w:cs="Arial"/>
              <w:b/>
              <w:sz w:val="28"/>
              <w:szCs w:val="28"/>
            </w:rPr>
            <w:delText>des Pflegegutachtens</w:delText>
          </w:r>
        </w:del>
      </w:ins>
    </w:p>
    <w:p w:rsidR="00643498" w:rsidRPr="00474960" w:rsidDel="00D2585B" w:rsidRDefault="00643498" w:rsidP="00643498">
      <w:pPr>
        <w:tabs>
          <w:tab w:val="left" w:pos="1702"/>
        </w:tabs>
        <w:jc w:val="center"/>
        <w:rPr>
          <w:ins w:id="2552" w:author="Kerwer, Rosa-Brigitte" w:date="2018-07-09T14:29:00Z"/>
          <w:del w:id="2553" w:author="Lobb, Michael" w:date="2019-05-16T13:47:00Z"/>
          <w:rFonts w:ascii="Arial" w:hAnsi="Arial" w:cs="Arial"/>
          <w:b/>
          <w:sz w:val="28"/>
          <w:szCs w:val="28"/>
        </w:rPr>
      </w:pPr>
      <w:ins w:id="2554" w:author="Kerwer, Rosa-Brigitte" w:date="2018-07-09T14:29:00Z">
        <w:del w:id="2555" w:author="Lobb, Michael" w:date="2019-05-16T13:47:00Z">
          <w:r w:rsidRPr="00474960" w:rsidDel="00D2585B">
            <w:rPr>
              <w:rFonts w:ascii="Arial" w:hAnsi="Arial" w:cs="Arial"/>
              <w:b/>
              <w:sz w:val="28"/>
              <w:szCs w:val="28"/>
            </w:rPr>
            <w:delText>und der jeweils aktuellen Pflegebescheide</w:delText>
          </w:r>
        </w:del>
      </w:ins>
    </w:p>
    <w:p w:rsidR="00643498" w:rsidRPr="00474960" w:rsidDel="00D2585B" w:rsidRDefault="00643498" w:rsidP="00643498">
      <w:pPr>
        <w:tabs>
          <w:tab w:val="left" w:pos="1702"/>
        </w:tabs>
        <w:jc w:val="center"/>
        <w:rPr>
          <w:ins w:id="2556" w:author="Kerwer, Rosa-Brigitte" w:date="2018-07-09T14:29:00Z"/>
          <w:del w:id="2557" w:author="Lobb, Michael" w:date="2019-05-16T13:47:00Z"/>
          <w:rFonts w:ascii="Arial" w:hAnsi="Arial" w:cs="Arial"/>
          <w:b/>
        </w:rPr>
      </w:pPr>
    </w:p>
    <w:p w:rsidR="00643498" w:rsidRPr="00474960" w:rsidDel="00D2585B" w:rsidRDefault="00643498" w:rsidP="00643498">
      <w:pPr>
        <w:tabs>
          <w:tab w:val="left" w:pos="1702"/>
        </w:tabs>
        <w:rPr>
          <w:ins w:id="2558" w:author="Kerwer, Rosa-Brigitte" w:date="2018-07-09T14:29:00Z"/>
          <w:del w:id="2559" w:author="Lobb, Michael" w:date="2019-05-16T13:47:00Z"/>
          <w:rFonts w:ascii="Arial" w:hAnsi="Arial" w:cs="Arial"/>
          <w:b/>
        </w:rPr>
      </w:pPr>
    </w:p>
    <w:p w:rsidR="00643498" w:rsidRPr="008C3664" w:rsidDel="00D2585B" w:rsidRDefault="00643498" w:rsidP="00643498">
      <w:pPr>
        <w:tabs>
          <w:tab w:val="left" w:pos="5040"/>
        </w:tabs>
        <w:jc w:val="both"/>
        <w:rPr>
          <w:ins w:id="2560" w:author="Kerwer, Rosa-Brigitte" w:date="2018-07-09T14:29:00Z"/>
          <w:del w:id="2561" w:author="Lobb, Michael" w:date="2019-05-16T13:47:00Z"/>
          <w:rFonts w:ascii="Arial" w:hAnsi="Arial" w:cs="Arial"/>
          <w:b/>
          <w:sz w:val="28"/>
          <w:szCs w:val="28"/>
          <w:u w:val="single"/>
        </w:rPr>
      </w:pPr>
      <w:ins w:id="2562" w:author="Kerwer, Rosa-Brigitte" w:date="2018-07-09T14:29:00Z">
        <w:del w:id="2563" w:author="Lobb, Michael" w:date="2019-05-16T13:47:00Z">
          <w:r w:rsidRPr="00474960" w:rsidDel="00D2585B">
            <w:rPr>
              <w:rFonts w:ascii="Arial" w:hAnsi="Arial" w:cs="Arial"/>
            </w:rPr>
            <w:delText xml:space="preserve">Ich, </w:delText>
          </w:r>
          <w:r w:rsidRPr="009064B3" w:rsidDel="00D2585B">
            <w:rPr>
              <w:rFonts w:ascii="Arial" w:hAnsi="Arial" w:cs="Arial"/>
              <w:b/>
              <w:sz w:val="28"/>
              <w:szCs w:val="28"/>
            </w:rPr>
            <w:fldChar w:fldCharType="begin">
              <w:ffData>
                <w:name w:val=""/>
                <w:enabled/>
                <w:calcOnExit w:val="0"/>
                <w:textInput/>
              </w:ffData>
            </w:fldChar>
          </w:r>
          <w:r w:rsidRPr="009064B3" w:rsidDel="00D2585B">
            <w:rPr>
              <w:rFonts w:ascii="Arial" w:hAnsi="Arial" w:cs="Arial"/>
              <w:b/>
              <w:sz w:val="28"/>
              <w:szCs w:val="28"/>
            </w:rPr>
            <w:delInstrText xml:space="preserve"> FORMTEXT </w:delInstrText>
          </w:r>
          <w:r w:rsidRPr="009064B3" w:rsidDel="00D2585B">
            <w:rPr>
              <w:rFonts w:ascii="Arial" w:hAnsi="Arial" w:cs="Arial"/>
              <w:b/>
              <w:sz w:val="28"/>
              <w:szCs w:val="28"/>
            </w:rPr>
          </w:r>
          <w:r w:rsidRPr="009064B3" w:rsidDel="00D2585B">
            <w:rPr>
              <w:rFonts w:ascii="Arial" w:hAnsi="Arial" w:cs="Arial"/>
              <w:b/>
              <w:sz w:val="28"/>
              <w:szCs w:val="28"/>
            </w:rPr>
            <w:fldChar w:fldCharType="separate"/>
          </w:r>
        </w:del>
      </w:ins>
      <w:ins w:id="2564" w:author="Kasper, Jaqueline" w:date="2018-12-07T09:03:00Z">
        <w:del w:id="2565" w:author="Lobb, Michael" w:date="2019-05-16T13:47:00Z">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del>
      </w:ins>
      <w:ins w:id="2566" w:author="Scholl, Anette" w:date="2018-11-20T15:57:00Z">
        <w:del w:id="2567" w:author="Lobb, Michael" w:date="2019-05-16T13:47:00Z">
          <w:r w:rsidR="003F3316" w:rsidRPr="003F3316" w:rsidDel="00D2585B">
            <w:rPr>
              <w:rFonts w:ascii="Arial" w:hAnsi="Arial" w:cs="Arial"/>
              <w:b/>
              <w:sz w:val="28"/>
              <w:szCs w:val="28"/>
            </w:rPr>
            <w:delText>Betzholz, Heinz-Dieter</w:delText>
          </w:r>
        </w:del>
      </w:ins>
      <w:ins w:id="2568" w:author="Kerwer, Rosa-Brigitte" w:date="2018-07-09T14:29:00Z">
        <w:del w:id="2569" w:author="Lobb, Michael" w:date="2019-05-16T13:47:00Z">
          <w:r w:rsidRPr="009064B3" w:rsidDel="00D2585B">
            <w:rPr>
              <w:rFonts w:ascii="Arial" w:hAnsi="Arial" w:cs="Arial"/>
              <w:b/>
              <w:sz w:val="28"/>
              <w:szCs w:val="28"/>
            </w:rPr>
            <w:delText> </w:delText>
          </w:r>
          <w:r w:rsidRPr="009064B3" w:rsidDel="00D2585B">
            <w:rPr>
              <w:rFonts w:ascii="Arial" w:hAnsi="Arial" w:cs="Arial"/>
              <w:b/>
              <w:sz w:val="28"/>
              <w:szCs w:val="28"/>
            </w:rPr>
            <w:delText> </w:delText>
          </w:r>
          <w:r w:rsidRPr="009064B3" w:rsidDel="00D2585B">
            <w:rPr>
              <w:rFonts w:ascii="Arial" w:hAnsi="Arial" w:cs="Arial"/>
              <w:b/>
              <w:sz w:val="28"/>
              <w:szCs w:val="28"/>
            </w:rPr>
            <w:delText> </w:delText>
          </w:r>
          <w:r w:rsidRPr="009064B3" w:rsidDel="00D2585B">
            <w:rPr>
              <w:rFonts w:ascii="Arial" w:hAnsi="Arial" w:cs="Arial"/>
              <w:b/>
              <w:sz w:val="28"/>
              <w:szCs w:val="28"/>
            </w:rPr>
            <w:delText> </w:delText>
          </w:r>
          <w:r w:rsidRPr="009064B3" w:rsidDel="00D2585B">
            <w:rPr>
              <w:rFonts w:ascii="Arial" w:hAnsi="Arial" w:cs="Arial"/>
              <w:b/>
              <w:sz w:val="28"/>
              <w:szCs w:val="28"/>
            </w:rPr>
            <w:delText> </w:delText>
          </w:r>
          <w:r w:rsidRPr="009064B3" w:rsidDel="00D2585B">
            <w:rPr>
              <w:rFonts w:ascii="Arial" w:hAnsi="Arial" w:cs="Arial"/>
              <w:b/>
              <w:sz w:val="28"/>
              <w:szCs w:val="28"/>
            </w:rPr>
            <w:fldChar w:fldCharType="end"/>
          </w:r>
        </w:del>
      </w:ins>
      <w:ins w:id="2570" w:author="Scholl, Anette" w:date="2018-07-24T09:33:00Z">
        <w:del w:id="2571" w:author="Lobb, Michael" w:date="2019-05-16T13:47:00Z">
          <w:r w:rsidR="00753A30" w:rsidRPr="00753A30" w:rsidDel="00D2585B">
            <w:rPr>
              <w:rFonts w:ascii="Arial" w:hAnsi="Arial" w:cs="Arial"/>
              <w:sz w:val="28"/>
              <w:szCs w:val="28"/>
            </w:rPr>
            <w:delText>,</w:delText>
          </w:r>
        </w:del>
      </w:ins>
    </w:p>
    <w:p w:rsidR="00643498" w:rsidRPr="00474960" w:rsidDel="00D2585B" w:rsidRDefault="00643498" w:rsidP="00643498">
      <w:pPr>
        <w:jc w:val="both"/>
        <w:rPr>
          <w:ins w:id="2572" w:author="Kerwer, Rosa-Brigitte" w:date="2018-07-09T14:29:00Z"/>
          <w:del w:id="2573" w:author="Lobb, Michael" w:date="2019-05-16T13:47:00Z"/>
          <w:rFonts w:ascii="Arial" w:hAnsi="Arial" w:cs="Arial"/>
        </w:rPr>
      </w:pPr>
      <w:ins w:id="2574" w:author="Kerwer, Rosa-Brigitte" w:date="2018-07-09T14:29:00Z">
        <w:del w:id="2575" w:author="Lobb, Michael" w:date="2019-05-16T13:47:00Z">
          <w:r w:rsidDel="00D2585B">
            <w:rPr>
              <w:rFonts w:ascii="Arial" w:hAnsi="Arial" w:cs="Arial"/>
            </w:rPr>
            <w:delText>G</w:delText>
          </w:r>
          <w:r w:rsidRPr="00474960" w:rsidDel="00D2585B">
            <w:rPr>
              <w:rFonts w:ascii="Arial" w:hAnsi="Arial" w:cs="Arial"/>
            </w:rPr>
            <w:delText>eburtsdatum</w:delText>
          </w:r>
          <w:r w:rsidDel="00D2585B">
            <w:rPr>
              <w:rFonts w:ascii="Arial" w:hAnsi="Arial" w:cs="Arial"/>
            </w:rPr>
            <w:delText xml:space="preserve">: </w:delText>
          </w:r>
          <w:r w:rsidRPr="00E9391F" w:rsidDel="00D2585B">
            <w:rPr>
              <w:rFonts w:ascii="Arial" w:hAnsi="Arial" w:cs="Arial"/>
              <w:b/>
              <w:sz w:val="28"/>
              <w:szCs w:val="28"/>
            </w:rPr>
            <w:fldChar w:fldCharType="begin">
              <w:ffData>
                <w:name w:val=""/>
                <w:enabled/>
                <w:calcOnExit w:val="0"/>
                <w:textInput/>
              </w:ffData>
            </w:fldChar>
          </w:r>
          <w:r w:rsidRPr="00E9391F" w:rsidDel="00D2585B">
            <w:rPr>
              <w:rFonts w:ascii="Arial" w:hAnsi="Arial" w:cs="Arial"/>
              <w:b/>
              <w:sz w:val="28"/>
              <w:szCs w:val="28"/>
            </w:rPr>
            <w:delInstrText xml:space="preserve"> FORMTEXT </w:delInstrText>
          </w:r>
          <w:r w:rsidRPr="00E9391F" w:rsidDel="00D2585B">
            <w:rPr>
              <w:rFonts w:ascii="Arial" w:hAnsi="Arial" w:cs="Arial"/>
              <w:b/>
              <w:sz w:val="28"/>
              <w:szCs w:val="28"/>
            </w:rPr>
          </w:r>
          <w:r w:rsidRPr="00E9391F" w:rsidDel="00D2585B">
            <w:rPr>
              <w:rFonts w:ascii="Arial" w:hAnsi="Arial" w:cs="Arial"/>
              <w:b/>
              <w:sz w:val="28"/>
              <w:szCs w:val="28"/>
            </w:rPr>
            <w:fldChar w:fldCharType="separate"/>
          </w:r>
        </w:del>
      </w:ins>
      <w:ins w:id="2576" w:author="Kasper, Jaqueline" w:date="2018-12-07T09:03:00Z">
        <w:del w:id="2577" w:author="Lobb, Michael" w:date="2019-05-16T13:47:00Z">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del>
      </w:ins>
      <w:ins w:id="2578" w:author="Scholl, Anette" w:date="2018-11-20T15:57:00Z">
        <w:del w:id="2579" w:author="Lobb, Michael" w:date="2019-05-16T13:47:00Z">
          <w:r w:rsidR="003F3316" w:rsidDel="00D2585B">
            <w:rPr>
              <w:rFonts w:ascii="Arial" w:hAnsi="Arial" w:cs="Arial"/>
              <w:b/>
              <w:sz w:val="28"/>
              <w:szCs w:val="28"/>
            </w:rPr>
            <w:delText>30</w:delText>
          </w:r>
        </w:del>
      </w:ins>
      <w:ins w:id="2580" w:author="Scholl, Anette" w:date="2018-11-09T11:40:00Z">
        <w:del w:id="2581" w:author="Lobb, Michael" w:date="2019-05-16T13:47:00Z">
          <w:r w:rsidR="005E30A2" w:rsidDel="00D2585B">
            <w:rPr>
              <w:rFonts w:ascii="Arial" w:hAnsi="Arial" w:cs="Arial"/>
              <w:b/>
              <w:sz w:val="28"/>
              <w:szCs w:val="28"/>
            </w:rPr>
            <w:delText>.</w:delText>
          </w:r>
        </w:del>
      </w:ins>
      <w:ins w:id="2582" w:author="Scholl, Anette" w:date="2018-11-20T15:57:00Z">
        <w:del w:id="2583" w:author="Lobb, Michael" w:date="2019-05-16T13:47:00Z">
          <w:r w:rsidR="003F3316" w:rsidDel="00D2585B">
            <w:rPr>
              <w:rFonts w:ascii="Arial" w:hAnsi="Arial" w:cs="Arial"/>
              <w:b/>
              <w:sz w:val="28"/>
              <w:szCs w:val="28"/>
            </w:rPr>
            <w:delText>09</w:delText>
          </w:r>
        </w:del>
      </w:ins>
      <w:ins w:id="2584" w:author="Scholl, Anette" w:date="2018-11-09T11:40:00Z">
        <w:del w:id="2585" w:author="Lobb, Michael" w:date="2019-05-16T13:47:00Z">
          <w:r w:rsidR="005E30A2" w:rsidDel="00D2585B">
            <w:rPr>
              <w:rFonts w:ascii="Arial" w:hAnsi="Arial" w:cs="Arial"/>
              <w:b/>
              <w:sz w:val="28"/>
              <w:szCs w:val="28"/>
            </w:rPr>
            <w:delText>.19</w:delText>
          </w:r>
        </w:del>
      </w:ins>
      <w:ins w:id="2586" w:author="Scholl, Anette" w:date="2018-11-12T14:56:00Z">
        <w:del w:id="2587" w:author="Lobb, Michael" w:date="2019-05-16T13:47:00Z">
          <w:r w:rsidR="00DE2AEB" w:rsidDel="00D2585B">
            <w:rPr>
              <w:rFonts w:ascii="Arial" w:hAnsi="Arial" w:cs="Arial"/>
              <w:b/>
              <w:sz w:val="28"/>
              <w:szCs w:val="28"/>
            </w:rPr>
            <w:delText>4</w:delText>
          </w:r>
        </w:del>
      </w:ins>
      <w:ins w:id="2588" w:author="Scholl, Anette" w:date="2018-11-20T15:57:00Z">
        <w:del w:id="2589" w:author="Lobb, Michael" w:date="2019-05-16T13:47:00Z">
          <w:r w:rsidR="003F3316" w:rsidDel="00D2585B">
            <w:rPr>
              <w:rFonts w:ascii="Arial" w:hAnsi="Arial" w:cs="Arial"/>
              <w:b/>
              <w:sz w:val="28"/>
              <w:szCs w:val="28"/>
            </w:rPr>
            <w:delText>1</w:delText>
          </w:r>
        </w:del>
      </w:ins>
      <w:ins w:id="2590" w:author="Kerwer, Rosa-Brigitte" w:date="2018-07-09T14:29:00Z">
        <w:del w:id="2591" w:author="Lobb, Michael" w:date="2019-05-16T13:47:00Z">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fldChar w:fldCharType="end"/>
          </w:r>
          <w:r w:rsidRPr="00F5547D" w:rsidDel="00D2585B">
            <w:rPr>
              <w:rFonts w:ascii="Arial" w:hAnsi="Arial" w:cs="Arial"/>
              <w:sz w:val="28"/>
              <w:szCs w:val="28"/>
            </w:rPr>
            <w:delText>;</w:delText>
          </w:r>
          <w:r w:rsidRPr="00474960" w:rsidDel="00D2585B">
            <w:rPr>
              <w:rFonts w:ascii="Arial" w:hAnsi="Arial" w:cs="Arial"/>
            </w:rPr>
            <w:delText xml:space="preserve"> Versicherungsnummer</w:delText>
          </w:r>
          <w:r w:rsidDel="00D2585B">
            <w:rPr>
              <w:rFonts w:ascii="Arial" w:hAnsi="Arial" w:cs="Arial"/>
            </w:rPr>
            <w:delText xml:space="preserve">: </w:delText>
          </w:r>
          <w:r w:rsidRPr="00E9391F" w:rsidDel="00D2585B">
            <w:rPr>
              <w:rFonts w:ascii="Arial" w:hAnsi="Arial" w:cs="Arial"/>
              <w:b/>
              <w:sz w:val="28"/>
              <w:szCs w:val="28"/>
            </w:rPr>
            <w:fldChar w:fldCharType="begin">
              <w:ffData>
                <w:name w:val=""/>
                <w:enabled/>
                <w:calcOnExit w:val="0"/>
                <w:textInput/>
              </w:ffData>
            </w:fldChar>
          </w:r>
          <w:r w:rsidRPr="00E9391F" w:rsidDel="00D2585B">
            <w:rPr>
              <w:rFonts w:ascii="Arial" w:hAnsi="Arial" w:cs="Arial"/>
              <w:b/>
              <w:sz w:val="28"/>
              <w:szCs w:val="28"/>
            </w:rPr>
            <w:delInstrText xml:space="preserve"> FORMTEXT </w:delInstrText>
          </w:r>
          <w:r w:rsidRPr="00E9391F" w:rsidDel="00D2585B">
            <w:rPr>
              <w:rFonts w:ascii="Arial" w:hAnsi="Arial" w:cs="Arial"/>
              <w:b/>
              <w:sz w:val="28"/>
              <w:szCs w:val="28"/>
            </w:rPr>
          </w:r>
          <w:r w:rsidRPr="00E9391F" w:rsidDel="00D2585B">
            <w:rPr>
              <w:rFonts w:ascii="Arial" w:hAnsi="Arial" w:cs="Arial"/>
              <w:b/>
              <w:sz w:val="28"/>
              <w:szCs w:val="28"/>
            </w:rPr>
            <w:fldChar w:fldCharType="separate"/>
          </w:r>
        </w:del>
      </w:ins>
      <w:ins w:id="2592" w:author="Kasper, Jaqueline" w:date="2018-12-07T09:03:00Z">
        <w:del w:id="2593" w:author="Lobb, Michael" w:date="2019-05-16T13:47:00Z">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del>
      </w:ins>
      <w:ins w:id="2594" w:author="Scholl, Anette" w:date="2018-11-20T15:57:00Z">
        <w:del w:id="2595" w:author="Lobb, Michael" w:date="2019-05-16T13:47:00Z">
          <w:r w:rsidR="003F3316" w:rsidDel="00D2585B">
            <w:rPr>
              <w:rFonts w:ascii="Arial" w:hAnsi="Arial" w:cs="Arial"/>
              <w:b/>
              <w:sz w:val="28"/>
              <w:szCs w:val="28"/>
            </w:rPr>
            <w:delText>X 244 464 653</w:delText>
          </w:r>
        </w:del>
      </w:ins>
      <w:ins w:id="2596" w:author="Kerwer, Rosa-Brigitte" w:date="2018-07-09T14:29:00Z">
        <w:del w:id="2597" w:author="Lobb, Michael" w:date="2019-05-16T13:47:00Z">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fldChar w:fldCharType="end"/>
          </w:r>
        </w:del>
      </w:ins>
    </w:p>
    <w:p w:rsidR="00643498" w:rsidDel="00D2585B" w:rsidRDefault="00643498" w:rsidP="00643498">
      <w:pPr>
        <w:jc w:val="both"/>
        <w:rPr>
          <w:ins w:id="2598" w:author="Kerwer, Rosa-Brigitte" w:date="2018-07-09T14:29:00Z"/>
          <w:del w:id="2599" w:author="Lobb, Michael" w:date="2019-05-16T13:47:00Z"/>
          <w:rFonts w:ascii="Arial" w:hAnsi="Arial" w:cs="Arial"/>
        </w:rPr>
      </w:pPr>
      <w:ins w:id="2600" w:author="Kerwer, Rosa-Brigitte" w:date="2018-07-09T14:29:00Z">
        <w:del w:id="2601" w:author="Lobb, Michael" w:date="2019-05-16T13:47:00Z">
          <w:r w:rsidRPr="00474960" w:rsidDel="00D2585B">
            <w:rPr>
              <w:rFonts w:ascii="Arial" w:hAnsi="Arial" w:cs="Arial"/>
            </w:rPr>
            <w:delText>bin einverstanden, dass die Pflegekas</w:delText>
          </w:r>
          <w:r w:rsidDel="00D2585B">
            <w:rPr>
              <w:rFonts w:ascii="Arial" w:hAnsi="Arial" w:cs="Arial"/>
            </w:rPr>
            <w:delText xml:space="preserve">se </w:delText>
          </w:r>
          <w:r w:rsidRPr="00E9391F" w:rsidDel="00D2585B">
            <w:rPr>
              <w:rFonts w:ascii="Arial" w:hAnsi="Arial" w:cs="Arial"/>
              <w:b/>
              <w:sz w:val="28"/>
              <w:szCs w:val="28"/>
            </w:rPr>
            <w:fldChar w:fldCharType="begin">
              <w:ffData>
                <w:name w:val=""/>
                <w:enabled/>
                <w:calcOnExit w:val="0"/>
                <w:textInput/>
              </w:ffData>
            </w:fldChar>
          </w:r>
          <w:r w:rsidRPr="00E9391F" w:rsidDel="00D2585B">
            <w:rPr>
              <w:rFonts w:ascii="Arial" w:hAnsi="Arial" w:cs="Arial"/>
              <w:b/>
              <w:sz w:val="28"/>
              <w:szCs w:val="28"/>
            </w:rPr>
            <w:delInstrText xml:space="preserve"> FORMTEXT </w:delInstrText>
          </w:r>
          <w:r w:rsidRPr="00E9391F" w:rsidDel="00D2585B">
            <w:rPr>
              <w:rFonts w:ascii="Arial" w:hAnsi="Arial" w:cs="Arial"/>
              <w:b/>
              <w:sz w:val="28"/>
              <w:szCs w:val="28"/>
            </w:rPr>
          </w:r>
          <w:r w:rsidRPr="00E9391F" w:rsidDel="00D2585B">
            <w:rPr>
              <w:rFonts w:ascii="Arial" w:hAnsi="Arial" w:cs="Arial"/>
              <w:b/>
              <w:sz w:val="28"/>
              <w:szCs w:val="28"/>
            </w:rPr>
            <w:fldChar w:fldCharType="separate"/>
          </w:r>
        </w:del>
      </w:ins>
      <w:ins w:id="2602" w:author="Kasper, Jaqueline" w:date="2018-12-07T09:03:00Z">
        <w:del w:id="2603" w:author="Lobb, Michael" w:date="2019-05-16T13:47:00Z">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r w:rsidR="001D39A8" w:rsidDel="00D2585B">
            <w:rPr>
              <w:rFonts w:ascii="Arial" w:hAnsi="Arial" w:cs="Arial"/>
              <w:b/>
              <w:sz w:val="28"/>
              <w:szCs w:val="28"/>
            </w:rPr>
            <w:delText> </w:delText>
          </w:r>
        </w:del>
      </w:ins>
      <w:ins w:id="2604" w:author="Scholl, Anette" w:date="2018-11-20T15:57:00Z">
        <w:del w:id="2605" w:author="Lobb, Michael" w:date="2019-05-16T13:47:00Z">
          <w:r w:rsidR="003F3316" w:rsidDel="00D2585B">
            <w:rPr>
              <w:rFonts w:ascii="Arial" w:hAnsi="Arial" w:cs="Arial"/>
              <w:b/>
              <w:sz w:val="28"/>
              <w:szCs w:val="28"/>
            </w:rPr>
            <w:delText>AOK Rheinland-Pfalz/Saarland</w:delText>
          </w:r>
        </w:del>
      </w:ins>
      <w:ins w:id="2606" w:author="Kerwer, Rosa-Brigitte" w:date="2018-07-09T14:29:00Z">
        <w:del w:id="2607" w:author="Lobb, Michael" w:date="2019-05-16T13:47:00Z">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delText> </w:delText>
          </w:r>
          <w:r w:rsidRPr="00E9391F" w:rsidDel="00D2585B">
            <w:rPr>
              <w:rFonts w:ascii="Arial" w:hAnsi="Arial" w:cs="Arial"/>
              <w:b/>
              <w:sz w:val="28"/>
              <w:szCs w:val="28"/>
            </w:rPr>
            <w:fldChar w:fldCharType="end"/>
          </w:r>
          <w:r w:rsidRPr="00474960" w:rsidDel="00D2585B">
            <w:rPr>
              <w:rFonts w:ascii="Arial" w:hAnsi="Arial" w:cs="Arial"/>
            </w:rPr>
            <w:delText xml:space="preserve"> </w:delText>
          </w:r>
        </w:del>
      </w:ins>
    </w:p>
    <w:p w:rsidR="00643498" w:rsidDel="00D2585B" w:rsidRDefault="00643498" w:rsidP="00643498">
      <w:pPr>
        <w:jc w:val="both"/>
        <w:rPr>
          <w:ins w:id="2608" w:author="Kerwer, Rosa-Brigitte" w:date="2018-07-09T14:29:00Z"/>
          <w:del w:id="2609" w:author="Lobb, Michael" w:date="2019-05-16T13:47:00Z"/>
          <w:rFonts w:ascii="Arial" w:hAnsi="Arial" w:cs="Arial"/>
        </w:rPr>
      </w:pPr>
      <w:ins w:id="2610" w:author="Kerwer, Rosa-Brigitte" w:date="2018-07-09T14:29:00Z">
        <w:del w:id="2611" w:author="Lobb, Michael" w:date="2019-05-16T13:47:00Z">
          <w:r w:rsidRPr="00474960" w:rsidDel="00D2585B">
            <w:rPr>
              <w:rFonts w:ascii="Arial" w:hAnsi="Arial" w:cs="Arial"/>
            </w:rPr>
            <w:delText xml:space="preserve">das </w:delText>
          </w:r>
          <w:r w:rsidRPr="00474960" w:rsidDel="00D2585B">
            <w:rPr>
              <w:rFonts w:ascii="Arial" w:hAnsi="Arial" w:cs="Arial"/>
              <w:b/>
            </w:rPr>
            <w:delText>erstellte Pflegegutachten</w:delText>
          </w:r>
          <w:r w:rsidRPr="00474960" w:rsidDel="00D2585B">
            <w:rPr>
              <w:rFonts w:ascii="Arial" w:hAnsi="Arial" w:cs="Arial"/>
            </w:rPr>
            <w:delText xml:space="preserve"> (inkl. der entsprechenden Angaben zum vorliegenden Pflegegrad und zum Rehabilitationsbedarf) als auch den </w:delText>
          </w:r>
          <w:r w:rsidRPr="00474960" w:rsidDel="00D2585B">
            <w:rPr>
              <w:rFonts w:ascii="Arial" w:hAnsi="Arial" w:cs="Arial"/>
              <w:b/>
            </w:rPr>
            <w:delText>aktuellen Bescheid</w:delText>
          </w:r>
          <w:r w:rsidRPr="00474960" w:rsidDel="00D2585B">
            <w:rPr>
              <w:rFonts w:ascii="Arial" w:hAnsi="Arial" w:cs="Arial"/>
            </w:rPr>
            <w:delText xml:space="preserve"> der Pflegekasse zum Zwecke der Erbringung von Pflege- und Betreuungsleistungen und der Abrechnung der erbrachten Leistungen an die Leitung der Einrichtung </w:delText>
          </w:r>
        </w:del>
      </w:ins>
    </w:p>
    <w:p w:rsidR="00643498" w:rsidDel="00D2585B" w:rsidRDefault="00643498" w:rsidP="00643498">
      <w:pPr>
        <w:rPr>
          <w:ins w:id="2612" w:author="Kerwer, Rosa-Brigitte" w:date="2018-07-09T14:29:00Z"/>
          <w:del w:id="2613" w:author="Lobb, Michael" w:date="2019-05-16T13:47:00Z"/>
          <w:rFonts w:ascii="Arial" w:hAnsi="Arial" w:cs="Arial"/>
        </w:rPr>
      </w:pPr>
    </w:p>
    <w:p w:rsidR="00643498" w:rsidDel="00D2585B" w:rsidRDefault="00114D12" w:rsidP="00643498">
      <w:pPr>
        <w:tabs>
          <w:tab w:val="left" w:pos="1702"/>
        </w:tabs>
        <w:rPr>
          <w:ins w:id="2614" w:author="Kerwer, Rosa-Brigitte" w:date="2018-07-11T06:43:00Z"/>
          <w:del w:id="2615" w:author="Lobb, Michael" w:date="2019-05-16T13:47:00Z"/>
          <w:rFonts w:ascii="Arial" w:hAnsi="Arial" w:cs="Arial"/>
        </w:rPr>
      </w:pPr>
      <w:ins w:id="2616" w:author="Kerwer, Rosa-Brigitte" w:date="2018-07-11T06:43:00Z">
        <w:del w:id="2617" w:author="Lobb, Michael" w:date="2019-05-16T13:47:00Z">
          <w:r w:rsidDel="00D2585B">
            <w:rPr>
              <w:rFonts w:ascii="Arial" w:hAnsi="Arial" w:cs="Arial"/>
            </w:rPr>
            <w:delText>Seniorenzentrum Bethesda, Rathausstraße 55, 56203 Höhr-Grenzhausen</w:delText>
          </w:r>
        </w:del>
      </w:ins>
    </w:p>
    <w:p w:rsidR="00114D12" w:rsidDel="00D2585B" w:rsidRDefault="00114D12" w:rsidP="00643498">
      <w:pPr>
        <w:tabs>
          <w:tab w:val="left" w:pos="1702"/>
        </w:tabs>
        <w:rPr>
          <w:ins w:id="2618" w:author="Kerwer, Rosa-Brigitte" w:date="2018-07-09T14:29:00Z"/>
          <w:del w:id="2619" w:author="Lobb, Michael" w:date="2019-05-16T13:47:00Z"/>
          <w:rFonts w:ascii="Arial" w:hAnsi="Arial" w:cs="Arial"/>
        </w:rPr>
      </w:pPr>
    </w:p>
    <w:p w:rsidR="00643498" w:rsidRPr="00474960" w:rsidDel="00D2585B" w:rsidRDefault="00643498" w:rsidP="00643498">
      <w:pPr>
        <w:tabs>
          <w:tab w:val="left" w:pos="1702"/>
        </w:tabs>
        <w:jc w:val="both"/>
        <w:rPr>
          <w:ins w:id="2620" w:author="Kerwer, Rosa-Brigitte" w:date="2018-07-09T14:29:00Z"/>
          <w:del w:id="2621" w:author="Lobb, Michael" w:date="2019-05-16T13:47:00Z"/>
          <w:rFonts w:ascii="Arial" w:hAnsi="Arial" w:cs="Arial"/>
        </w:rPr>
      </w:pPr>
      <w:ins w:id="2622" w:author="Kerwer, Rosa-Brigitte" w:date="2018-07-09T14:29:00Z">
        <w:del w:id="2623" w:author="Lobb, Michael" w:date="2019-05-16T13:47:00Z">
          <w:r w:rsidRPr="00474960" w:rsidDel="00D2585B">
            <w:rPr>
              <w:rFonts w:ascii="Arial" w:hAnsi="Arial" w:cs="Arial"/>
            </w:rPr>
            <w:delText>übermittelt.</w:delText>
          </w:r>
        </w:del>
      </w:ins>
    </w:p>
    <w:p w:rsidR="00643498" w:rsidRPr="00474960" w:rsidDel="00D2585B" w:rsidRDefault="00643498" w:rsidP="00643498">
      <w:pPr>
        <w:tabs>
          <w:tab w:val="left" w:pos="1702"/>
        </w:tabs>
        <w:jc w:val="both"/>
        <w:rPr>
          <w:ins w:id="2624" w:author="Kerwer, Rosa-Brigitte" w:date="2018-07-09T14:29:00Z"/>
          <w:del w:id="2625" w:author="Lobb, Michael" w:date="2019-05-16T13:47:00Z"/>
          <w:rFonts w:ascii="Arial" w:hAnsi="Arial" w:cs="Arial"/>
        </w:rPr>
      </w:pPr>
    </w:p>
    <w:p w:rsidR="00643498" w:rsidRPr="00474960" w:rsidDel="00D2585B" w:rsidRDefault="00643498" w:rsidP="00643498">
      <w:pPr>
        <w:tabs>
          <w:tab w:val="left" w:pos="1702"/>
        </w:tabs>
        <w:jc w:val="both"/>
        <w:rPr>
          <w:ins w:id="2626" w:author="Kerwer, Rosa-Brigitte" w:date="2018-07-09T14:29:00Z"/>
          <w:del w:id="2627" w:author="Lobb, Michael" w:date="2019-05-16T13:47:00Z"/>
          <w:rFonts w:ascii="Arial" w:hAnsi="Arial" w:cs="Arial"/>
        </w:rPr>
      </w:pPr>
      <w:ins w:id="2628" w:author="Kerwer, Rosa-Brigitte" w:date="2018-07-09T14:29:00Z">
        <w:del w:id="2629" w:author="Lobb, Michael" w:date="2019-05-16T13:47:00Z">
          <w:r w:rsidRPr="00474960" w:rsidDel="00D2585B">
            <w:rPr>
              <w:rFonts w:ascii="Arial" w:hAnsi="Arial" w:cs="Arial"/>
            </w:rPr>
            <w:delText>Sofern es sich um einen unbefristeten Aufenthalt handelt, sollen die jeweils aktuellen Bescheide übermittelt werden.</w:delText>
          </w:r>
          <w:r w:rsidDel="00D2585B">
            <w:rPr>
              <w:rFonts w:ascii="Arial" w:hAnsi="Arial" w:cs="Arial"/>
            </w:rPr>
            <w:delText xml:space="preserve"> </w:delText>
          </w:r>
          <w:r w:rsidRPr="00474960" w:rsidDel="00D2585B">
            <w:rPr>
              <w:rFonts w:ascii="Arial" w:hAnsi="Arial" w:cs="Arial"/>
            </w:rPr>
            <w:delText xml:space="preserve">Hierbei kann es sich sowohl um eine Erstbegutachtung als auch das Ergebnis eines Höherstufungsantrags handeln. </w:delText>
          </w:r>
        </w:del>
      </w:ins>
    </w:p>
    <w:p w:rsidR="00643498" w:rsidRPr="00474960" w:rsidDel="00D2585B" w:rsidRDefault="00643498" w:rsidP="00643498">
      <w:pPr>
        <w:tabs>
          <w:tab w:val="left" w:pos="1702"/>
        </w:tabs>
        <w:jc w:val="both"/>
        <w:rPr>
          <w:ins w:id="2630" w:author="Kerwer, Rosa-Brigitte" w:date="2018-07-09T14:29:00Z"/>
          <w:del w:id="2631" w:author="Lobb, Michael" w:date="2019-05-16T13:47:00Z"/>
          <w:rFonts w:ascii="Arial" w:hAnsi="Arial" w:cs="Arial"/>
        </w:rPr>
      </w:pPr>
    </w:p>
    <w:p w:rsidR="00643498" w:rsidRPr="00474960" w:rsidDel="00D2585B" w:rsidRDefault="00643498" w:rsidP="00643498">
      <w:pPr>
        <w:jc w:val="both"/>
        <w:rPr>
          <w:ins w:id="2632" w:author="Kerwer, Rosa-Brigitte" w:date="2018-07-09T14:29:00Z"/>
          <w:del w:id="2633" w:author="Lobb, Michael" w:date="2019-05-16T13:47:00Z"/>
          <w:rFonts w:ascii="Arial" w:hAnsi="Arial" w:cs="Arial"/>
        </w:rPr>
      </w:pPr>
      <w:ins w:id="2634" w:author="Kerwer, Rosa-Brigitte" w:date="2018-07-09T14:29:00Z">
        <w:del w:id="2635" w:author="Lobb, Michael" w:date="2019-05-16T13:47:00Z">
          <w:r w:rsidRPr="00474960" w:rsidDel="00D2585B">
            <w:rPr>
              <w:rFonts w:ascii="Arial" w:hAnsi="Arial" w:cs="Arial"/>
            </w:rPr>
            <w:delText>Ich erkläre mich damit einverstanden, dass die für Pflege- und Betreuungsleistungen sowie die damit verbundene Abrechnung erforderlichen Daten und Befunde aus dem Pflegegutachten und den Bescheiden von der Einrichtung für die Zwecke der zu erbringenden Leistungen verarbeite</w:delText>
          </w:r>
          <w:r w:rsidDel="00D2585B">
            <w:rPr>
              <w:rFonts w:ascii="Arial" w:hAnsi="Arial" w:cs="Arial"/>
            </w:rPr>
            <w:delText>t</w:delText>
          </w:r>
          <w:r w:rsidRPr="00474960" w:rsidDel="00D2585B">
            <w:rPr>
              <w:rFonts w:ascii="Arial" w:hAnsi="Arial" w:cs="Arial"/>
            </w:rPr>
            <w:delText xml:space="preserve"> werden.</w:delText>
          </w:r>
        </w:del>
      </w:ins>
    </w:p>
    <w:p w:rsidR="00643498" w:rsidRPr="00474960" w:rsidDel="00D2585B" w:rsidRDefault="00643498" w:rsidP="00643498">
      <w:pPr>
        <w:jc w:val="both"/>
        <w:rPr>
          <w:ins w:id="2636" w:author="Kerwer, Rosa-Brigitte" w:date="2018-07-09T14:29:00Z"/>
          <w:del w:id="2637" w:author="Lobb, Michael" w:date="2019-05-16T13:47:00Z"/>
          <w:rFonts w:ascii="Arial" w:hAnsi="Arial" w:cs="Arial"/>
        </w:rPr>
      </w:pPr>
    </w:p>
    <w:p w:rsidR="00643498" w:rsidRPr="00474960" w:rsidDel="00D2585B" w:rsidRDefault="00643498" w:rsidP="00643498">
      <w:pPr>
        <w:tabs>
          <w:tab w:val="left" w:pos="426"/>
          <w:tab w:val="left" w:pos="851"/>
          <w:tab w:val="left" w:pos="4678"/>
        </w:tabs>
        <w:jc w:val="both"/>
        <w:rPr>
          <w:ins w:id="2638" w:author="Kerwer, Rosa-Brigitte" w:date="2018-07-09T14:29:00Z"/>
          <w:del w:id="2639" w:author="Lobb, Michael" w:date="2019-05-16T13:47:00Z"/>
          <w:rFonts w:ascii="Arial" w:hAnsi="Arial" w:cs="Arial"/>
          <w:szCs w:val="20"/>
        </w:rPr>
      </w:pPr>
      <w:ins w:id="2640" w:author="Kerwer, Rosa-Brigitte" w:date="2018-07-09T14:29:00Z">
        <w:del w:id="2641" w:author="Lobb, Michael" w:date="2019-05-16T13:47:00Z">
          <w:r w:rsidRPr="00474960" w:rsidDel="00D2585B">
            <w:rPr>
              <w:rFonts w:ascii="Arial" w:hAnsi="Arial" w:cs="Arial"/>
              <w:szCs w:val="20"/>
            </w:rPr>
            <w:delText>Ich bin darauf hingewiesen worden, dass die Verarbeitung meiner Daten auf freiwilliger Basis erfolgt. Ferner, dass ich meine Einwilligung verweigern bzw. jederzeit ohne Angaben von Gründen mit Wirkung für die Zukunft in Textform widerrufen kann. Im Fall des Widerrufs können unter Umständen Einschränkungen in der Versorgung bzw. finanzielle Nachteile (z.</w:delText>
          </w:r>
          <w:r w:rsidDel="00D2585B">
            <w:rPr>
              <w:rFonts w:ascii="Arial" w:hAnsi="Arial" w:cs="Arial"/>
              <w:szCs w:val="20"/>
            </w:rPr>
            <w:delText xml:space="preserve"> </w:delText>
          </w:r>
          <w:r w:rsidRPr="00474960" w:rsidDel="00D2585B">
            <w:rPr>
              <w:rFonts w:ascii="Arial" w:hAnsi="Arial" w:cs="Arial"/>
              <w:szCs w:val="20"/>
            </w:rPr>
            <w:delText>B. verspätete oder abgelehnte Kostenzusage eines Sozialleistungsträgers) entstehen.</w:delText>
          </w:r>
        </w:del>
      </w:ins>
    </w:p>
    <w:p w:rsidR="00643498" w:rsidRPr="00474960" w:rsidDel="00D2585B" w:rsidRDefault="00643498" w:rsidP="00643498">
      <w:pPr>
        <w:tabs>
          <w:tab w:val="left" w:pos="426"/>
          <w:tab w:val="left" w:pos="851"/>
          <w:tab w:val="left" w:pos="4678"/>
        </w:tabs>
        <w:jc w:val="both"/>
        <w:rPr>
          <w:ins w:id="2642" w:author="Kerwer, Rosa-Brigitte" w:date="2018-07-09T14:29:00Z"/>
          <w:del w:id="2643" w:author="Lobb, Michael" w:date="2019-05-16T13:47:00Z"/>
          <w:rFonts w:ascii="Arial" w:hAnsi="Arial" w:cs="Arial"/>
          <w:szCs w:val="20"/>
        </w:rPr>
      </w:pPr>
    </w:p>
    <w:p w:rsidR="00643498" w:rsidRPr="00474960" w:rsidDel="00D2585B" w:rsidRDefault="00643498" w:rsidP="00643498">
      <w:pPr>
        <w:tabs>
          <w:tab w:val="left" w:pos="426"/>
          <w:tab w:val="left" w:pos="851"/>
          <w:tab w:val="left" w:pos="4678"/>
        </w:tabs>
        <w:jc w:val="both"/>
        <w:rPr>
          <w:ins w:id="2644" w:author="Kerwer, Rosa-Brigitte" w:date="2018-07-09T14:29:00Z"/>
          <w:del w:id="2645" w:author="Lobb, Michael" w:date="2019-05-16T13:47:00Z"/>
          <w:rFonts w:ascii="Arial" w:hAnsi="Arial" w:cs="Arial"/>
          <w:szCs w:val="20"/>
        </w:rPr>
      </w:pPr>
      <w:ins w:id="2646" w:author="Kerwer, Rosa-Brigitte" w:date="2018-07-09T14:29:00Z">
        <w:del w:id="2647" w:author="Lobb, Michael" w:date="2019-05-16T13:47:00Z">
          <w:r w:rsidRPr="00474960" w:rsidDel="00D2585B">
            <w:rPr>
              <w:rFonts w:ascii="Arial" w:hAnsi="Arial" w:cs="Arial"/>
              <w:szCs w:val="20"/>
            </w:rPr>
            <w:delText xml:space="preserve">Den Widerruf kann ich </w:delText>
          </w:r>
        </w:del>
      </w:ins>
      <w:ins w:id="2648" w:author="Kerwer, Rosa-Brigitte" w:date="2019-05-13T14:55:00Z">
        <w:del w:id="2649" w:author="Lobb, Michael" w:date="2019-05-16T13:47:00Z">
          <w:r w:rsidR="002269CF" w:rsidDel="00D2585B">
            <w:rPr>
              <w:rFonts w:ascii="Arial" w:hAnsi="Arial" w:cs="Arial"/>
              <w:szCs w:val="20"/>
            </w:rPr>
            <w:delText xml:space="preserve">formlos </w:delText>
          </w:r>
        </w:del>
      </w:ins>
      <w:ins w:id="2650" w:author="Kerwer, Rosa-Brigitte" w:date="2018-07-09T14:29:00Z">
        <w:del w:id="2651" w:author="Lobb, Michael" w:date="2019-05-16T13:47:00Z">
          <w:r w:rsidRPr="00474960" w:rsidDel="00D2585B">
            <w:rPr>
              <w:rFonts w:ascii="Arial" w:hAnsi="Arial" w:cs="Arial"/>
              <w:szCs w:val="20"/>
            </w:rPr>
            <w:delText>entweder postalisch, per E-Mail oder per Fax an den Vertragspartner übermitteln. Es entstehen mir dabei keine anderen Kosten als die Portokosten bzw. die Übermittlungskosten nach den bestehenden Basistarifen.</w:delText>
          </w:r>
        </w:del>
      </w:ins>
    </w:p>
    <w:p w:rsidR="00643498" w:rsidRPr="00474960" w:rsidDel="00D2585B" w:rsidRDefault="00643498" w:rsidP="00643498">
      <w:pPr>
        <w:tabs>
          <w:tab w:val="left" w:pos="426"/>
          <w:tab w:val="left" w:pos="851"/>
          <w:tab w:val="left" w:pos="4678"/>
        </w:tabs>
        <w:rPr>
          <w:ins w:id="2652" w:author="Kerwer, Rosa-Brigitte" w:date="2018-07-09T14:29:00Z"/>
          <w:del w:id="2653" w:author="Lobb, Michael" w:date="2019-05-16T13:47:00Z"/>
          <w:rFonts w:ascii="Arial" w:hAnsi="Arial" w:cs="Arial"/>
          <w:szCs w:val="20"/>
        </w:rPr>
      </w:pPr>
    </w:p>
    <w:p w:rsidR="00643498" w:rsidRPr="00474960" w:rsidDel="00D2585B" w:rsidRDefault="00643498" w:rsidP="00643498">
      <w:pPr>
        <w:tabs>
          <w:tab w:val="left" w:pos="426"/>
          <w:tab w:val="left" w:pos="851"/>
          <w:tab w:val="left" w:pos="4678"/>
        </w:tabs>
        <w:rPr>
          <w:ins w:id="2654" w:author="Kerwer, Rosa-Brigitte" w:date="2018-07-09T14:29:00Z"/>
          <w:del w:id="2655" w:author="Lobb, Michael" w:date="2019-05-16T13:47:00Z"/>
          <w:rFonts w:ascii="Arial" w:hAnsi="Arial" w:cs="Arial"/>
          <w:szCs w:val="20"/>
        </w:rPr>
      </w:pPr>
      <w:ins w:id="2656" w:author="Kerwer, Rosa-Brigitte" w:date="2018-07-09T14:29:00Z">
        <w:del w:id="2657" w:author="Lobb, Michael" w:date="2019-05-16T13:47:00Z">
          <w:r w:rsidRPr="00474960" w:rsidDel="00D2585B">
            <w:rPr>
              <w:rFonts w:ascii="Arial" w:hAnsi="Arial" w:cs="Arial"/>
              <w:szCs w:val="20"/>
            </w:rPr>
            <w:delText>Meine Widerrufserklärung ist zu richten an:</w:delText>
          </w:r>
        </w:del>
      </w:ins>
    </w:p>
    <w:p w:rsidR="00643498" w:rsidRPr="00474960" w:rsidDel="00D2585B" w:rsidRDefault="00643498" w:rsidP="00643498">
      <w:pPr>
        <w:tabs>
          <w:tab w:val="left" w:pos="426"/>
          <w:tab w:val="left" w:pos="851"/>
          <w:tab w:val="left" w:pos="4678"/>
        </w:tabs>
        <w:rPr>
          <w:ins w:id="2658" w:author="Kerwer, Rosa-Brigitte" w:date="2018-07-09T14:29:00Z"/>
          <w:del w:id="2659" w:author="Lobb, Michael" w:date="2019-05-16T13:47:00Z"/>
          <w:rFonts w:ascii="Arial" w:hAnsi="Arial" w:cs="Arial"/>
          <w:szCs w:val="20"/>
        </w:rPr>
      </w:pPr>
    </w:p>
    <w:p w:rsidR="00643498" w:rsidDel="00D2585B" w:rsidRDefault="00643498" w:rsidP="00643498">
      <w:pPr>
        <w:tabs>
          <w:tab w:val="left" w:pos="426"/>
          <w:tab w:val="left" w:pos="851"/>
          <w:tab w:val="left" w:pos="4678"/>
        </w:tabs>
        <w:rPr>
          <w:ins w:id="2660" w:author="Kerwer, Rosa-Brigitte" w:date="2018-07-09T14:29:00Z"/>
          <w:del w:id="2661" w:author="Lobb, Michael" w:date="2019-05-16T13:47:00Z"/>
          <w:rFonts w:ascii="Arial" w:hAnsi="Arial" w:cs="Arial"/>
          <w:szCs w:val="20"/>
        </w:rPr>
      </w:pPr>
      <w:ins w:id="2662" w:author="Kerwer, Rosa-Brigitte" w:date="2018-07-09T14:29:00Z">
        <w:del w:id="2663" w:author="Lobb, Michael" w:date="2019-05-16T13:47:00Z">
          <w:r w:rsidDel="00D2585B">
            <w:rPr>
              <w:rFonts w:ascii="Arial" w:hAnsi="Arial" w:cs="Arial"/>
              <w:szCs w:val="20"/>
            </w:rPr>
            <w:delText>Einrichtungsleitung</w:delText>
          </w:r>
        </w:del>
      </w:ins>
    </w:p>
    <w:p w:rsidR="00643498" w:rsidDel="00D2585B" w:rsidRDefault="00883F5A" w:rsidP="00643498">
      <w:pPr>
        <w:rPr>
          <w:ins w:id="2664" w:author="Kerwer, Rosa-Brigitte" w:date="2018-07-09T14:39:00Z"/>
          <w:del w:id="2665" w:author="Lobb, Michael" w:date="2019-05-16T13:47:00Z"/>
          <w:rFonts w:ascii="Arial" w:hAnsi="Arial" w:cs="Arial"/>
        </w:rPr>
      </w:pPr>
      <w:ins w:id="2666" w:author="Kerwer, Rosa-Brigitte" w:date="2018-07-09T14:39:00Z">
        <w:del w:id="2667" w:author="Lobb, Michael" w:date="2019-05-16T13:47:00Z">
          <w:r w:rsidDel="00D2585B">
            <w:rPr>
              <w:rFonts w:ascii="Arial" w:hAnsi="Arial" w:cs="Arial"/>
            </w:rPr>
            <w:delText>Seniorenzentrum Bethesda</w:delText>
          </w:r>
        </w:del>
      </w:ins>
    </w:p>
    <w:p w:rsidR="00883F5A" w:rsidDel="00D2585B" w:rsidRDefault="00883F5A" w:rsidP="00643498">
      <w:pPr>
        <w:rPr>
          <w:ins w:id="2668" w:author="Kerwer, Rosa-Brigitte" w:date="2018-07-09T14:39:00Z"/>
          <w:del w:id="2669" w:author="Lobb, Michael" w:date="2019-05-16T13:47:00Z"/>
          <w:rFonts w:ascii="Arial" w:hAnsi="Arial" w:cs="Arial"/>
        </w:rPr>
      </w:pPr>
      <w:ins w:id="2670" w:author="Kerwer, Rosa-Brigitte" w:date="2018-07-09T14:39:00Z">
        <w:del w:id="2671" w:author="Lobb, Michael" w:date="2019-05-16T13:47:00Z">
          <w:r w:rsidDel="00D2585B">
            <w:rPr>
              <w:rFonts w:ascii="Arial" w:hAnsi="Arial" w:cs="Arial"/>
            </w:rPr>
            <w:delText>Rathausstraße 55</w:delText>
          </w:r>
        </w:del>
      </w:ins>
    </w:p>
    <w:p w:rsidR="00883F5A" w:rsidRPr="00E00770" w:rsidDel="00D2585B" w:rsidRDefault="00883F5A" w:rsidP="00643498">
      <w:pPr>
        <w:rPr>
          <w:ins w:id="2672" w:author="Kerwer, Rosa-Brigitte" w:date="2018-07-09T14:29:00Z"/>
          <w:del w:id="2673" w:author="Lobb, Michael" w:date="2019-05-16T13:47:00Z"/>
          <w:rFonts w:ascii="Arial" w:hAnsi="Arial" w:cs="Arial"/>
        </w:rPr>
      </w:pPr>
      <w:ins w:id="2674" w:author="Kerwer, Rosa-Brigitte" w:date="2018-07-09T14:39:00Z">
        <w:del w:id="2675" w:author="Lobb, Michael" w:date="2019-05-16T13:47:00Z">
          <w:r w:rsidDel="00D2585B">
            <w:rPr>
              <w:rFonts w:ascii="Arial" w:hAnsi="Arial" w:cs="Arial"/>
            </w:rPr>
            <w:delText>56203 Höhr-Grenzhausen</w:delText>
          </w:r>
        </w:del>
      </w:ins>
    </w:p>
    <w:p w:rsidR="00643498" w:rsidRPr="00474960" w:rsidDel="00D2585B" w:rsidRDefault="00643498" w:rsidP="00643498">
      <w:pPr>
        <w:tabs>
          <w:tab w:val="left" w:pos="426"/>
          <w:tab w:val="left" w:pos="851"/>
          <w:tab w:val="left" w:pos="4678"/>
        </w:tabs>
        <w:rPr>
          <w:ins w:id="2676" w:author="Kerwer, Rosa-Brigitte" w:date="2018-07-09T14:29:00Z"/>
          <w:del w:id="2677" w:author="Lobb, Michael" w:date="2019-05-16T13:47:00Z"/>
          <w:rFonts w:ascii="Arial" w:hAnsi="Arial" w:cs="Arial"/>
          <w:szCs w:val="20"/>
        </w:rPr>
      </w:pPr>
    </w:p>
    <w:p w:rsidR="00643498" w:rsidRPr="00474960" w:rsidDel="00D2585B" w:rsidRDefault="00643498" w:rsidP="00643498">
      <w:pPr>
        <w:tabs>
          <w:tab w:val="left" w:pos="426"/>
          <w:tab w:val="left" w:pos="851"/>
          <w:tab w:val="left" w:pos="4678"/>
        </w:tabs>
        <w:jc w:val="both"/>
        <w:rPr>
          <w:ins w:id="2678" w:author="Kerwer, Rosa-Brigitte" w:date="2018-07-09T14:29:00Z"/>
          <w:del w:id="2679" w:author="Lobb, Michael" w:date="2019-05-16T13:47:00Z"/>
          <w:rFonts w:ascii="Arial" w:hAnsi="Arial" w:cs="Arial"/>
          <w:szCs w:val="20"/>
        </w:rPr>
      </w:pPr>
      <w:ins w:id="2680" w:author="Kerwer, Rosa-Brigitte" w:date="2018-07-09T14:29:00Z">
        <w:del w:id="2681" w:author="Lobb, Michael" w:date="2019-05-16T13:47:00Z">
          <w:r w:rsidRPr="00474960" w:rsidDel="00D2585B">
            <w:rPr>
              <w:rFonts w:ascii="Arial" w:hAnsi="Arial" w:cs="Arial"/>
              <w:szCs w:val="20"/>
            </w:rPr>
            <w:delText>Ich hatte Gelegenheit, Fragen zum Datenschutz zu stellen. Sofern ich Fragen hatte, wurden diese vollständig und umfassend beantwortet.</w:delText>
          </w:r>
        </w:del>
      </w:ins>
    </w:p>
    <w:p w:rsidR="00643498" w:rsidRPr="00474960" w:rsidDel="00D2585B" w:rsidRDefault="00643498" w:rsidP="00643498">
      <w:pPr>
        <w:jc w:val="both"/>
        <w:rPr>
          <w:ins w:id="2682" w:author="Kerwer, Rosa-Brigitte" w:date="2018-07-09T14:29:00Z"/>
          <w:del w:id="2683" w:author="Lobb, Michael" w:date="2019-05-16T13:47:00Z"/>
          <w:rFonts w:ascii="Arial" w:hAnsi="Arial" w:cs="Arial"/>
          <w:szCs w:val="20"/>
        </w:rPr>
      </w:pPr>
      <w:ins w:id="2684" w:author="Kerwer, Rosa-Brigitte" w:date="2018-07-09T14:29:00Z">
        <w:del w:id="2685" w:author="Lobb, Michael" w:date="2019-05-16T13:47:00Z">
          <w:r w:rsidRPr="00474960" w:rsidDel="00D2585B">
            <w:rPr>
              <w:rFonts w:ascii="Arial" w:hAnsi="Arial" w:cs="Arial"/>
              <w:szCs w:val="20"/>
            </w:rPr>
            <w:delText>Weitere Informationen zum Datens</w:delText>
          </w:r>
          <w:r w:rsidDel="00D2585B">
            <w:rPr>
              <w:rFonts w:ascii="Arial" w:hAnsi="Arial" w:cs="Arial"/>
              <w:szCs w:val="20"/>
            </w:rPr>
            <w:delText>chutz</w:delText>
          </w:r>
          <w:r w:rsidRPr="00474960" w:rsidDel="00D2585B">
            <w:rPr>
              <w:rFonts w:ascii="Arial" w:hAnsi="Arial" w:cs="Arial"/>
              <w:szCs w:val="20"/>
            </w:rPr>
            <w:delText xml:space="preserve"> sowie die Kontaktdaten des Datenschutzbeauftragten sind zu finden unter: www. </w:delText>
          </w:r>
          <w:r w:rsidDel="00D2585B">
            <w:rPr>
              <w:rFonts w:ascii="Arial" w:hAnsi="Arial" w:cs="Arial"/>
              <w:szCs w:val="20"/>
            </w:rPr>
            <w:delText>stiftung-bethesda.de/datenschutz</w:delText>
          </w:r>
        </w:del>
      </w:ins>
    </w:p>
    <w:p w:rsidR="00643498" w:rsidDel="00D2585B" w:rsidRDefault="00643498" w:rsidP="00643498">
      <w:pPr>
        <w:tabs>
          <w:tab w:val="left" w:pos="426"/>
          <w:tab w:val="left" w:pos="851"/>
          <w:tab w:val="left" w:pos="4678"/>
        </w:tabs>
        <w:rPr>
          <w:ins w:id="2686" w:author="Kerwer, Rosa-Brigitte" w:date="2018-07-09T14:29:00Z"/>
          <w:del w:id="2687" w:author="Lobb, Michael" w:date="2019-05-16T13:47:00Z"/>
          <w:rFonts w:ascii="Arial" w:hAnsi="Arial" w:cs="Arial"/>
          <w:szCs w:val="20"/>
        </w:rPr>
      </w:pPr>
    </w:p>
    <w:p w:rsidR="00643498" w:rsidDel="00D2585B" w:rsidRDefault="00643498" w:rsidP="00643498">
      <w:pPr>
        <w:tabs>
          <w:tab w:val="left" w:pos="426"/>
          <w:tab w:val="left" w:pos="851"/>
          <w:tab w:val="left" w:pos="4678"/>
        </w:tabs>
        <w:rPr>
          <w:ins w:id="2688" w:author="Kerwer, Rosa-Brigitte" w:date="2018-07-09T14:29:00Z"/>
          <w:del w:id="2689" w:author="Lobb, Michael" w:date="2019-05-16T13:47:00Z"/>
          <w:rFonts w:ascii="Arial" w:hAnsi="Arial" w:cs="Arial"/>
          <w:szCs w:val="20"/>
        </w:rPr>
      </w:pPr>
    </w:p>
    <w:p w:rsidR="00643498" w:rsidDel="00D2585B" w:rsidRDefault="00643498" w:rsidP="00643498">
      <w:pPr>
        <w:tabs>
          <w:tab w:val="left" w:pos="426"/>
          <w:tab w:val="left" w:pos="851"/>
          <w:tab w:val="left" w:pos="4678"/>
        </w:tabs>
        <w:rPr>
          <w:ins w:id="2690" w:author="Kerwer, Rosa-Brigitte" w:date="2018-07-09T14:29:00Z"/>
          <w:del w:id="2691" w:author="Lobb, Michael" w:date="2019-05-16T13:47:00Z"/>
          <w:rFonts w:ascii="Arial" w:hAnsi="Arial" w:cs="Arial"/>
          <w:szCs w:val="20"/>
        </w:rPr>
      </w:pPr>
    </w:p>
    <w:p w:rsidR="00643498" w:rsidDel="00D2585B" w:rsidRDefault="00643498" w:rsidP="00643498">
      <w:pPr>
        <w:rPr>
          <w:ins w:id="2692" w:author="Kerwer, Rosa-Brigitte" w:date="2018-07-09T14:29:00Z"/>
          <w:del w:id="2693" w:author="Lobb, Michael" w:date="2019-05-16T13:47:00Z"/>
          <w:rFonts w:ascii="Arial" w:hAnsi="Arial" w:cs="Arial"/>
        </w:rPr>
      </w:pPr>
    </w:p>
    <w:p w:rsidR="00643498" w:rsidDel="00D2585B" w:rsidRDefault="00643498" w:rsidP="00643498">
      <w:pPr>
        <w:jc w:val="both"/>
        <w:rPr>
          <w:ins w:id="2694" w:author="Kerwer, Rosa-Brigitte" w:date="2018-07-09T14:29:00Z"/>
          <w:del w:id="2695" w:author="Lobb, Michael" w:date="2019-05-16T13:47:00Z"/>
          <w:rFonts w:ascii="Arial" w:hAnsi="Arial"/>
          <w:color w:val="000000"/>
          <w:sz w:val="22"/>
          <w:szCs w:val="22"/>
        </w:rPr>
      </w:pPr>
    </w:p>
    <w:p w:rsidR="00643498" w:rsidDel="00D2585B" w:rsidRDefault="00D04E40" w:rsidP="00643498">
      <w:pPr>
        <w:jc w:val="both"/>
        <w:rPr>
          <w:ins w:id="2696" w:author="Kerwer, Rosa-Brigitte" w:date="2018-07-09T14:29:00Z"/>
          <w:del w:id="2697" w:author="Lobb, Michael" w:date="2019-05-16T13:47:00Z"/>
          <w:rFonts w:ascii="Arial" w:hAnsi="Arial"/>
          <w:color w:val="000000"/>
          <w:sz w:val="22"/>
          <w:szCs w:val="22"/>
        </w:rPr>
      </w:pPr>
      <w:ins w:id="2698" w:author="Scholl, Anette" w:date="2018-07-23T10:12:00Z">
        <w:del w:id="2699" w:author="Lobb, Michael" w:date="2019-05-16T13:47:00Z">
          <w:r w:rsidDel="00D2585B">
            <w:rPr>
              <w:rFonts w:ascii="Arial" w:hAnsi="Arial"/>
              <w:color w:val="000000"/>
              <w:sz w:val="22"/>
              <w:szCs w:val="22"/>
            </w:rPr>
            <w:delText>Höhr-Grenzhausen</w:delText>
          </w:r>
        </w:del>
      </w:ins>
      <w:ins w:id="2700" w:author="Kerwer, Rosa-Brigitte" w:date="2018-07-09T14:29:00Z">
        <w:del w:id="2701" w:author="Lobb, Michael" w:date="2019-05-16T13:47:00Z">
          <w:r w:rsidR="00643498" w:rsidDel="00D2585B">
            <w:rPr>
              <w:rFonts w:ascii="Arial" w:hAnsi="Arial"/>
              <w:color w:val="000000"/>
              <w:sz w:val="22"/>
              <w:szCs w:val="22"/>
            </w:rPr>
            <w:fldChar w:fldCharType="begin">
              <w:ffData>
                <w:name w:val="Text132"/>
                <w:enabled/>
                <w:calcOnExit w:val="0"/>
                <w:textInput/>
              </w:ffData>
            </w:fldChar>
          </w:r>
          <w:r w:rsidR="00643498" w:rsidDel="00D2585B">
            <w:rPr>
              <w:rFonts w:ascii="Arial" w:hAnsi="Arial"/>
              <w:color w:val="000000"/>
              <w:sz w:val="22"/>
              <w:szCs w:val="22"/>
            </w:rPr>
            <w:delInstrText xml:space="preserve"> FORMTEXT </w:delInstrText>
          </w:r>
          <w:r w:rsidR="00643498" w:rsidDel="00D2585B">
            <w:rPr>
              <w:rFonts w:ascii="Arial" w:hAnsi="Arial"/>
              <w:color w:val="000000"/>
              <w:sz w:val="22"/>
              <w:szCs w:val="22"/>
            </w:rPr>
          </w:r>
          <w:r w:rsidR="00643498" w:rsidDel="00D2585B">
            <w:rPr>
              <w:rFonts w:ascii="Arial" w:hAnsi="Arial"/>
              <w:color w:val="000000"/>
              <w:sz w:val="22"/>
              <w:szCs w:val="22"/>
            </w:rPr>
            <w:fldChar w:fldCharType="separate"/>
          </w:r>
          <w:r w:rsidR="00643498" w:rsidDel="00D2585B">
            <w:rPr>
              <w:rFonts w:ascii="Arial" w:hAnsi="Arial"/>
              <w:noProof/>
              <w:color w:val="000000"/>
              <w:sz w:val="22"/>
              <w:szCs w:val="22"/>
            </w:rPr>
            <w:delText> </w:delText>
          </w:r>
          <w:r w:rsidR="00643498" w:rsidDel="00D2585B">
            <w:rPr>
              <w:rFonts w:ascii="Arial" w:hAnsi="Arial"/>
              <w:noProof/>
              <w:color w:val="000000"/>
              <w:sz w:val="22"/>
              <w:szCs w:val="22"/>
            </w:rPr>
            <w:delText> </w:delText>
          </w:r>
          <w:r w:rsidR="00643498" w:rsidDel="00D2585B">
            <w:rPr>
              <w:rFonts w:ascii="Arial" w:hAnsi="Arial"/>
              <w:noProof/>
              <w:color w:val="000000"/>
              <w:sz w:val="22"/>
              <w:szCs w:val="22"/>
            </w:rPr>
            <w:delText> </w:delText>
          </w:r>
          <w:r w:rsidR="00643498" w:rsidDel="00D2585B">
            <w:rPr>
              <w:rFonts w:ascii="Arial" w:hAnsi="Arial"/>
              <w:noProof/>
              <w:color w:val="000000"/>
              <w:sz w:val="22"/>
              <w:szCs w:val="22"/>
            </w:rPr>
            <w:delText> </w:delText>
          </w:r>
          <w:r w:rsidR="00643498" w:rsidDel="00D2585B">
            <w:rPr>
              <w:rFonts w:ascii="Arial" w:hAnsi="Arial"/>
              <w:noProof/>
              <w:color w:val="000000"/>
              <w:sz w:val="22"/>
              <w:szCs w:val="22"/>
            </w:rPr>
            <w:delText> </w:delText>
          </w:r>
          <w:r w:rsidR="00643498" w:rsidDel="00D2585B">
            <w:rPr>
              <w:rFonts w:ascii="Arial" w:hAnsi="Arial"/>
              <w:color w:val="000000"/>
              <w:sz w:val="22"/>
              <w:szCs w:val="22"/>
            </w:rPr>
            <w:fldChar w:fldCharType="end"/>
          </w:r>
          <w:r w:rsidR="00643498" w:rsidDel="00D2585B">
            <w:rPr>
              <w:rFonts w:ascii="Arial" w:hAnsi="Arial"/>
              <w:color w:val="000000"/>
              <w:sz w:val="22"/>
              <w:szCs w:val="22"/>
            </w:rPr>
            <w:delText xml:space="preserve">, den </w:delText>
          </w:r>
          <w:r w:rsidR="00643498" w:rsidDel="00D2585B">
            <w:rPr>
              <w:rFonts w:ascii="Arial" w:hAnsi="Arial"/>
              <w:color w:val="000000"/>
              <w:sz w:val="22"/>
              <w:szCs w:val="22"/>
            </w:rPr>
            <w:fldChar w:fldCharType="begin">
              <w:ffData>
                <w:name w:val="Text88"/>
                <w:enabled/>
                <w:calcOnExit w:val="0"/>
                <w:textInput/>
              </w:ffData>
            </w:fldChar>
          </w:r>
          <w:r w:rsidR="00643498" w:rsidDel="00D2585B">
            <w:rPr>
              <w:rFonts w:ascii="Arial" w:hAnsi="Arial"/>
              <w:color w:val="000000"/>
              <w:sz w:val="22"/>
              <w:szCs w:val="22"/>
            </w:rPr>
            <w:delInstrText xml:space="preserve"> FORMTEXT </w:delInstrText>
          </w:r>
          <w:r w:rsidR="00643498" w:rsidDel="00D2585B">
            <w:rPr>
              <w:rFonts w:ascii="Arial" w:hAnsi="Arial"/>
              <w:color w:val="000000"/>
              <w:sz w:val="22"/>
              <w:szCs w:val="22"/>
            </w:rPr>
          </w:r>
          <w:r w:rsidR="00643498" w:rsidDel="00D2585B">
            <w:rPr>
              <w:rFonts w:ascii="Arial" w:hAnsi="Arial"/>
              <w:color w:val="000000"/>
              <w:sz w:val="22"/>
              <w:szCs w:val="22"/>
            </w:rPr>
            <w:fldChar w:fldCharType="separate"/>
          </w:r>
        </w:del>
      </w:ins>
      <w:ins w:id="2702" w:author="Scholl, Anette" w:date="2018-11-20T15:59:00Z">
        <w:del w:id="2703" w:author="Lobb, Michael" w:date="2019-05-16T13:47:00Z">
          <w:r w:rsidR="003F3316" w:rsidDel="00D2585B">
            <w:rPr>
              <w:rFonts w:ascii="Arial" w:hAnsi="Arial"/>
              <w:color w:val="000000"/>
              <w:sz w:val="22"/>
              <w:szCs w:val="22"/>
            </w:rPr>
            <w:delText>21</w:delText>
          </w:r>
        </w:del>
      </w:ins>
      <w:ins w:id="2704" w:author="Scholl, Anette" w:date="2018-09-26T08:56:00Z">
        <w:del w:id="2705" w:author="Lobb, Michael" w:date="2019-05-16T13:47:00Z">
          <w:r w:rsidR="003747C9" w:rsidDel="00D2585B">
            <w:rPr>
              <w:rFonts w:ascii="Arial" w:hAnsi="Arial"/>
              <w:color w:val="000000"/>
              <w:sz w:val="22"/>
              <w:szCs w:val="22"/>
            </w:rPr>
            <w:delText>.</w:delText>
          </w:r>
        </w:del>
      </w:ins>
      <w:ins w:id="2706" w:author="Scholl, Anette" w:date="2018-10-09T11:10:00Z">
        <w:del w:id="2707" w:author="Lobb, Michael" w:date="2019-05-16T13:47:00Z">
          <w:r w:rsidR="00C03F81" w:rsidDel="00D2585B">
            <w:rPr>
              <w:rFonts w:ascii="Arial" w:hAnsi="Arial"/>
              <w:color w:val="000000"/>
              <w:sz w:val="22"/>
              <w:szCs w:val="22"/>
            </w:rPr>
            <w:delText>1</w:delText>
          </w:r>
        </w:del>
      </w:ins>
      <w:ins w:id="2708" w:author="Scholl, Anette" w:date="2018-11-09T11:41:00Z">
        <w:del w:id="2709" w:author="Lobb, Michael" w:date="2019-05-16T13:47:00Z">
          <w:r w:rsidR="005E30A2" w:rsidDel="00D2585B">
            <w:rPr>
              <w:rFonts w:ascii="Arial" w:hAnsi="Arial"/>
              <w:color w:val="000000"/>
              <w:sz w:val="22"/>
              <w:szCs w:val="22"/>
            </w:rPr>
            <w:delText>1</w:delText>
          </w:r>
        </w:del>
      </w:ins>
      <w:ins w:id="2710" w:author="Scholl, Anette" w:date="2018-09-26T08:56:00Z">
        <w:del w:id="2711" w:author="Lobb, Michael" w:date="2019-05-16T13:47:00Z">
          <w:r w:rsidR="003747C9" w:rsidDel="00D2585B">
            <w:rPr>
              <w:rFonts w:ascii="Arial" w:hAnsi="Arial"/>
              <w:color w:val="000000"/>
              <w:sz w:val="22"/>
              <w:szCs w:val="22"/>
            </w:rPr>
            <w:delText>.2018</w:delText>
          </w:r>
        </w:del>
      </w:ins>
      <w:ins w:id="2712" w:author="Kerwer, Rosa-Brigitte" w:date="2018-07-09T14:29:00Z">
        <w:del w:id="2713" w:author="Lobb, Michael" w:date="2019-05-16T13:47:00Z">
          <w:r w:rsidR="00643498" w:rsidDel="00D2585B">
            <w:rPr>
              <w:rFonts w:ascii="Arial" w:hAnsi="Arial"/>
              <w:color w:val="000000"/>
              <w:sz w:val="22"/>
              <w:szCs w:val="22"/>
            </w:rPr>
            <w:delText> </w:delText>
          </w:r>
          <w:r w:rsidR="00643498" w:rsidDel="00D2585B">
            <w:rPr>
              <w:rFonts w:ascii="Arial" w:hAnsi="Arial"/>
              <w:color w:val="000000"/>
              <w:sz w:val="22"/>
              <w:szCs w:val="22"/>
            </w:rPr>
            <w:delText> </w:delText>
          </w:r>
          <w:r w:rsidR="00643498" w:rsidDel="00D2585B">
            <w:rPr>
              <w:rFonts w:ascii="Arial" w:hAnsi="Arial"/>
              <w:color w:val="000000"/>
              <w:sz w:val="22"/>
              <w:szCs w:val="22"/>
            </w:rPr>
            <w:delText> </w:delText>
          </w:r>
          <w:r w:rsidR="00643498" w:rsidDel="00D2585B">
            <w:rPr>
              <w:rFonts w:ascii="Arial" w:hAnsi="Arial"/>
              <w:color w:val="000000"/>
              <w:sz w:val="22"/>
              <w:szCs w:val="22"/>
            </w:rPr>
            <w:delText> </w:delText>
          </w:r>
          <w:r w:rsidR="00643498" w:rsidDel="00D2585B">
            <w:rPr>
              <w:rFonts w:ascii="Arial" w:hAnsi="Arial"/>
              <w:color w:val="000000"/>
              <w:sz w:val="22"/>
              <w:szCs w:val="22"/>
            </w:rPr>
            <w:delText> </w:delText>
          </w:r>
        </w:del>
      </w:ins>
      <w:ins w:id="2714" w:author="Kasper, Jaqueline" w:date="2018-07-26T08:53:00Z">
        <w:del w:id="2715" w:author="Lobb, Michael" w:date="2019-05-16T13:47:00Z">
          <w:r w:rsidR="00767C7C" w:rsidDel="00D2585B">
            <w:rPr>
              <w:rFonts w:ascii="Arial" w:hAnsi="Arial"/>
              <w:color w:val="000000"/>
              <w:sz w:val="22"/>
              <w:szCs w:val="22"/>
            </w:rPr>
            <w:delText>02.08.2018</w:delText>
          </w:r>
        </w:del>
      </w:ins>
      <w:ins w:id="2716" w:author="Kerwer, Rosa-Brigitte" w:date="2018-07-09T14:29:00Z">
        <w:del w:id="2717" w:author="Lobb, Michael" w:date="2019-05-16T13:47:00Z">
          <w:r w:rsidR="00643498" w:rsidDel="00D2585B">
            <w:rPr>
              <w:rFonts w:ascii="Arial" w:hAnsi="Arial"/>
              <w:color w:val="000000"/>
              <w:sz w:val="22"/>
              <w:szCs w:val="22"/>
            </w:rPr>
            <w:fldChar w:fldCharType="end"/>
          </w:r>
        </w:del>
      </w:ins>
    </w:p>
    <w:tbl>
      <w:tblPr>
        <w:tblW w:w="0" w:type="auto"/>
        <w:tblLook w:val="01E0" w:firstRow="1" w:lastRow="1" w:firstColumn="1" w:lastColumn="1" w:noHBand="0" w:noVBand="0"/>
      </w:tblPr>
      <w:tblGrid>
        <w:gridCol w:w="3794"/>
        <w:gridCol w:w="283"/>
        <w:gridCol w:w="4851"/>
      </w:tblGrid>
      <w:tr w:rsidR="00643498" w:rsidDel="00D2585B" w:rsidTr="00643498">
        <w:trPr>
          <w:ins w:id="2718" w:author="Kerwer, Rosa-Brigitte" w:date="2018-07-09T14:29:00Z"/>
          <w:del w:id="2719" w:author="Lobb, Michael" w:date="2019-05-16T13:47:00Z"/>
        </w:trPr>
        <w:tc>
          <w:tcPr>
            <w:tcW w:w="3794" w:type="dxa"/>
            <w:tcBorders>
              <w:top w:val="single" w:sz="4" w:space="0" w:color="auto"/>
              <w:left w:val="nil"/>
              <w:bottom w:val="nil"/>
              <w:right w:val="nil"/>
            </w:tcBorders>
          </w:tcPr>
          <w:p w:rsidR="00643498" w:rsidDel="00D2585B" w:rsidRDefault="00643498" w:rsidP="00643498">
            <w:pPr>
              <w:jc w:val="both"/>
              <w:rPr>
                <w:ins w:id="2720" w:author="Kerwer, Rosa-Brigitte" w:date="2018-07-09T14:29:00Z"/>
                <w:del w:id="2721" w:author="Lobb, Michael" w:date="2019-05-16T13:47:00Z"/>
                <w:rFonts w:ascii="Arial" w:hAnsi="Arial"/>
                <w:color w:val="000000"/>
                <w:sz w:val="22"/>
                <w:szCs w:val="22"/>
              </w:rPr>
            </w:pPr>
          </w:p>
        </w:tc>
        <w:tc>
          <w:tcPr>
            <w:tcW w:w="283" w:type="dxa"/>
          </w:tcPr>
          <w:p w:rsidR="00643498" w:rsidDel="00D2585B" w:rsidRDefault="00643498" w:rsidP="00643498">
            <w:pPr>
              <w:jc w:val="both"/>
              <w:rPr>
                <w:ins w:id="2722" w:author="Kerwer, Rosa-Brigitte" w:date="2018-07-09T14:29:00Z"/>
                <w:del w:id="2723" w:author="Lobb, Michael" w:date="2019-05-16T13:47:00Z"/>
                <w:rFonts w:ascii="Arial" w:hAnsi="Arial"/>
                <w:color w:val="000000"/>
                <w:sz w:val="22"/>
                <w:szCs w:val="22"/>
              </w:rPr>
            </w:pPr>
          </w:p>
        </w:tc>
        <w:tc>
          <w:tcPr>
            <w:tcW w:w="4851" w:type="dxa"/>
            <w:tcBorders>
              <w:top w:val="single" w:sz="4" w:space="0" w:color="auto"/>
              <w:left w:val="nil"/>
              <w:bottom w:val="nil"/>
              <w:right w:val="nil"/>
            </w:tcBorders>
          </w:tcPr>
          <w:p w:rsidR="00643498" w:rsidDel="00D2585B" w:rsidRDefault="00643498" w:rsidP="00643498">
            <w:pPr>
              <w:jc w:val="both"/>
              <w:rPr>
                <w:ins w:id="2724" w:author="Kerwer, Rosa-Brigitte" w:date="2018-07-09T14:29:00Z"/>
                <w:del w:id="2725" w:author="Lobb, Michael" w:date="2019-05-16T13:47:00Z"/>
                <w:rFonts w:ascii="Arial" w:hAnsi="Arial"/>
                <w:b/>
                <w:bCs/>
                <w:color w:val="000000"/>
                <w:sz w:val="22"/>
              </w:rPr>
            </w:pPr>
            <w:ins w:id="2726" w:author="Kerwer, Rosa-Brigitte" w:date="2018-07-09T14:29:00Z">
              <w:del w:id="2727" w:author="Lobb, Michael" w:date="2019-05-16T13:47:00Z">
                <w:r w:rsidDel="00D2585B">
                  <w:rPr>
                    <w:rFonts w:ascii="Arial" w:hAnsi="Arial"/>
                    <w:b/>
                    <w:bCs/>
                    <w:color w:val="000000"/>
                    <w:sz w:val="22"/>
                  </w:rPr>
                  <w:fldChar w:fldCharType="begin">
                    <w:ffData>
                      <w:name w:val=""/>
                      <w:enabled/>
                      <w:calcOnExit w:val="0"/>
                      <w:ddList>
                        <w:result w:val="4"/>
                        <w:listEntry w:val="Bewohnerin"/>
                        <w:listEntry w:val="Bevollmächtigter"/>
                        <w:listEntry w:val="Bevollmächtigte"/>
                        <w:listEntry w:val="Bewohner"/>
                        <w:listEntry w:val="rechtlicher Betreuer"/>
                        <w:listEntry w:val="rechtliche Betreuerin"/>
                      </w:ddList>
                    </w:ffData>
                  </w:fldChar>
                </w:r>
                <w:r w:rsidDel="00D2585B">
                  <w:rPr>
                    <w:rFonts w:ascii="Arial" w:hAnsi="Arial"/>
                    <w:b/>
                    <w:bCs/>
                    <w:color w:val="000000"/>
                    <w:sz w:val="22"/>
                  </w:rPr>
                  <w:delInstrText xml:space="preserve"> FORMDROPDOWN </w:delInstrText>
                </w:r>
                <w:r w:rsidR="00A9091C">
                  <w:rPr>
                    <w:rFonts w:ascii="Arial" w:hAnsi="Arial"/>
                    <w:b/>
                    <w:bCs/>
                    <w:color w:val="000000"/>
                    <w:sz w:val="22"/>
                  </w:rPr>
                </w:r>
                <w:r w:rsidR="00A9091C">
                  <w:rPr>
                    <w:rFonts w:ascii="Arial" w:hAnsi="Arial"/>
                    <w:b/>
                    <w:bCs/>
                    <w:color w:val="000000"/>
                    <w:sz w:val="22"/>
                  </w:rPr>
                  <w:fldChar w:fldCharType="separate"/>
                </w:r>
                <w:r w:rsidDel="00D2585B">
                  <w:rPr>
                    <w:rFonts w:ascii="Arial" w:hAnsi="Arial"/>
                    <w:b/>
                    <w:bCs/>
                    <w:color w:val="000000"/>
                    <w:sz w:val="22"/>
                  </w:rPr>
                  <w:fldChar w:fldCharType="end"/>
                </w:r>
              </w:del>
            </w:ins>
          </w:p>
          <w:p w:rsidR="00643498" w:rsidDel="00D2585B" w:rsidRDefault="00643498" w:rsidP="00643498">
            <w:pPr>
              <w:rPr>
                <w:ins w:id="2728" w:author="Kerwer, Rosa-Brigitte" w:date="2018-07-09T14:29:00Z"/>
                <w:del w:id="2729" w:author="Lobb, Michael" w:date="2019-05-16T13:47:00Z"/>
                <w:rFonts w:ascii="Arial" w:hAnsi="Arial"/>
                <w:color w:val="000000"/>
                <w:sz w:val="22"/>
                <w:szCs w:val="22"/>
              </w:rPr>
            </w:pPr>
          </w:p>
        </w:tc>
      </w:tr>
    </w:tbl>
    <w:p w:rsidR="00643498" w:rsidDel="00D2585B" w:rsidRDefault="00643498" w:rsidP="00643498">
      <w:pPr>
        <w:pStyle w:val="Kopfzeile"/>
        <w:tabs>
          <w:tab w:val="clear" w:pos="4536"/>
          <w:tab w:val="clear" w:pos="9072"/>
          <w:tab w:val="left" w:pos="3120"/>
        </w:tabs>
        <w:jc w:val="both"/>
        <w:rPr>
          <w:ins w:id="2730" w:author="Kerwer, Rosa-Brigitte" w:date="2018-07-09T14:29:00Z"/>
          <w:del w:id="2731" w:author="Lobb, Michael" w:date="2019-05-16T13:47:00Z"/>
          <w:rFonts w:ascii="Arial" w:hAnsi="Arial" w:cs="Arial"/>
        </w:rPr>
      </w:pPr>
    </w:p>
    <w:p w:rsidR="00643498" w:rsidDel="00D2585B" w:rsidRDefault="00643498" w:rsidP="00643498">
      <w:pPr>
        <w:rPr>
          <w:ins w:id="2732" w:author="Kerwer, Rosa-Brigitte" w:date="2018-07-09T14:29:00Z"/>
          <w:del w:id="2733" w:author="Lobb, Michael" w:date="2019-05-16T13:47:00Z"/>
          <w:rFonts w:ascii="Arial" w:hAnsi="Arial" w:cs="Arial"/>
        </w:rPr>
      </w:pPr>
      <w:ins w:id="2734" w:author="Kerwer, Rosa-Brigitte" w:date="2018-07-09T14:29:00Z">
        <w:del w:id="2735" w:author="Lobb, Michael" w:date="2019-05-16T13:47:00Z">
          <w:r w:rsidDel="00D2585B">
            <w:rPr>
              <w:rFonts w:ascii="Arial" w:hAnsi="Arial" w:cs="Arial"/>
            </w:rPr>
            <w:br w:type="page"/>
          </w:r>
        </w:del>
      </w:ins>
    </w:p>
    <w:p w:rsidR="00643498" w:rsidDel="002269CF" w:rsidRDefault="00D04E40" w:rsidP="00643498">
      <w:pPr>
        <w:ind w:firstLine="708"/>
        <w:jc w:val="both"/>
        <w:rPr>
          <w:del w:id="2736" w:author="Kerwer, Rosa-Brigitte" w:date="2019-05-13T14:55:00Z"/>
          <w:rFonts w:ascii="Arial" w:hAnsi="Arial" w:cs="Arial"/>
          <w:b/>
          <w:sz w:val="28"/>
          <w:szCs w:val="28"/>
        </w:rPr>
      </w:pPr>
      <w:ins w:id="2737" w:author="Scholl, Anette" w:date="2018-07-23T10:12:00Z">
        <w:del w:id="2738" w:author="Kerwer, Rosa-Brigitte" w:date="2019-05-13T14:55:00Z">
          <w:r w:rsidDel="002269CF">
            <w:rPr>
              <w:rFonts w:ascii="Arial" w:hAnsi="Arial" w:cs="Arial"/>
            </w:rPr>
            <w:delText>,</w:delText>
          </w:r>
        </w:del>
      </w:ins>
    </w:p>
    <w:p w:rsidR="00C400FC" w:rsidDel="002269CF" w:rsidRDefault="00C400FC" w:rsidP="00643498">
      <w:pPr>
        <w:jc w:val="both"/>
        <w:rPr>
          <w:ins w:id="2739" w:author="Scholl, Anette" w:date="2018-07-23T10:13:00Z"/>
          <w:del w:id="2740" w:author="Kerwer, Rosa-Brigitte" w:date="2019-05-13T14:55:00Z"/>
          <w:rFonts w:ascii="Arial" w:hAnsi="Arial" w:cs="Arial"/>
        </w:rPr>
      </w:pPr>
    </w:p>
    <w:p w:rsidR="00643498" w:rsidRPr="005A7836" w:rsidRDefault="00C400FC" w:rsidP="002269CF">
      <w:pPr>
        <w:pStyle w:val="Kopfzeile"/>
        <w:tabs>
          <w:tab w:val="clear" w:pos="4536"/>
          <w:tab w:val="clear" w:pos="9072"/>
          <w:tab w:val="left" w:pos="3120"/>
        </w:tabs>
        <w:jc w:val="both"/>
        <w:rPr>
          <w:ins w:id="2741" w:author="Kerwer, Rosa-Brigitte" w:date="2018-07-09T14:29:00Z"/>
          <w:rFonts w:ascii="Arial" w:hAnsi="Arial" w:cs="Arial"/>
          <w:b/>
        </w:rPr>
      </w:pPr>
      <w:ins w:id="2742" w:author="Scholl, Anette" w:date="2018-07-23T10:13:00Z">
        <w:del w:id="2743" w:author="Kerwer, Rosa-Brigitte" w:date="2019-05-13T14:55:00Z">
          <w:r w:rsidDel="002269CF">
            <w:rPr>
              <w:rFonts w:ascii="Arial" w:hAnsi="Arial"/>
              <w:b/>
              <w:bCs/>
              <w:color w:val="000000"/>
              <w:sz w:val="22"/>
            </w:rPr>
            <w:fldChar w:fldCharType="begin">
              <w:ffData>
                <w:name w:val=""/>
                <w:enabled/>
                <w:calcOnExit w:val="0"/>
                <w:checkBox>
                  <w:sizeAuto/>
                  <w:default w:val="0"/>
                </w:checkBox>
              </w:ffData>
            </w:fldChar>
          </w:r>
          <w:r w:rsidDel="002269CF">
            <w:rPr>
              <w:rFonts w:ascii="Arial" w:hAnsi="Arial"/>
              <w:b/>
              <w:bCs/>
              <w:color w:val="000000"/>
              <w:sz w:val="22"/>
            </w:rPr>
            <w:delInstrText xml:space="preserve"> FORMCHECKBOX </w:delInstrText>
          </w:r>
          <w:r w:rsidR="00A9091C">
            <w:rPr>
              <w:rFonts w:ascii="Arial" w:hAnsi="Arial"/>
              <w:b/>
              <w:bCs/>
              <w:color w:val="000000"/>
              <w:sz w:val="22"/>
            </w:rPr>
          </w:r>
          <w:r w:rsidR="00A9091C">
            <w:rPr>
              <w:rFonts w:ascii="Arial" w:hAnsi="Arial"/>
              <w:b/>
              <w:bCs/>
              <w:color w:val="000000"/>
              <w:sz w:val="22"/>
            </w:rPr>
            <w:fldChar w:fldCharType="separate"/>
          </w:r>
          <w:r w:rsidDel="002269CF">
            <w:rPr>
              <w:rFonts w:ascii="Arial" w:hAnsi="Arial"/>
              <w:b/>
              <w:bCs/>
              <w:color w:val="000000"/>
              <w:sz w:val="22"/>
            </w:rPr>
            <w:fldChar w:fldCharType="end"/>
          </w:r>
          <w:r w:rsidDel="002269CF">
            <w:rPr>
              <w:rFonts w:ascii="Arial" w:hAnsi="Arial" w:cs="Arial"/>
              <w:b/>
              <w:sz w:val="28"/>
              <w:szCs w:val="28"/>
            </w:rPr>
            <w:delText xml:space="preserve">  </w:delText>
          </w:r>
        </w:del>
      </w:ins>
      <w:ins w:id="2744" w:author="Scholl, Anette" w:date="2018-07-23T10:14:00Z">
        <w:del w:id="2745" w:author="Kerwer, Rosa-Brigitte" w:date="2019-05-13T14:55:00Z">
          <w:r w:rsidDel="002269CF">
            <w:rPr>
              <w:rFonts w:ascii="Arial" w:hAnsi="Arial"/>
              <w:b/>
              <w:bCs/>
              <w:color w:val="000000"/>
              <w:sz w:val="22"/>
            </w:rPr>
            <w:delText xml:space="preserve">       </w:delText>
          </w:r>
        </w:del>
      </w:ins>
      <w:ins w:id="2746" w:author="Scholl, Anette" w:date="2018-07-23T10:16:00Z">
        <w:del w:id="2747" w:author="Kerwer, Rosa-Brigitte" w:date="2019-05-13T14:55:00Z">
          <w:r w:rsidR="00517FE7" w:rsidDel="002269CF">
            <w:rPr>
              <w:rFonts w:ascii="Arial" w:hAnsi="Arial"/>
              <w:color w:val="000000"/>
              <w:sz w:val="22"/>
              <w:szCs w:val="22"/>
            </w:rPr>
            <w:delText>Höhr-Grenzhausen</w:delText>
          </w:r>
        </w:del>
      </w:ins>
      <w:ins w:id="2748" w:author="Scholl, Anette" w:date="2018-08-14T08:38:00Z">
        <w:del w:id="2749" w:author="Kerwer, Rosa-Brigitte" w:date="2019-05-13T14:55:00Z">
          <w:r w:rsidR="001D562C" w:rsidDel="002269CF">
            <w:rPr>
              <w:rFonts w:ascii="Arial" w:hAnsi="Arial"/>
              <w:color w:val="000000"/>
              <w:sz w:val="22"/>
              <w:szCs w:val="22"/>
            </w:rPr>
            <w:fldChar w:fldCharType="begin">
              <w:ffData>
                <w:name w:val=""/>
                <w:enabled/>
                <w:calcOnExit w:val="0"/>
                <w:textInput>
                  <w:type w:val="date"/>
                  <w:maxLength w:val="10"/>
                  <w:format w:val="dd.MM.yyyy"/>
                </w:textInput>
              </w:ffData>
            </w:fldChar>
          </w:r>
          <w:r w:rsidR="001D562C" w:rsidDel="002269CF">
            <w:rPr>
              <w:rFonts w:ascii="Arial" w:hAnsi="Arial"/>
              <w:color w:val="000000"/>
              <w:sz w:val="22"/>
              <w:szCs w:val="22"/>
            </w:rPr>
            <w:delInstrText xml:space="preserve"> FORMTEXT </w:delInstrText>
          </w:r>
        </w:del>
      </w:ins>
      <w:del w:id="2750" w:author="Kerwer, Rosa-Brigitte" w:date="2019-05-13T14:55:00Z">
        <w:r w:rsidR="001D562C" w:rsidDel="002269CF">
          <w:rPr>
            <w:rFonts w:ascii="Arial" w:hAnsi="Arial"/>
            <w:color w:val="000000"/>
            <w:sz w:val="22"/>
            <w:szCs w:val="22"/>
          </w:rPr>
        </w:r>
        <w:r w:rsidR="001D562C" w:rsidDel="002269CF">
          <w:rPr>
            <w:rFonts w:ascii="Arial" w:hAnsi="Arial"/>
            <w:color w:val="000000"/>
            <w:sz w:val="22"/>
            <w:szCs w:val="22"/>
          </w:rPr>
          <w:fldChar w:fldCharType="separate"/>
        </w:r>
      </w:del>
      <w:ins w:id="2751" w:author="Scholl, Anette" w:date="2018-11-20T16:00:00Z">
        <w:del w:id="2752" w:author="Kerwer, Rosa-Brigitte" w:date="2019-05-13T14:55:00Z">
          <w:r w:rsidR="003F3316" w:rsidDel="002269CF">
            <w:rPr>
              <w:rFonts w:ascii="Arial" w:hAnsi="Arial"/>
              <w:color w:val="000000"/>
              <w:sz w:val="22"/>
              <w:szCs w:val="22"/>
            </w:rPr>
            <w:delText>21</w:delText>
          </w:r>
        </w:del>
      </w:ins>
      <w:ins w:id="2753" w:author="Scholl, Anette" w:date="2018-08-14T08:38:00Z">
        <w:del w:id="2754" w:author="Kerwer, Rosa-Brigitte" w:date="2019-05-13T14:55:00Z">
          <w:r w:rsidR="001D562C" w:rsidDel="002269CF">
            <w:rPr>
              <w:rFonts w:ascii="Arial" w:hAnsi="Arial"/>
              <w:noProof/>
              <w:color w:val="000000"/>
              <w:sz w:val="22"/>
              <w:szCs w:val="22"/>
            </w:rPr>
            <w:delText>.</w:delText>
          </w:r>
        </w:del>
      </w:ins>
      <w:ins w:id="2755" w:author="Scholl, Anette" w:date="2018-11-09T11:41:00Z">
        <w:del w:id="2756" w:author="Kerwer, Rosa-Brigitte" w:date="2019-05-13T14:55:00Z">
          <w:r w:rsidR="005E30A2" w:rsidDel="002269CF">
            <w:rPr>
              <w:rFonts w:ascii="Arial" w:hAnsi="Arial"/>
              <w:noProof/>
              <w:color w:val="000000"/>
              <w:sz w:val="22"/>
              <w:szCs w:val="22"/>
            </w:rPr>
            <w:delText>11</w:delText>
          </w:r>
        </w:del>
      </w:ins>
      <w:ins w:id="2757" w:author="Scholl, Anette" w:date="2018-08-14T08:38:00Z">
        <w:del w:id="2758" w:author="Kerwer, Rosa-Brigitte" w:date="2019-05-13T14:55:00Z">
          <w:r w:rsidR="001D562C" w:rsidDel="002269CF">
            <w:rPr>
              <w:rFonts w:ascii="Arial" w:hAnsi="Arial"/>
              <w:noProof/>
              <w:color w:val="000000"/>
              <w:sz w:val="22"/>
              <w:szCs w:val="22"/>
            </w:rPr>
            <w:delText>.2018</w:delText>
          </w:r>
          <w:r w:rsidR="001D562C" w:rsidDel="002269CF">
            <w:rPr>
              <w:rFonts w:ascii="Arial" w:hAnsi="Arial"/>
              <w:color w:val="000000"/>
              <w:sz w:val="22"/>
              <w:szCs w:val="22"/>
            </w:rPr>
            <w:fldChar w:fldCharType="end"/>
          </w:r>
        </w:del>
      </w:ins>
      <w:ins w:id="2759" w:author="Kerwer, Rosa-Brigitte" w:date="2018-07-09T14:29:00Z">
        <w:r w:rsidR="00643498">
          <w:rPr>
            <w:rFonts w:ascii="Arial" w:hAnsi="Arial" w:cs="Arial"/>
            <w:b/>
          </w:rPr>
          <w:t>A</w:t>
        </w:r>
        <w:r w:rsidR="00643498" w:rsidRPr="005A7836">
          <w:rPr>
            <w:rFonts w:ascii="Arial" w:hAnsi="Arial" w:cs="Arial"/>
            <w:b/>
          </w:rPr>
          <w:t xml:space="preserve">nlage </w:t>
        </w:r>
        <w:r w:rsidR="00643498">
          <w:rPr>
            <w:rFonts w:ascii="Arial" w:hAnsi="Arial" w:cs="Arial"/>
            <w:b/>
          </w:rPr>
          <w:t>2 zum Vertrag für vollstationäre Pflegeeinrichtungen</w:t>
        </w:r>
        <w:r w:rsidR="00643498" w:rsidRPr="005A7836" w:rsidDel="000737B8">
          <w:rPr>
            <w:rFonts w:ascii="Arial" w:hAnsi="Arial" w:cs="Arial"/>
            <w:b/>
          </w:rPr>
          <w:t xml:space="preserve"> </w:t>
        </w:r>
      </w:ins>
    </w:p>
    <w:p w:rsidR="00643498" w:rsidRPr="005A7836" w:rsidRDefault="00643498" w:rsidP="00643498">
      <w:pPr>
        <w:tabs>
          <w:tab w:val="left" w:pos="5040"/>
        </w:tabs>
        <w:jc w:val="both"/>
        <w:rPr>
          <w:ins w:id="2760" w:author="Kerwer, Rosa-Brigitte" w:date="2018-07-09T14:29:00Z"/>
          <w:rFonts w:ascii="Arial" w:hAnsi="Arial" w:cs="Arial"/>
          <w:b/>
        </w:rPr>
      </w:pPr>
    </w:p>
    <w:p w:rsidR="00643498" w:rsidRPr="008C3664" w:rsidRDefault="00643498" w:rsidP="00643498">
      <w:pPr>
        <w:tabs>
          <w:tab w:val="left" w:pos="5040"/>
        </w:tabs>
        <w:jc w:val="both"/>
        <w:rPr>
          <w:ins w:id="2761" w:author="Kerwer, Rosa-Brigitte" w:date="2018-07-09T14:29:00Z"/>
          <w:rFonts w:ascii="Arial" w:hAnsi="Arial" w:cs="Arial"/>
          <w:b/>
          <w:sz w:val="28"/>
          <w:szCs w:val="28"/>
          <w:u w:val="single"/>
        </w:rPr>
      </w:pPr>
      <w:ins w:id="2762" w:author="Kerwer, Rosa-Brigitte" w:date="2018-07-09T14:29:00Z">
        <w:r w:rsidRPr="008C3664">
          <w:rPr>
            <w:rFonts w:ascii="Arial" w:hAnsi="Arial" w:cs="Arial"/>
            <w:b/>
            <w:sz w:val="28"/>
            <w:szCs w:val="28"/>
            <w:u w:val="single"/>
          </w:rPr>
          <w:t>Name, Vorname</w:t>
        </w:r>
        <w:r>
          <w:rPr>
            <w:rFonts w:ascii="Arial" w:hAnsi="Arial" w:cs="Arial"/>
            <w:b/>
            <w:sz w:val="28"/>
            <w:szCs w:val="28"/>
            <w:u w:val="single"/>
          </w:rPr>
          <w:t>:</w:t>
        </w:r>
        <w:r w:rsidRPr="008C3664">
          <w:rPr>
            <w:rFonts w:ascii="Arial" w:hAnsi="Arial" w:cs="Arial"/>
            <w:b/>
            <w:sz w:val="28"/>
            <w:szCs w:val="28"/>
            <w:u w:val="single"/>
          </w:rPr>
          <w:t xml:space="preserve"> </w:t>
        </w:r>
        <w:r>
          <w:rPr>
            <w:rFonts w:ascii="Arial" w:hAnsi="Arial" w:cs="Arial"/>
            <w:b/>
            <w:sz w:val="28"/>
            <w:szCs w:val="28"/>
            <w:u w:val="single"/>
          </w:rPr>
          <w:fldChar w:fldCharType="begin">
            <w:ffData>
              <w:name w:val="Text138"/>
              <w:enabled/>
              <w:calcOnExit w:val="0"/>
              <w:textInput/>
            </w:ffData>
          </w:fldChar>
        </w:r>
        <w:r>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ins>
      <w:ins w:id="2763" w:author="Kasper, Jaqueline" w:date="2018-12-07T09:03:00Z">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ins>
      <w:ins w:id="2764" w:author="Scholl, Anette" w:date="2018-11-20T16:00:00Z">
        <w:del w:id="2765" w:author="Kasper, Jaqueline" w:date="2018-12-07T09:03:00Z">
          <w:r w:rsidR="003F3316" w:rsidRPr="003F3316" w:rsidDel="001D39A8">
            <w:rPr>
              <w:rFonts w:ascii="Arial" w:hAnsi="Arial" w:cs="Arial"/>
              <w:b/>
              <w:sz w:val="28"/>
              <w:szCs w:val="28"/>
              <w:u w:val="single"/>
            </w:rPr>
            <w:delText>Betzholz, Heinz-Dieter</w:delText>
          </w:r>
        </w:del>
      </w:ins>
      <w:ins w:id="2766" w:author="Kerwer, Rosa-Brigitte" w:date="2018-07-09T14:29:00Z">
        <w:del w:id="2767" w:author="Kasper, Jaqueline" w:date="2018-12-07T09:03:00Z">
          <w:r w:rsidDel="001D39A8">
            <w:rPr>
              <w:rFonts w:ascii="Arial" w:hAnsi="Arial" w:cs="Arial"/>
              <w:b/>
              <w:sz w:val="28"/>
              <w:szCs w:val="28"/>
              <w:u w:val="single"/>
            </w:rPr>
            <w:delText> </w:delText>
          </w:r>
          <w:r w:rsidDel="001D39A8">
            <w:rPr>
              <w:rFonts w:ascii="Arial" w:hAnsi="Arial" w:cs="Arial"/>
              <w:b/>
              <w:sz w:val="28"/>
              <w:szCs w:val="28"/>
              <w:u w:val="single"/>
            </w:rPr>
            <w:delText> </w:delText>
          </w:r>
          <w:r w:rsidDel="001D39A8">
            <w:rPr>
              <w:rFonts w:ascii="Arial" w:hAnsi="Arial" w:cs="Arial"/>
              <w:b/>
              <w:sz w:val="28"/>
              <w:szCs w:val="28"/>
              <w:u w:val="single"/>
            </w:rPr>
            <w:delText> </w:delText>
          </w:r>
          <w:r w:rsidDel="001D39A8">
            <w:rPr>
              <w:rFonts w:ascii="Arial" w:hAnsi="Arial" w:cs="Arial"/>
              <w:b/>
              <w:sz w:val="28"/>
              <w:szCs w:val="28"/>
              <w:u w:val="single"/>
            </w:rPr>
            <w:delText> </w:delText>
          </w:r>
          <w:r w:rsidDel="001D39A8">
            <w:rPr>
              <w:rFonts w:ascii="Arial" w:hAnsi="Arial" w:cs="Arial"/>
              <w:b/>
              <w:sz w:val="28"/>
              <w:szCs w:val="28"/>
              <w:u w:val="single"/>
            </w:rPr>
            <w:delText> </w:delText>
          </w:r>
        </w:del>
        <w:r>
          <w:rPr>
            <w:rFonts w:ascii="Arial" w:hAnsi="Arial" w:cs="Arial"/>
            <w:b/>
            <w:sz w:val="28"/>
            <w:szCs w:val="28"/>
            <w:u w:val="single"/>
          </w:rPr>
          <w:fldChar w:fldCharType="end"/>
        </w:r>
      </w:ins>
    </w:p>
    <w:p w:rsidR="00643498" w:rsidRPr="005A7836" w:rsidRDefault="00643498" w:rsidP="00643498">
      <w:pPr>
        <w:tabs>
          <w:tab w:val="left" w:pos="5040"/>
        </w:tabs>
        <w:jc w:val="both"/>
        <w:rPr>
          <w:ins w:id="2768" w:author="Kerwer, Rosa-Brigitte" w:date="2018-07-09T14:29:00Z"/>
          <w:rFonts w:ascii="Arial" w:hAnsi="Arial" w:cs="Arial"/>
          <w:b/>
        </w:rPr>
      </w:pPr>
    </w:p>
    <w:p w:rsidR="00643498" w:rsidRDefault="00643498" w:rsidP="00643498">
      <w:pPr>
        <w:jc w:val="center"/>
        <w:rPr>
          <w:ins w:id="2769" w:author="Kerwer, Rosa-Brigitte" w:date="2018-07-09T14:29:00Z"/>
          <w:rFonts w:ascii="Arial" w:hAnsi="Arial" w:cs="Arial"/>
          <w:b/>
          <w:sz w:val="28"/>
          <w:szCs w:val="28"/>
        </w:rPr>
      </w:pPr>
      <w:ins w:id="2770" w:author="Kerwer, Rosa-Brigitte" w:date="2018-07-09T14:29:00Z">
        <w:r>
          <w:rPr>
            <w:rFonts w:ascii="Arial" w:hAnsi="Arial" w:cs="Arial"/>
            <w:b/>
            <w:sz w:val="28"/>
            <w:szCs w:val="28"/>
          </w:rPr>
          <w:t>Einwilligung zur Datenverarbeitung</w:t>
        </w:r>
      </w:ins>
    </w:p>
    <w:p w:rsidR="00643498" w:rsidRDefault="00643498" w:rsidP="00643498">
      <w:pPr>
        <w:jc w:val="center"/>
        <w:rPr>
          <w:ins w:id="2771" w:author="Kerwer, Rosa-Brigitte" w:date="2018-07-09T14:29:00Z"/>
          <w:rFonts w:ascii="Arial" w:hAnsi="Arial" w:cs="Arial"/>
          <w:b/>
          <w:sz w:val="28"/>
          <w:szCs w:val="28"/>
        </w:rPr>
      </w:pPr>
      <w:ins w:id="2772" w:author="Kerwer, Rosa-Brigitte" w:date="2018-07-09T14:29:00Z">
        <w:r>
          <w:rPr>
            <w:rFonts w:ascii="Arial" w:hAnsi="Arial" w:cs="Arial"/>
            <w:b/>
            <w:sz w:val="28"/>
            <w:szCs w:val="28"/>
          </w:rPr>
          <w:t>zu Versorgungszwecken</w:t>
        </w:r>
      </w:ins>
    </w:p>
    <w:p w:rsidR="00643498" w:rsidRDefault="00643498" w:rsidP="00643498">
      <w:pPr>
        <w:rPr>
          <w:ins w:id="2773" w:author="Kerwer, Rosa-Brigitte" w:date="2018-07-09T14:29:00Z"/>
          <w:rFonts w:ascii="Arial" w:hAnsi="Arial" w:cs="Arial"/>
        </w:rPr>
      </w:pPr>
    </w:p>
    <w:p w:rsidR="00643498" w:rsidRDefault="00643498" w:rsidP="00643498">
      <w:pPr>
        <w:rPr>
          <w:ins w:id="2774" w:author="Kerwer, Rosa-Brigitte" w:date="2018-07-09T14:29:00Z"/>
          <w:rFonts w:ascii="Arial" w:hAnsi="Arial" w:cs="Arial"/>
        </w:rPr>
      </w:pPr>
      <w:ins w:id="2775" w:author="Kerwer, Rosa-Brigitte" w:date="2018-07-09T14:29:00Z">
        <w:r>
          <w:rPr>
            <w:rFonts w:ascii="Arial" w:hAnsi="Arial" w:cs="Arial"/>
          </w:rPr>
          <w:t xml:space="preserve">Ich, </w:t>
        </w:r>
        <w:r w:rsidRPr="009064B3">
          <w:rPr>
            <w:rFonts w:ascii="Arial" w:hAnsi="Arial" w:cs="Arial"/>
            <w:b/>
            <w:sz w:val="28"/>
            <w:szCs w:val="28"/>
          </w:rPr>
          <w:fldChar w:fldCharType="begin">
            <w:ffData>
              <w:name w:val=""/>
              <w:enabled/>
              <w:calcOnExit w:val="0"/>
              <w:textInput/>
            </w:ffData>
          </w:fldChar>
        </w:r>
        <w:r w:rsidRPr="009064B3">
          <w:rPr>
            <w:rFonts w:ascii="Arial" w:hAnsi="Arial" w:cs="Arial"/>
            <w:b/>
            <w:sz w:val="28"/>
            <w:szCs w:val="28"/>
          </w:rPr>
          <w:instrText xml:space="preserve"> FORMTEXT </w:instrText>
        </w:r>
        <w:r w:rsidRPr="009064B3">
          <w:rPr>
            <w:rFonts w:ascii="Arial" w:hAnsi="Arial" w:cs="Arial"/>
            <w:b/>
            <w:sz w:val="28"/>
            <w:szCs w:val="28"/>
          </w:rPr>
        </w:r>
        <w:r w:rsidRPr="009064B3">
          <w:rPr>
            <w:rFonts w:ascii="Arial" w:hAnsi="Arial" w:cs="Arial"/>
            <w:b/>
            <w:sz w:val="28"/>
            <w:szCs w:val="28"/>
          </w:rPr>
          <w:fldChar w:fldCharType="separate"/>
        </w:r>
      </w:ins>
      <w:ins w:id="2776" w:author="Kasper, Jaqueline" w:date="2018-12-07T09:03:00Z">
        <w:r w:rsidR="001D39A8">
          <w:rPr>
            <w:rFonts w:ascii="Arial" w:hAnsi="Arial" w:cs="Arial"/>
            <w:b/>
            <w:sz w:val="28"/>
            <w:szCs w:val="28"/>
          </w:rPr>
          <w:t> </w:t>
        </w:r>
        <w:r w:rsidR="001D39A8">
          <w:rPr>
            <w:rFonts w:ascii="Arial" w:hAnsi="Arial" w:cs="Arial"/>
            <w:b/>
            <w:sz w:val="28"/>
            <w:szCs w:val="28"/>
          </w:rPr>
          <w:t> </w:t>
        </w:r>
        <w:r w:rsidR="001D39A8">
          <w:rPr>
            <w:rFonts w:ascii="Arial" w:hAnsi="Arial" w:cs="Arial"/>
            <w:b/>
            <w:sz w:val="28"/>
            <w:szCs w:val="28"/>
          </w:rPr>
          <w:t> </w:t>
        </w:r>
        <w:r w:rsidR="001D39A8">
          <w:rPr>
            <w:rFonts w:ascii="Arial" w:hAnsi="Arial" w:cs="Arial"/>
            <w:b/>
            <w:sz w:val="28"/>
            <w:szCs w:val="28"/>
          </w:rPr>
          <w:t> </w:t>
        </w:r>
        <w:r w:rsidR="001D39A8">
          <w:rPr>
            <w:rFonts w:ascii="Arial" w:hAnsi="Arial" w:cs="Arial"/>
            <w:b/>
            <w:sz w:val="28"/>
            <w:szCs w:val="28"/>
          </w:rPr>
          <w:t> </w:t>
        </w:r>
      </w:ins>
      <w:ins w:id="2777" w:author="Scholl, Anette" w:date="2018-11-20T16:00:00Z">
        <w:del w:id="2778" w:author="Kasper, Jaqueline" w:date="2018-12-07T09:03:00Z">
          <w:r w:rsidR="003F3316" w:rsidRPr="003F3316" w:rsidDel="001D39A8">
            <w:rPr>
              <w:rFonts w:ascii="Arial" w:hAnsi="Arial" w:cs="Arial"/>
              <w:b/>
              <w:sz w:val="28"/>
              <w:szCs w:val="28"/>
            </w:rPr>
            <w:delText>Betzholz, Heinz-Dieter</w:delText>
          </w:r>
        </w:del>
      </w:ins>
      <w:ins w:id="2779" w:author="Kerwer, Rosa-Brigitte" w:date="2018-07-09T14:29:00Z">
        <w:del w:id="2780" w:author="Kasper, Jaqueline" w:date="2018-12-07T09:03:00Z">
          <w:r w:rsidRPr="009064B3" w:rsidDel="001D39A8">
            <w:rPr>
              <w:rFonts w:ascii="Arial" w:hAnsi="Arial" w:cs="Arial"/>
              <w:b/>
              <w:sz w:val="28"/>
              <w:szCs w:val="28"/>
            </w:rPr>
            <w:delText> </w:delText>
          </w:r>
          <w:r w:rsidRPr="009064B3" w:rsidDel="001D39A8">
            <w:rPr>
              <w:rFonts w:ascii="Arial" w:hAnsi="Arial" w:cs="Arial"/>
              <w:b/>
              <w:sz w:val="28"/>
              <w:szCs w:val="28"/>
            </w:rPr>
            <w:delText> </w:delText>
          </w:r>
          <w:r w:rsidRPr="009064B3" w:rsidDel="001D39A8">
            <w:rPr>
              <w:rFonts w:ascii="Arial" w:hAnsi="Arial" w:cs="Arial"/>
              <w:b/>
              <w:sz w:val="28"/>
              <w:szCs w:val="28"/>
            </w:rPr>
            <w:delText> </w:delText>
          </w:r>
          <w:r w:rsidRPr="009064B3" w:rsidDel="001D39A8">
            <w:rPr>
              <w:rFonts w:ascii="Arial" w:hAnsi="Arial" w:cs="Arial"/>
              <w:b/>
              <w:sz w:val="28"/>
              <w:szCs w:val="28"/>
            </w:rPr>
            <w:delText> </w:delText>
          </w:r>
          <w:r w:rsidRPr="009064B3" w:rsidDel="001D39A8">
            <w:rPr>
              <w:rFonts w:ascii="Arial" w:hAnsi="Arial" w:cs="Arial"/>
              <w:b/>
              <w:sz w:val="28"/>
              <w:szCs w:val="28"/>
            </w:rPr>
            <w:delText> </w:delText>
          </w:r>
        </w:del>
        <w:r w:rsidRPr="009064B3">
          <w:rPr>
            <w:rFonts w:ascii="Arial" w:hAnsi="Arial" w:cs="Arial"/>
            <w:b/>
            <w:sz w:val="28"/>
            <w:szCs w:val="28"/>
          </w:rPr>
          <w:fldChar w:fldCharType="end"/>
        </w:r>
      </w:ins>
      <w:ins w:id="2781" w:author="Scholl, Anette" w:date="2018-07-23T10:16:00Z">
        <w:r w:rsidR="002F0E54" w:rsidRPr="00964435">
          <w:rPr>
            <w:rFonts w:ascii="Arial" w:hAnsi="Arial" w:cs="Arial"/>
          </w:rPr>
          <w:t>,</w:t>
        </w:r>
      </w:ins>
    </w:p>
    <w:p w:rsidR="00643498" w:rsidRDefault="00643498" w:rsidP="00643498">
      <w:pPr>
        <w:rPr>
          <w:ins w:id="2782" w:author="Kerwer, Rosa-Brigitte" w:date="2018-07-09T14:29:00Z"/>
          <w:rFonts w:ascii="Arial" w:hAnsi="Arial" w:cs="Arial"/>
        </w:rPr>
      </w:pPr>
      <w:ins w:id="2783" w:author="Kerwer, Rosa-Brigitte" w:date="2018-07-09T14:29:00Z">
        <w:r>
          <w:rPr>
            <w:rFonts w:ascii="Arial" w:hAnsi="Arial" w:cs="Arial"/>
          </w:rPr>
          <w:t xml:space="preserve">bin damit einverstanden, dass </w:t>
        </w:r>
      </w:ins>
      <w:ins w:id="2784" w:author="Kerwer, Rosa-Brigitte" w:date="2018-07-12T08:35:00Z">
        <w:r w:rsidR="00C8484B">
          <w:rPr>
            <w:rFonts w:ascii="Arial" w:hAnsi="Arial" w:cs="Arial"/>
          </w:rPr>
          <w:t xml:space="preserve">die </w:t>
        </w:r>
      </w:ins>
      <w:ins w:id="2785" w:author="Kerwer, Rosa-Brigitte" w:date="2018-07-09T14:29:00Z">
        <w:r>
          <w:rPr>
            <w:rFonts w:ascii="Arial" w:hAnsi="Arial" w:cs="Arial"/>
          </w:rPr>
          <w:t xml:space="preserve">Bethesda – St. Martin gGmbH, Mainzer Straße 8, 56154 Boppard als Einrichtungsträger des </w:t>
        </w:r>
      </w:ins>
      <w:ins w:id="2786" w:author="Kerwer, Rosa-Brigitte" w:date="2018-07-09T14:40:00Z">
        <w:r w:rsidR="00883F5A">
          <w:rPr>
            <w:rFonts w:ascii="Arial" w:hAnsi="Arial" w:cs="Arial"/>
          </w:rPr>
          <w:t>Seniorenzentrums Bethesda, Rathau</w:t>
        </w:r>
        <w:r w:rsidR="00883F5A">
          <w:rPr>
            <w:rFonts w:ascii="Arial" w:hAnsi="Arial" w:cs="Arial"/>
          </w:rPr>
          <w:t>s</w:t>
        </w:r>
        <w:r w:rsidR="00883F5A">
          <w:rPr>
            <w:rFonts w:ascii="Arial" w:hAnsi="Arial" w:cs="Arial"/>
          </w:rPr>
          <w:t>straße 55, 56203 Höhr-Grenzhausen</w:t>
        </w:r>
      </w:ins>
      <w:ins w:id="2787" w:author="Kerwer, Rosa-Brigitte" w:date="2018-07-09T14:29:00Z">
        <w:r>
          <w:rPr>
            <w:rFonts w:ascii="Arial" w:hAnsi="Arial" w:cs="Arial"/>
          </w:rPr>
          <w:t xml:space="preserve"> folgende meiner personenbezogenen Daten, die auch besondere Kategorien personenbezogener Daten, hier Gesundheitsdaten, umfassen, wie folgt verarbeitet werden:</w:t>
        </w:r>
      </w:ins>
    </w:p>
    <w:p w:rsidR="00643498" w:rsidRDefault="00643498" w:rsidP="00643498">
      <w:pPr>
        <w:rPr>
          <w:ins w:id="2788" w:author="Kerwer, Rosa-Brigitte" w:date="2018-07-09T14:29:00Z"/>
          <w:rFonts w:ascii="Arial" w:hAnsi="Arial" w:cs="Arial"/>
          <w:b/>
        </w:rPr>
      </w:pPr>
    </w:p>
    <w:p w:rsidR="00643498" w:rsidRPr="004D3848" w:rsidRDefault="00643498" w:rsidP="00643498">
      <w:pPr>
        <w:rPr>
          <w:ins w:id="2789" w:author="Kerwer, Rosa-Brigitte" w:date="2018-07-09T14:29:00Z"/>
          <w:rFonts w:ascii="Arial" w:hAnsi="Arial" w:cs="Arial"/>
          <w:b/>
          <w:sz w:val="28"/>
          <w:szCs w:val="28"/>
        </w:rPr>
      </w:pPr>
      <w:ins w:id="2790" w:author="Kerwer, Rosa-Brigitte" w:date="2018-07-09T14:29:00Z">
        <w:r w:rsidRPr="004D3848">
          <w:rPr>
            <w:rFonts w:ascii="Arial" w:hAnsi="Arial" w:cs="Arial"/>
            <w:b/>
            <w:sz w:val="28"/>
            <w:szCs w:val="28"/>
          </w:rPr>
          <w:t>1. Verarbeitung von biographischen Daten</w:t>
        </w:r>
      </w:ins>
    </w:p>
    <w:p w:rsidR="00643498" w:rsidRDefault="00643498" w:rsidP="00643498">
      <w:pPr>
        <w:ind w:left="709" w:hanging="709"/>
        <w:rPr>
          <w:ins w:id="2791" w:author="Kerwer, Rosa-Brigitte" w:date="2018-07-09T14:29:00Z"/>
          <w:rFonts w:ascii="Arial" w:hAnsi="Arial" w:cs="Arial"/>
        </w:rPr>
      </w:pPr>
      <w:ins w:id="2792" w:author="Kerwer, Rosa-Brigitte" w:date="2018-07-09T14:29:00Z">
        <w:r>
          <w:rPr>
            <w:rFonts w:ascii="Arial" w:hAnsi="Arial"/>
            <w:b/>
            <w:bCs/>
            <w:color w:val="000000"/>
            <w:sz w:val="22"/>
          </w:rPr>
          <w:fldChar w:fldCharType="begin">
            <w:ffData>
              <w:name w:val="Kontrollkästchen26"/>
              <w:enabled/>
              <w:calcOnExit w:val="0"/>
              <w:checkBox>
                <w:sizeAuto/>
                <w:default w:val="0"/>
                <w:checked/>
              </w:checkBox>
            </w:ffData>
          </w:fldChar>
        </w:r>
        <w:r>
          <w:rPr>
            <w:rFonts w:ascii="Arial" w:hAnsi="Arial"/>
            <w:b/>
            <w:bCs/>
            <w:color w:val="000000"/>
            <w:sz w:val="22"/>
          </w:rPr>
          <w:instrText xml:space="preserve"> FORMCHECKBOX </w:instrText>
        </w:r>
        <w:r w:rsidR="00A9091C">
          <w:rPr>
            <w:rFonts w:ascii="Arial" w:hAnsi="Arial"/>
            <w:b/>
            <w:bCs/>
            <w:color w:val="000000"/>
            <w:sz w:val="22"/>
          </w:rPr>
        </w:r>
        <w:r w:rsidR="00A9091C">
          <w:rPr>
            <w:rFonts w:ascii="Arial" w:hAnsi="Arial"/>
            <w:b/>
            <w:bCs/>
            <w:color w:val="000000"/>
            <w:sz w:val="22"/>
          </w:rPr>
          <w:fldChar w:fldCharType="separate"/>
        </w:r>
        <w:r>
          <w:fldChar w:fldCharType="end"/>
        </w:r>
        <w:r>
          <w:tab/>
        </w:r>
        <w:r>
          <w:rPr>
            <w:rFonts w:ascii="Arial" w:hAnsi="Arial" w:cs="Arial"/>
          </w:rPr>
          <w:t>Die biographischen Daten,</w:t>
        </w:r>
        <w:r>
          <w:t xml:space="preserve"> </w:t>
        </w:r>
        <w:r>
          <w:rPr>
            <w:rFonts w:ascii="Arial" w:hAnsi="Arial" w:cs="Arial"/>
          </w:rPr>
          <w:t>insbesondere Lebensgeschichte, Gewohnheiten, besondere Fähigkeiten, Abneigungen und Tabus dürfen von der Einrichtung erhoben, erfasst, gespeichert, angepasst oder verändert und verwendet we</w:t>
        </w:r>
        <w:r>
          <w:rPr>
            <w:rFonts w:ascii="Arial" w:hAnsi="Arial" w:cs="Arial"/>
          </w:rPr>
          <w:t>r</w:t>
        </w:r>
        <w:r>
          <w:rPr>
            <w:rFonts w:ascii="Arial" w:hAnsi="Arial" w:cs="Arial"/>
          </w:rPr>
          <w:t>den zum Zweck der fachgerechten Pflege- und Betreuung, insbesondere um meine Ressourcen, Wünsche und Bedürfnisse besser verstehen, die Bezi</w:t>
        </w:r>
        <w:r>
          <w:rPr>
            <w:rFonts w:ascii="Arial" w:hAnsi="Arial" w:cs="Arial"/>
          </w:rPr>
          <w:t>e</w:t>
        </w:r>
        <w:r>
          <w:rPr>
            <w:rFonts w:ascii="Arial" w:hAnsi="Arial" w:cs="Arial"/>
          </w:rPr>
          <w:t xml:space="preserve">hung zwischen mir  und den Pflege- und Betreuungspersonen verbessern und mich ganzheitlich durch das Wissen um meine Lebenserfahrungen versorgen zu können. </w:t>
        </w:r>
      </w:ins>
    </w:p>
    <w:p w:rsidR="00643498" w:rsidRDefault="00643498" w:rsidP="00643498">
      <w:pPr>
        <w:rPr>
          <w:ins w:id="2793" w:author="Kerwer, Rosa-Brigitte" w:date="2018-07-09T14:29:00Z"/>
          <w:rFonts w:ascii="Arial" w:hAnsi="Arial" w:cs="Arial"/>
          <w:sz w:val="22"/>
          <w:szCs w:val="22"/>
        </w:rPr>
      </w:pPr>
    </w:p>
    <w:p w:rsidR="00643498" w:rsidRDefault="00643498" w:rsidP="00643498">
      <w:pPr>
        <w:rPr>
          <w:ins w:id="2794" w:author="Kerwer, Rosa-Brigitte" w:date="2018-07-09T14:29:00Z"/>
          <w:rFonts w:ascii="Arial" w:hAnsi="Arial" w:cs="Arial"/>
          <w:b/>
          <w:sz w:val="28"/>
          <w:szCs w:val="28"/>
        </w:rPr>
      </w:pPr>
      <w:ins w:id="2795" w:author="Kerwer, Rosa-Brigitte" w:date="2018-07-09T14:29:00Z">
        <w:r>
          <w:rPr>
            <w:rFonts w:ascii="Arial" w:hAnsi="Arial" w:cs="Arial"/>
            <w:b/>
            <w:sz w:val="28"/>
            <w:szCs w:val="28"/>
          </w:rPr>
          <w:t xml:space="preserve">2. Weitergabe von personenbezogenen Daten an Dritte </w:t>
        </w:r>
      </w:ins>
    </w:p>
    <w:p w:rsidR="00643498" w:rsidRDefault="00643498" w:rsidP="00643498">
      <w:pPr>
        <w:rPr>
          <w:ins w:id="2796" w:author="Kerwer, Rosa-Brigitte" w:date="2018-07-09T14:29:00Z"/>
          <w:rFonts w:ascii="Arial" w:hAnsi="Arial" w:cs="Arial"/>
        </w:rPr>
      </w:pPr>
      <w:ins w:id="2797" w:author="Kerwer, Rosa-Brigitte" w:date="2018-07-09T14:29:00Z">
        <w:r>
          <w:rPr>
            <w:rFonts w:ascii="Arial" w:hAnsi="Arial"/>
            <w:b/>
            <w:bCs/>
            <w:color w:val="000000"/>
            <w:sz w:val="22"/>
          </w:rPr>
          <w:fldChar w:fldCharType="begin">
            <w:ffData>
              <w:name w:val="Kontrollkästchen26"/>
              <w:enabled/>
              <w:calcOnExit w:val="0"/>
              <w:checkBox>
                <w:sizeAuto/>
                <w:default w:val="0"/>
                <w:checked/>
              </w:checkBox>
            </w:ffData>
          </w:fldChar>
        </w:r>
        <w:r>
          <w:rPr>
            <w:rFonts w:ascii="Arial" w:hAnsi="Arial"/>
            <w:b/>
            <w:bCs/>
            <w:color w:val="000000"/>
            <w:sz w:val="22"/>
          </w:rPr>
          <w:instrText xml:space="preserve"> FORMCHECKBOX </w:instrText>
        </w:r>
        <w:r w:rsidR="00A9091C">
          <w:rPr>
            <w:rFonts w:ascii="Arial" w:hAnsi="Arial"/>
            <w:b/>
            <w:bCs/>
            <w:color w:val="000000"/>
            <w:sz w:val="22"/>
          </w:rPr>
        </w:r>
        <w:r w:rsidR="00A9091C">
          <w:rPr>
            <w:rFonts w:ascii="Arial" w:hAnsi="Arial"/>
            <w:b/>
            <w:bCs/>
            <w:color w:val="000000"/>
            <w:sz w:val="22"/>
          </w:rPr>
          <w:fldChar w:fldCharType="separate"/>
        </w:r>
        <w:r>
          <w:fldChar w:fldCharType="end"/>
        </w:r>
        <w:r>
          <w:tab/>
        </w:r>
        <w:r>
          <w:rPr>
            <w:rFonts w:ascii="Arial" w:hAnsi="Arial" w:cs="Arial"/>
          </w:rPr>
          <w:t>Meine</w:t>
        </w:r>
        <w:r>
          <w:rPr>
            <w:rFonts w:ascii="Arial" w:hAnsi="Arial" w:cs="Arial"/>
            <w:b/>
            <w:bCs/>
          </w:rPr>
          <w:t xml:space="preserve"> behandelnden Ärzte</w:t>
        </w:r>
        <w:r>
          <w:rPr>
            <w:rFonts w:ascii="Arial" w:hAnsi="Arial" w:cs="Arial"/>
          </w:rPr>
          <w:tab/>
        </w:r>
      </w:ins>
    </w:p>
    <w:p w:rsidR="00643498" w:rsidRDefault="00643498" w:rsidP="00643498">
      <w:pPr>
        <w:ind w:left="709" w:hanging="1"/>
        <w:rPr>
          <w:ins w:id="2798" w:author="Kerwer, Rosa-Brigitte" w:date="2018-07-09T14:29:00Z"/>
          <w:rFonts w:ascii="Arial" w:hAnsi="Arial" w:cs="Arial"/>
        </w:rPr>
      </w:pPr>
      <w:ins w:id="2799" w:author="Kerwer, Rosa-Brigitte" w:date="2018-07-09T14:29:00Z">
        <w:r>
          <w:rPr>
            <w:rFonts w:ascii="Arial" w:hAnsi="Arial" w:cs="Arial"/>
          </w:rPr>
          <w:t>dürfen Einblick in die Pflege- und Betreuungsdokumentation und andere Arz</w:t>
        </w:r>
        <w:r>
          <w:rPr>
            <w:rFonts w:ascii="Arial" w:hAnsi="Arial" w:cs="Arial"/>
          </w:rPr>
          <w:t>t</w:t>
        </w:r>
        <w:r>
          <w:rPr>
            <w:rFonts w:ascii="Arial" w:hAnsi="Arial" w:cs="Arial"/>
          </w:rPr>
          <w:t>berichte inkl. Diagnosen und Befunde und deren Aktualisierung sowie in die Vorsorgevollmacht und Patientenverfügung (soweit vorhanden) zum Zweck der ganzheitlichen gesundheitlichen Versorgung erhalten.</w:t>
        </w:r>
      </w:ins>
    </w:p>
    <w:p w:rsidR="00643498" w:rsidRDefault="00643498" w:rsidP="00643498">
      <w:pPr>
        <w:rPr>
          <w:ins w:id="2800" w:author="Kerwer, Rosa-Brigitte" w:date="2018-07-09T14:29:00Z"/>
          <w:rFonts w:ascii="Arial" w:hAnsi="Arial" w:cs="Arial"/>
          <w:b/>
          <w:sz w:val="22"/>
          <w:szCs w:val="22"/>
        </w:rPr>
      </w:pPr>
    </w:p>
    <w:p w:rsidR="00643498" w:rsidRDefault="00643498" w:rsidP="00643498">
      <w:pPr>
        <w:rPr>
          <w:ins w:id="2801" w:author="Kerwer, Rosa-Brigitte" w:date="2018-07-09T14:29:00Z"/>
          <w:rFonts w:ascii="Arial" w:hAnsi="Arial" w:cs="Arial"/>
          <w:b/>
        </w:rPr>
      </w:pPr>
      <w:ins w:id="2802" w:author="Kerwer, Rosa-Brigitte" w:date="2018-07-09T14:29:00Z">
        <w:r>
          <w:rPr>
            <w:rFonts w:ascii="Arial" w:hAnsi="Arial"/>
            <w:b/>
            <w:bCs/>
            <w:color w:val="000000"/>
            <w:sz w:val="22"/>
          </w:rPr>
          <w:fldChar w:fldCharType="begin">
            <w:ffData>
              <w:name w:val="Kontrollkästchen26"/>
              <w:enabled/>
              <w:calcOnExit w:val="0"/>
              <w:checkBox>
                <w:sizeAuto/>
                <w:default w:val="0"/>
                <w:checked/>
              </w:checkBox>
            </w:ffData>
          </w:fldChar>
        </w:r>
        <w:r>
          <w:rPr>
            <w:rFonts w:ascii="Arial" w:hAnsi="Arial"/>
            <w:b/>
            <w:bCs/>
            <w:color w:val="000000"/>
            <w:sz w:val="22"/>
          </w:rPr>
          <w:instrText xml:space="preserve"> FORMCHECKBOX </w:instrText>
        </w:r>
        <w:r w:rsidR="00A9091C">
          <w:rPr>
            <w:rFonts w:ascii="Arial" w:hAnsi="Arial"/>
            <w:b/>
            <w:bCs/>
            <w:color w:val="000000"/>
            <w:sz w:val="22"/>
          </w:rPr>
        </w:r>
        <w:r w:rsidR="00A9091C">
          <w:rPr>
            <w:rFonts w:ascii="Arial" w:hAnsi="Arial"/>
            <w:b/>
            <w:bCs/>
            <w:color w:val="000000"/>
            <w:sz w:val="22"/>
          </w:rPr>
          <w:fldChar w:fldCharType="separate"/>
        </w:r>
        <w:r>
          <w:fldChar w:fldCharType="end"/>
        </w:r>
        <w:r>
          <w:tab/>
        </w:r>
        <w:r>
          <w:rPr>
            <w:rFonts w:ascii="Arial" w:hAnsi="Arial" w:cs="Arial"/>
          </w:rPr>
          <w:t>Meine</w:t>
        </w:r>
        <w:r>
          <w:rPr>
            <w:rFonts w:ascii="Arial" w:hAnsi="Arial" w:cs="Arial"/>
            <w:b/>
          </w:rPr>
          <w:t xml:space="preserve"> </w:t>
        </w:r>
        <w:r>
          <w:rPr>
            <w:rFonts w:ascii="Arial" w:hAnsi="Arial" w:cs="Arial"/>
            <w:b/>
            <w:bCs/>
          </w:rPr>
          <w:t>Therapeuten, Logopäden, Physiotherapeuten, Podologen etc.</w:t>
        </w:r>
      </w:ins>
    </w:p>
    <w:p w:rsidR="00643498" w:rsidRDefault="00643498" w:rsidP="00643498">
      <w:pPr>
        <w:ind w:left="709" w:hanging="1"/>
        <w:rPr>
          <w:ins w:id="2803" w:author="Kerwer, Rosa-Brigitte" w:date="2018-07-09T14:29:00Z"/>
          <w:rFonts w:ascii="Arial" w:hAnsi="Arial" w:cs="Arial"/>
        </w:rPr>
      </w:pPr>
      <w:ins w:id="2804" w:author="Kerwer, Rosa-Brigitte" w:date="2018-07-09T14:29:00Z">
        <w:r>
          <w:rPr>
            <w:rFonts w:ascii="Arial" w:hAnsi="Arial" w:cs="Arial"/>
          </w:rPr>
          <w:t>dürfen Beobachtungsdaten aus dem Pflegebericht und deren Aktualisierung zum Zweck der ganzheitlichen therapeutischen Behandlung mündlich mitg</w:t>
        </w:r>
        <w:r>
          <w:rPr>
            <w:rFonts w:ascii="Arial" w:hAnsi="Arial" w:cs="Arial"/>
          </w:rPr>
          <w:t>e</w:t>
        </w:r>
        <w:r>
          <w:rPr>
            <w:rFonts w:ascii="Arial" w:hAnsi="Arial" w:cs="Arial"/>
          </w:rPr>
          <w:t xml:space="preserve">teilt werden. </w:t>
        </w:r>
      </w:ins>
    </w:p>
    <w:p w:rsidR="00643498" w:rsidRDefault="00643498" w:rsidP="00643498">
      <w:pPr>
        <w:rPr>
          <w:ins w:id="2805" w:author="Kerwer, Rosa-Brigitte" w:date="2018-07-09T14:29:00Z"/>
          <w:rFonts w:ascii="Arial" w:hAnsi="Arial" w:cs="Arial"/>
          <w:b/>
        </w:rPr>
      </w:pPr>
    </w:p>
    <w:p w:rsidR="00643498" w:rsidRDefault="00643498" w:rsidP="00643498">
      <w:pPr>
        <w:rPr>
          <w:ins w:id="2806" w:author="Kerwer, Rosa-Brigitte" w:date="2018-07-09T14:29:00Z"/>
          <w:rFonts w:ascii="Arial" w:hAnsi="Arial" w:cs="Arial"/>
        </w:rPr>
      </w:pPr>
      <w:ins w:id="2807" w:author="Kerwer, Rosa-Brigitte" w:date="2018-07-09T14:29:00Z">
        <w:r>
          <w:rPr>
            <w:rFonts w:ascii="Arial" w:hAnsi="Arial"/>
            <w:b/>
            <w:bCs/>
            <w:color w:val="000000"/>
            <w:sz w:val="22"/>
          </w:rPr>
          <w:fldChar w:fldCharType="begin">
            <w:ffData>
              <w:name w:val="Kontrollkästchen26"/>
              <w:enabled/>
              <w:calcOnExit w:val="0"/>
              <w:checkBox>
                <w:sizeAuto/>
                <w:default w:val="0"/>
                <w:checked/>
              </w:checkBox>
            </w:ffData>
          </w:fldChar>
        </w:r>
        <w:r>
          <w:rPr>
            <w:rFonts w:ascii="Arial" w:hAnsi="Arial"/>
            <w:b/>
            <w:bCs/>
            <w:color w:val="000000"/>
            <w:sz w:val="22"/>
          </w:rPr>
          <w:instrText xml:space="preserve"> FORMCHECKBOX </w:instrText>
        </w:r>
        <w:r w:rsidR="00A9091C">
          <w:rPr>
            <w:rFonts w:ascii="Arial" w:hAnsi="Arial"/>
            <w:b/>
            <w:bCs/>
            <w:color w:val="000000"/>
            <w:sz w:val="22"/>
          </w:rPr>
        </w:r>
        <w:r w:rsidR="00A9091C">
          <w:rPr>
            <w:rFonts w:ascii="Arial" w:hAnsi="Arial"/>
            <w:b/>
            <w:bCs/>
            <w:color w:val="000000"/>
            <w:sz w:val="22"/>
          </w:rPr>
          <w:fldChar w:fldCharType="separate"/>
        </w:r>
        <w:r>
          <w:fldChar w:fldCharType="end"/>
        </w:r>
        <w:r>
          <w:tab/>
        </w:r>
        <w:r>
          <w:rPr>
            <w:rFonts w:ascii="Arial" w:hAnsi="Arial" w:cs="Arial"/>
          </w:rPr>
          <w:t xml:space="preserve">Die </w:t>
        </w:r>
        <w:r>
          <w:rPr>
            <w:rFonts w:ascii="Arial" w:hAnsi="Arial" w:cs="Arial"/>
            <w:b/>
          </w:rPr>
          <w:t>Krankenhäuser/Rehabilitations-Einrichtungen</w:t>
        </w:r>
        <w:r>
          <w:rPr>
            <w:rFonts w:ascii="Arial" w:hAnsi="Arial" w:cs="Arial"/>
          </w:rPr>
          <w:t>,</w:t>
        </w:r>
      </w:ins>
    </w:p>
    <w:p w:rsidR="00643498" w:rsidRDefault="00643498" w:rsidP="00643498">
      <w:pPr>
        <w:ind w:left="708"/>
        <w:rPr>
          <w:ins w:id="2808" w:author="Kerwer, Rosa-Brigitte" w:date="2018-07-09T14:29:00Z"/>
          <w:rFonts w:ascii="Arial" w:hAnsi="Arial" w:cs="Arial"/>
        </w:rPr>
      </w:pPr>
      <w:ins w:id="2809" w:author="Kerwer, Rosa-Brigitte" w:date="2018-07-09T14:29:00Z">
        <w:r>
          <w:rPr>
            <w:rFonts w:ascii="Arial" w:hAnsi="Arial" w:cs="Arial"/>
          </w:rPr>
          <w:t>in denen ich behandelt werde oder werden soll, dürfen sogenannte Pfleg</w:t>
        </w:r>
        <w:r>
          <w:rPr>
            <w:rFonts w:ascii="Arial" w:hAnsi="Arial" w:cs="Arial"/>
          </w:rPr>
          <w:t>e</w:t>
        </w:r>
        <w:r>
          <w:rPr>
            <w:rFonts w:ascii="Arial" w:hAnsi="Arial" w:cs="Arial"/>
          </w:rPr>
          <w:t>überleitungsbögen mit den erforderlichen Informationen, wie Patientenstam</w:t>
        </w:r>
        <w:r>
          <w:rPr>
            <w:rFonts w:ascii="Arial" w:hAnsi="Arial" w:cs="Arial"/>
          </w:rPr>
          <w:t>m</w:t>
        </w:r>
        <w:r>
          <w:rPr>
            <w:rFonts w:ascii="Arial" w:hAnsi="Arial" w:cs="Arial"/>
          </w:rPr>
          <w:t>daten, Diagnosen (Haupt- und Nebendiagnosen) einschließlich Infektionen oder  Besiedelungen durch multiresistente Erreger, Anamnese, Diagnostik, Therapien inkl. Prozeduren, Medikationsplan und Verordnungen sowie die Vorsorgevollmacht und Patientenverfügung in Kopie (soweit  vorhanden) zum Zweck der nahtlosen gesundheitlichen Versorgung erhalten.</w:t>
        </w:r>
      </w:ins>
    </w:p>
    <w:p w:rsidR="00643498" w:rsidRDefault="00643498" w:rsidP="00643498">
      <w:pPr>
        <w:ind w:left="708"/>
        <w:rPr>
          <w:ins w:id="2810" w:author="Kerwer, Rosa-Brigitte" w:date="2018-07-09T14:29:00Z"/>
          <w:rFonts w:ascii="Arial" w:hAnsi="Arial" w:cs="Arial"/>
        </w:rPr>
      </w:pPr>
    </w:p>
    <w:p w:rsidR="002269CF" w:rsidRDefault="00643498" w:rsidP="00643498">
      <w:pPr>
        <w:ind w:left="705" w:hanging="705"/>
        <w:rPr>
          <w:ins w:id="2811" w:author="Kerwer, Rosa-Brigitte" w:date="2019-05-13T14:56:00Z"/>
          <w:rFonts w:ascii="Arial" w:hAnsi="Arial" w:cs="Arial"/>
        </w:rPr>
      </w:pPr>
      <w:ins w:id="2812" w:author="Kerwer, Rosa-Brigitte" w:date="2018-07-09T14:29:00Z">
        <w:r>
          <w:rPr>
            <w:rFonts w:ascii="Arial" w:hAnsi="Arial"/>
            <w:b/>
            <w:bCs/>
            <w:color w:val="000000"/>
            <w:sz w:val="22"/>
          </w:rPr>
          <w:fldChar w:fldCharType="begin">
            <w:ffData>
              <w:name w:val="Kontrollkästchen26"/>
              <w:enabled/>
              <w:calcOnExit w:val="0"/>
              <w:checkBox>
                <w:sizeAuto/>
                <w:default w:val="0"/>
                <w:checked/>
              </w:checkBox>
            </w:ffData>
          </w:fldChar>
        </w:r>
        <w:r>
          <w:rPr>
            <w:rFonts w:ascii="Arial" w:hAnsi="Arial"/>
            <w:b/>
            <w:bCs/>
            <w:color w:val="000000"/>
            <w:sz w:val="22"/>
          </w:rPr>
          <w:instrText xml:space="preserve"> FORMCHECKBOX </w:instrText>
        </w:r>
        <w:r w:rsidR="00A9091C">
          <w:rPr>
            <w:rFonts w:ascii="Arial" w:hAnsi="Arial"/>
            <w:b/>
            <w:bCs/>
            <w:color w:val="000000"/>
            <w:sz w:val="22"/>
          </w:rPr>
        </w:r>
        <w:r w:rsidR="00A9091C">
          <w:rPr>
            <w:rFonts w:ascii="Arial" w:hAnsi="Arial"/>
            <w:b/>
            <w:bCs/>
            <w:color w:val="000000"/>
            <w:sz w:val="22"/>
          </w:rPr>
          <w:fldChar w:fldCharType="separate"/>
        </w:r>
        <w:r>
          <w:fldChar w:fldCharType="end"/>
        </w:r>
        <w:r>
          <w:tab/>
        </w:r>
        <w:r>
          <w:rPr>
            <w:rFonts w:ascii="Arial" w:hAnsi="Arial" w:cs="Arial"/>
            <w:bCs/>
          </w:rPr>
          <w:t>Der</w:t>
        </w:r>
        <w:r>
          <w:rPr>
            <w:rFonts w:ascii="Arial" w:hAnsi="Arial" w:cs="Arial"/>
            <w:b/>
            <w:bCs/>
          </w:rPr>
          <w:t xml:space="preserve"> Medizinische Dienst der Krankenkassen</w:t>
        </w:r>
        <w:r>
          <w:rPr>
            <w:rFonts w:ascii="Arial" w:hAnsi="Arial" w:cs="Arial"/>
          </w:rPr>
          <w:t xml:space="preserve"> darf</w:t>
        </w:r>
      </w:ins>
    </w:p>
    <w:p w:rsidR="002269CF" w:rsidRDefault="002269CF" w:rsidP="002269CF">
      <w:pPr>
        <w:ind w:left="705"/>
        <w:rPr>
          <w:ins w:id="2813" w:author="Kerwer, Rosa-Brigitte" w:date="2019-05-13T14:56:00Z"/>
          <w:rFonts w:ascii="Arial" w:hAnsi="Arial" w:cs="Arial"/>
        </w:rPr>
      </w:pPr>
      <w:ins w:id="2814" w:author="Kerwer, Rosa-Brigitte" w:date="2019-05-13T14:56:00Z">
        <w:r>
          <w:rPr>
            <w:rFonts w:ascii="Arial" w:hAnsi="Arial" w:cs="Arial"/>
          </w:rPr>
          <w:t>Einsicht in die Pflege- und Betreuungsdokumentation auch im Hinblick auf die dem Leistungserbringer freiwillig überlassenen Daten und deren Aktualisi</w:t>
        </w:r>
        <w:r>
          <w:rPr>
            <w:rFonts w:ascii="Arial" w:hAnsi="Arial" w:cs="Arial"/>
          </w:rPr>
          <w:t>e</w:t>
        </w:r>
        <w:r>
          <w:rPr>
            <w:rFonts w:ascii="Arial" w:hAnsi="Arial" w:cs="Arial"/>
          </w:rPr>
          <w:t>rung zum Zweck der Begutachtung des Grades der Pflegebedürftigkeit erha</w:t>
        </w:r>
        <w:r>
          <w:rPr>
            <w:rFonts w:ascii="Arial" w:hAnsi="Arial" w:cs="Arial"/>
          </w:rPr>
          <w:t>l</w:t>
        </w:r>
        <w:r>
          <w:rPr>
            <w:rFonts w:ascii="Arial" w:hAnsi="Arial" w:cs="Arial"/>
          </w:rPr>
          <w:lastRenderedPageBreak/>
          <w:t>ten und deren Aktualisierung zum Zweck der Begutachtung des Grades der Pflegebedürftigkeit erhalten.</w:t>
        </w:r>
      </w:ins>
    </w:p>
    <w:p w:rsidR="00643498" w:rsidRDefault="00643498" w:rsidP="00643498">
      <w:pPr>
        <w:ind w:left="705" w:hanging="705"/>
        <w:rPr>
          <w:ins w:id="2815" w:author="Kerwer, Rosa-Brigitte" w:date="2018-07-09T14:29:00Z"/>
          <w:rFonts w:ascii="Arial" w:hAnsi="Arial" w:cs="Arial"/>
        </w:rPr>
      </w:pPr>
    </w:p>
    <w:p w:rsidR="00643498" w:rsidRDefault="00643498" w:rsidP="00643498">
      <w:pPr>
        <w:ind w:left="705" w:hanging="705"/>
        <w:rPr>
          <w:ins w:id="2816" w:author="Kerwer, Rosa-Brigitte" w:date="2018-07-09T14:29:00Z"/>
          <w:rFonts w:ascii="Arial" w:hAnsi="Arial" w:cs="Arial"/>
        </w:rPr>
      </w:pPr>
    </w:p>
    <w:p w:rsidR="00643498" w:rsidRDefault="00643498" w:rsidP="00643498">
      <w:pPr>
        <w:rPr>
          <w:ins w:id="2817" w:author="Kerwer, Rosa-Brigitte" w:date="2018-07-09T14:29:00Z"/>
          <w:rFonts w:ascii="Arial" w:hAnsi="Arial" w:cs="Arial"/>
        </w:rPr>
      </w:pPr>
      <w:ins w:id="2818" w:author="Kerwer, Rosa-Brigitte" w:date="2018-07-09T14:29:00Z">
        <w:r>
          <w:rPr>
            <w:rFonts w:ascii="Arial" w:hAnsi="Arial"/>
            <w:b/>
            <w:bCs/>
            <w:color w:val="000000"/>
            <w:sz w:val="22"/>
          </w:rPr>
          <w:fldChar w:fldCharType="begin">
            <w:ffData>
              <w:name w:val="Kontrollkästchen26"/>
              <w:enabled/>
              <w:calcOnExit w:val="0"/>
              <w:checkBox>
                <w:sizeAuto/>
                <w:default w:val="0"/>
                <w:checked/>
              </w:checkBox>
            </w:ffData>
          </w:fldChar>
        </w:r>
        <w:r>
          <w:rPr>
            <w:rFonts w:ascii="Arial" w:hAnsi="Arial"/>
            <w:b/>
            <w:bCs/>
            <w:color w:val="000000"/>
            <w:sz w:val="22"/>
          </w:rPr>
          <w:instrText xml:space="preserve"> FORMCHECKBOX </w:instrText>
        </w:r>
        <w:r w:rsidR="00A9091C">
          <w:rPr>
            <w:rFonts w:ascii="Arial" w:hAnsi="Arial"/>
            <w:b/>
            <w:bCs/>
            <w:color w:val="000000"/>
            <w:sz w:val="22"/>
          </w:rPr>
        </w:r>
        <w:r w:rsidR="00A9091C">
          <w:rPr>
            <w:rFonts w:ascii="Arial" w:hAnsi="Arial"/>
            <w:b/>
            <w:bCs/>
            <w:color w:val="000000"/>
            <w:sz w:val="22"/>
          </w:rPr>
          <w:fldChar w:fldCharType="separate"/>
        </w:r>
        <w:r>
          <w:fldChar w:fldCharType="end"/>
        </w:r>
        <w:r>
          <w:tab/>
        </w:r>
        <w:r>
          <w:rPr>
            <w:rFonts w:ascii="Arial" w:hAnsi="Arial" w:cs="Arial"/>
            <w:b/>
            <w:bCs/>
          </w:rPr>
          <w:t>Der zuständige Sozialhilfeträger</w:t>
        </w:r>
        <w:r>
          <w:rPr>
            <w:rFonts w:ascii="Arial" w:hAnsi="Arial" w:cs="Arial"/>
          </w:rPr>
          <w:tab/>
        </w:r>
      </w:ins>
    </w:p>
    <w:p w:rsidR="00643498" w:rsidRDefault="00643498" w:rsidP="00643498">
      <w:pPr>
        <w:ind w:left="708"/>
        <w:rPr>
          <w:ins w:id="2819" w:author="Kerwer, Rosa-Brigitte" w:date="2018-07-09T14:29:00Z"/>
          <w:rFonts w:ascii="Arial" w:hAnsi="Arial" w:cs="Arial"/>
        </w:rPr>
      </w:pPr>
      <w:ins w:id="2820" w:author="Kerwer, Rosa-Brigitte" w:date="2018-07-09T14:29:00Z">
        <w:r>
          <w:rPr>
            <w:rFonts w:ascii="Arial" w:hAnsi="Arial" w:cs="Arial"/>
          </w:rPr>
          <w:t>darf im Einzelfall notwendige Auszüge aus der Pflege- und Betreuungsdok</w:t>
        </w:r>
        <w:r>
          <w:rPr>
            <w:rFonts w:ascii="Arial" w:hAnsi="Arial" w:cs="Arial"/>
          </w:rPr>
          <w:t>u</w:t>
        </w:r>
        <w:r>
          <w:rPr>
            <w:rFonts w:ascii="Arial" w:hAnsi="Arial" w:cs="Arial"/>
          </w:rPr>
          <w:t xml:space="preserve">mentation zum Zweck der Prüfung der Leistungsgewährung erhalten. </w:t>
        </w:r>
      </w:ins>
    </w:p>
    <w:p w:rsidR="00643498" w:rsidRDefault="00643498" w:rsidP="00643498">
      <w:pPr>
        <w:ind w:left="708"/>
        <w:rPr>
          <w:ins w:id="2821" w:author="Kerwer, Rosa-Brigitte" w:date="2018-07-09T14:29:00Z"/>
          <w:rFonts w:ascii="Arial" w:hAnsi="Arial" w:cs="Arial"/>
        </w:rPr>
      </w:pPr>
    </w:p>
    <w:p w:rsidR="00643498" w:rsidRDefault="00643498" w:rsidP="00643498">
      <w:pPr>
        <w:rPr>
          <w:ins w:id="2822" w:author="Kerwer, Rosa-Brigitte" w:date="2018-07-09T14:29:00Z"/>
          <w:rFonts w:ascii="Arial" w:hAnsi="Arial" w:cs="Arial"/>
        </w:rPr>
      </w:pPr>
      <w:ins w:id="2823" w:author="Kerwer, Rosa-Brigitte" w:date="2018-07-09T14:29:00Z">
        <w:r>
          <w:rPr>
            <w:rFonts w:ascii="Arial" w:hAnsi="Arial"/>
            <w:b/>
            <w:bCs/>
            <w:color w:val="000000"/>
            <w:sz w:val="22"/>
          </w:rPr>
          <w:fldChar w:fldCharType="begin">
            <w:ffData>
              <w:name w:val=""/>
              <w:enabled/>
              <w:calcOnExit w:val="0"/>
              <w:checkBox>
                <w:sizeAuto/>
                <w:default w:val="0"/>
              </w:checkBox>
            </w:ffData>
          </w:fldChar>
        </w:r>
        <w:r>
          <w:rPr>
            <w:rFonts w:ascii="Arial" w:hAnsi="Arial"/>
            <w:b/>
            <w:bCs/>
            <w:color w:val="000000"/>
            <w:sz w:val="22"/>
          </w:rPr>
          <w:instrText xml:space="preserve"> FORMCHECKBOX </w:instrText>
        </w:r>
        <w:r w:rsidR="00A9091C">
          <w:rPr>
            <w:rFonts w:ascii="Arial" w:hAnsi="Arial"/>
            <w:b/>
            <w:bCs/>
            <w:color w:val="000000"/>
            <w:sz w:val="22"/>
          </w:rPr>
        </w:r>
        <w:r w:rsidR="00A9091C">
          <w:rPr>
            <w:rFonts w:ascii="Arial" w:hAnsi="Arial"/>
            <w:b/>
            <w:bCs/>
            <w:color w:val="000000"/>
            <w:sz w:val="22"/>
          </w:rPr>
          <w:fldChar w:fldCharType="separate"/>
        </w:r>
        <w:r>
          <w:rPr>
            <w:rFonts w:ascii="Arial" w:hAnsi="Arial"/>
            <w:b/>
            <w:bCs/>
            <w:color w:val="000000"/>
            <w:sz w:val="22"/>
          </w:rPr>
          <w:fldChar w:fldCharType="end"/>
        </w:r>
        <w:r>
          <w:tab/>
        </w:r>
        <w:r>
          <w:rPr>
            <w:rFonts w:ascii="Arial" w:hAnsi="Arial" w:cs="Arial"/>
          </w:rPr>
          <w:t xml:space="preserve"> ............................................................ </w:t>
        </w:r>
      </w:ins>
    </w:p>
    <w:p w:rsidR="00643498" w:rsidRDefault="00643498" w:rsidP="00643498">
      <w:pPr>
        <w:ind w:firstLine="708"/>
        <w:rPr>
          <w:ins w:id="2824" w:author="Kerwer, Rosa-Brigitte" w:date="2018-07-09T14:29:00Z"/>
          <w:rFonts w:ascii="Arial" w:hAnsi="Arial" w:cs="Arial"/>
        </w:rPr>
      </w:pPr>
      <w:ins w:id="2825" w:author="Kerwer, Rosa-Brigitte" w:date="2018-07-09T14:29:00Z">
        <w:r>
          <w:rPr>
            <w:rFonts w:ascii="Arial" w:hAnsi="Arial" w:cs="Arial"/>
          </w:rPr>
          <w:t>(weitere Dritte / Datenarten / Zweck nennen)</w:t>
        </w:r>
      </w:ins>
    </w:p>
    <w:p w:rsidR="00643498" w:rsidRDefault="00643498" w:rsidP="00643498">
      <w:pPr>
        <w:ind w:left="708"/>
        <w:rPr>
          <w:ins w:id="2826" w:author="Kerwer, Rosa-Brigitte" w:date="2018-07-09T14:29:00Z"/>
          <w:rFonts w:ascii="Arial" w:hAnsi="Arial" w:cs="Arial"/>
        </w:rPr>
      </w:pPr>
      <w:ins w:id="2827" w:author="Kerwer, Rosa-Brigitte" w:date="2018-07-09T14:29:00Z">
        <w:r>
          <w:rPr>
            <w:rFonts w:ascii="Arial" w:hAnsi="Arial" w:cs="Arial"/>
          </w:rPr>
          <w:t>Ich bin  darauf hingewiesen worden, dass die Verarbeitung meiner Daten auf freiwilliger Basis erfolgt. Ferner, dass ich meine Einwilligung verweigern bzw. jederzeit ohne Angaben von Gründen mit Wirkung für die Zukunft in Textform widerrufen kann. Im Fall des Widerrufs können unter Umständen Einschrä</w:t>
        </w:r>
        <w:r>
          <w:rPr>
            <w:rFonts w:ascii="Arial" w:hAnsi="Arial" w:cs="Arial"/>
          </w:rPr>
          <w:t>n</w:t>
        </w:r>
        <w:r>
          <w:rPr>
            <w:rFonts w:ascii="Arial" w:hAnsi="Arial" w:cs="Arial"/>
          </w:rPr>
          <w:t>kungen in der Versorgung bzw. finanzielle Nachteile (z.B. verspätete oder a</w:t>
        </w:r>
        <w:r>
          <w:rPr>
            <w:rFonts w:ascii="Arial" w:hAnsi="Arial" w:cs="Arial"/>
          </w:rPr>
          <w:t>b</w:t>
        </w:r>
        <w:r>
          <w:rPr>
            <w:rFonts w:ascii="Arial" w:hAnsi="Arial" w:cs="Arial"/>
          </w:rPr>
          <w:t>gelehnte Kostenzusage eines Sozialleistungsträgers) entstehen.</w:t>
        </w:r>
      </w:ins>
    </w:p>
    <w:p w:rsidR="00643498" w:rsidRDefault="00643498" w:rsidP="00643498">
      <w:pPr>
        <w:ind w:left="708"/>
        <w:rPr>
          <w:ins w:id="2828" w:author="Kerwer, Rosa-Brigitte" w:date="2018-07-09T14:29:00Z"/>
          <w:rFonts w:ascii="Arial" w:hAnsi="Arial" w:cs="Arial"/>
        </w:rPr>
      </w:pPr>
      <w:ins w:id="2829" w:author="Kerwer, Rosa-Brigitte" w:date="2018-07-09T14:29:00Z">
        <w:r>
          <w:rPr>
            <w:rFonts w:ascii="Arial" w:hAnsi="Arial" w:cs="Arial"/>
          </w:rPr>
          <w:t xml:space="preserve">Den  Widerruf kann ich </w:t>
        </w:r>
      </w:ins>
      <w:ins w:id="2830" w:author="Kerwer, Rosa-Brigitte" w:date="2019-05-13T14:57:00Z">
        <w:r w:rsidR="002269CF">
          <w:rPr>
            <w:rFonts w:ascii="Arial" w:hAnsi="Arial" w:cs="Arial"/>
          </w:rPr>
          <w:t xml:space="preserve">formlos </w:t>
        </w:r>
      </w:ins>
      <w:ins w:id="2831" w:author="Kerwer, Rosa-Brigitte" w:date="2018-07-09T14:29:00Z">
        <w:r>
          <w:rPr>
            <w:rFonts w:ascii="Arial" w:hAnsi="Arial" w:cs="Arial"/>
          </w:rPr>
          <w:t>an den Vertragspartner übermitteln. Es entst</w:t>
        </w:r>
        <w:r>
          <w:rPr>
            <w:rFonts w:ascii="Arial" w:hAnsi="Arial" w:cs="Arial"/>
          </w:rPr>
          <w:t>e</w:t>
        </w:r>
        <w:r>
          <w:rPr>
            <w:rFonts w:ascii="Arial" w:hAnsi="Arial" w:cs="Arial"/>
          </w:rPr>
          <w:t>hen mir dabei keine anderen Kosten als die Portokosten bzw. die Übermit</w:t>
        </w:r>
        <w:r>
          <w:rPr>
            <w:rFonts w:ascii="Arial" w:hAnsi="Arial" w:cs="Arial"/>
          </w:rPr>
          <w:t>t</w:t>
        </w:r>
        <w:r>
          <w:rPr>
            <w:rFonts w:ascii="Arial" w:hAnsi="Arial" w:cs="Arial"/>
          </w:rPr>
          <w:t>lungskosten nach den bestehenden Basistarifen.</w:t>
        </w:r>
      </w:ins>
    </w:p>
    <w:p w:rsidR="00643498" w:rsidRDefault="00643498" w:rsidP="00643498">
      <w:pPr>
        <w:ind w:left="708"/>
        <w:rPr>
          <w:ins w:id="2832" w:author="Kerwer, Rosa-Brigitte" w:date="2018-07-09T14:29:00Z"/>
          <w:rFonts w:ascii="Arial" w:hAnsi="Arial" w:cs="Arial"/>
          <w:szCs w:val="20"/>
        </w:rPr>
      </w:pPr>
      <w:ins w:id="2833" w:author="Kerwer, Rosa-Brigitte" w:date="2018-07-09T14:29:00Z">
        <w:r>
          <w:rPr>
            <w:rFonts w:ascii="Arial" w:hAnsi="Arial" w:cs="Arial"/>
          </w:rPr>
          <w:t>Meine Widerrufserklärung ist zu richten an</w:t>
        </w:r>
        <w:r>
          <w:rPr>
            <w:rFonts w:ascii="Arial" w:hAnsi="Arial" w:cs="Arial"/>
          </w:rPr>
          <w:br/>
        </w:r>
        <w:r>
          <w:rPr>
            <w:rFonts w:ascii="Arial" w:hAnsi="Arial" w:cs="Arial"/>
          </w:rPr>
          <w:br/>
        </w:r>
        <w:r>
          <w:rPr>
            <w:rFonts w:ascii="Arial" w:hAnsi="Arial" w:cs="Arial"/>
            <w:szCs w:val="20"/>
          </w:rPr>
          <w:t>Einrichtungsleitung</w:t>
        </w:r>
      </w:ins>
    </w:p>
    <w:p w:rsidR="00643498" w:rsidRDefault="00883F5A" w:rsidP="00643498">
      <w:pPr>
        <w:ind w:firstLine="708"/>
        <w:rPr>
          <w:ins w:id="2834" w:author="Kerwer, Rosa-Brigitte" w:date="2018-07-09T14:41:00Z"/>
          <w:rFonts w:ascii="Arial" w:hAnsi="Arial" w:cs="Arial"/>
        </w:rPr>
      </w:pPr>
      <w:ins w:id="2835" w:author="Kerwer, Rosa-Brigitte" w:date="2018-07-09T14:41:00Z">
        <w:r>
          <w:rPr>
            <w:rFonts w:ascii="Arial" w:hAnsi="Arial" w:cs="Arial"/>
          </w:rPr>
          <w:t>Seniorenzentrum Bethesda</w:t>
        </w:r>
      </w:ins>
    </w:p>
    <w:p w:rsidR="00883F5A" w:rsidRDefault="00883F5A" w:rsidP="00643498">
      <w:pPr>
        <w:ind w:firstLine="708"/>
        <w:rPr>
          <w:ins w:id="2836" w:author="Kerwer, Rosa-Brigitte" w:date="2018-07-09T14:41:00Z"/>
          <w:rFonts w:ascii="Arial" w:hAnsi="Arial" w:cs="Arial"/>
        </w:rPr>
      </w:pPr>
      <w:ins w:id="2837" w:author="Kerwer, Rosa-Brigitte" w:date="2018-07-09T14:41:00Z">
        <w:r>
          <w:rPr>
            <w:rFonts w:ascii="Arial" w:hAnsi="Arial" w:cs="Arial"/>
          </w:rPr>
          <w:t>Rathausstraße 55</w:t>
        </w:r>
      </w:ins>
    </w:p>
    <w:p w:rsidR="00883F5A" w:rsidRPr="00E00770" w:rsidRDefault="00883F5A" w:rsidP="00643498">
      <w:pPr>
        <w:ind w:firstLine="708"/>
        <w:rPr>
          <w:ins w:id="2838" w:author="Kerwer, Rosa-Brigitte" w:date="2018-07-09T14:29:00Z"/>
          <w:rFonts w:ascii="Arial" w:hAnsi="Arial" w:cs="Arial"/>
        </w:rPr>
      </w:pPr>
      <w:ins w:id="2839" w:author="Kerwer, Rosa-Brigitte" w:date="2018-07-09T14:41:00Z">
        <w:r>
          <w:rPr>
            <w:rFonts w:ascii="Arial" w:hAnsi="Arial" w:cs="Arial"/>
          </w:rPr>
          <w:t>56203 Höhr-Grenzhausen</w:t>
        </w:r>
      </w:ins>
    </w:p>
    <w:p w:rsidR="00643498" w:rsidRDefault="00643498" w:rsidP="00643498">
      <w:pPr>
        <w:ind w:firstLine="708"/>
        <w:rPr>
          <w:ins w:id="2840" w:author="Kerwer, Rosa-Brigitte" w:date="2018-07-09T14:29:00Z"/>
          <w:rFonts w:ascii="Arial" w:hAnsi="Arial" w:cs="Arial"/>
        </w:rPr>
      </w:pPr>
    </w:p>
    <w:p w:rsidR="00643498" w:rsidRDefault="00643498" w:rsidP="00643498">
      <w:pPr>
        <w:rPr>
          <w:ins w:id="2841" w:author="Kerwer, Rosa-Brigitte" w:date="2018-07-09T14:29:00Z"/>
          <w:rFonts w:ascii="Arial" w:hAnsi="Arial" w:cs="Arial"/>
        </w:rPr>
      </w:pPr>
    </w:p>
    <w:p w:rsidR="00643498" w:rsidRDefault="00643498" w:rsidP="00643498">
      <w:pPr>
        <w:rPr>
          <w:ins w:id="2842" w:author="Kerwer, Rosa-Brigitte" w:date="2018-07-09T14:29:00Z"/>
          <w:rFonts w:ascii="Arial" w:hAnsi="Arial" w:cs="Arial"/>
        </w:rPr>
      </w:pPr>
      <w:ins w:id="2843" w:author="Kerwer, Rosa-Brigitte" w:date="2018-07-09T14:29:00Z">
        <w:r>
          <w:rPr>
            <w:rFonts w:ascii="Arial" w:hAnsi="Arial" w:cs="Arial"/>
          </w:rPr>
          <w:t>Ich hatte Gelegenheit, Fragen zum Datenschutz zu stellen. Sofern ich Fragen hatte, wurden diese vollständig und umfassend beantwortet.</w:t>
        </w:r>
      </w:ins>
    </w:p>
    <w:p w:rsidR="00643498" w:rsidRDefault="00643498" w:rsidP="00643498">
      <w:pPr>
        <w:rPr>
          <w:ins w:id="2844" w:author="Kerwer, Rosa-Brigitte" w:date="2018-07-09T14:29:00Z"/>
          <w:rFonts w:ascii="Arial" w:hAnsi="Arial" w:cs="Arial"/>
        </w:rPr>
      </w:pPr>
    </w:p>
    <w:p w:rsidR="00643498" w:rsidRPr="00474960" w:rsidRDefault="00643498" w:rsidP="00643498">
      <w:pPr>
        <w:rPr>
          <w:ins w:id="2845" w:author="Kerwer, Rosa-Brigitte" w:date="2018-07-09T14:29:00Z"/>
          <w:rFonts w:ascii="Arial" w:hAnsi="Arial" w:cs="Arial"/>
          <w:szCs w:val="20"/>
        </w:rPr>
      </w:pPr>
      <w:ins w:id="2846" w:author="Kerwer, Rosa-Brigitte" w:date="2018-07-09T14:29:00Z">
        <w:r>
          <w:rPr>
            <w:rFonts w:ascii="Arial" w:hAnsi="Arial" w:cs="Arial"/>
          </w:rPr>
          <w:t>Weitere Informationen zum Datenschutz sowie die Kontaktdaten des Datenschut</w:t>
        </w:r>
        <w:r>
          <w:rPr>
            <w:rFonts w:ascii="Arial" w:hAnsi="Arial" w:cs="Arial"/>
          </w:rPr>
          <w:t>z</w:t>
        </w:r>
        <w:r>
          <w:rPr>
            <w:rFonts w:ascii="Arial" w:hAnsi="Arial" w:cs="Arial"/>
          </w:rPr>
          <w:t>beauftragten sind zu finden unter: www.</w:t>
        </w:r>
        <w:r w:rsidRPr="009064B3">
          <w:rPr>
            <w:rFonts w:ascii="Arial" w:hAnsi="Arial" w:cs="Arial"/>
            <w:szCs w:val="20"/>
          </w:rPr>
          <w:t xml:space="preserve"> </w:t>
        </w:r>
        <w:r>
          <w:rPr>
            <w:rFonts w:ascii="Arial" w:hAnsi="Arial" w:cs="Arial"/>
            <w:szCs w:val="20"/>
          </w:rPr>
          <w:t>stiftung-bethesda.de/datenschutz</w:t>
        </w:r>
      </w:ins>
    </w:p>
    <w:p w:rsidR="00643498" w:rsidRDefault="00643498" w:rsidP="00643498">
      <w:pPr>
        <w:tabs>
          <w:tab w:val="left" w:pos="426"/>
          <w:tab w:val="left" w:pos="851"/>
          <w:tab w:val="left" w:pos="4678"/>
        </w:tabs>
        <w:rPr>
          <w:ins w:id="2847" w:author="Kerwer, Rosa-Brigitte" w:date="2018-07-09T14:29:00Z"/>
          <w:rFonts w:ascii="Arial" w:hAnsi="Arial" w:cs="Arial"/>
          <w:szCs w:val="20"/>
        </w:rPr>
      </w:pPr>
    </w:p>
    <w:p w:rsidR="00643498" w:rsidRDefault="00643498" w:rsidP="00643498">
      <w:pPr>
        <w:ind w:right="425"/>
        <w:rPr>
          <w:ins w:id="2848" w:author="Kerwer, Rosa-Brigitte" w:date="2018-07-09T14:29:00Z"/>
          <w:rFonts w:ascii="Arial" w:hAnsi="Arial" w:cs="Arial"/>
        </w:rPr>
      </w:pPr>
    </w:p>
    <w:p w:rsidR="00643498" w:rsidRDefault="00643498" w:rsidP="00643498">
      <w:pPr>
        <w:ind w:right="425"/>
        <w:rPr>
          <w:ins w:id="2849" w:author="Kerwer, Rosa-Brigitte" w:date="2018-07-09T14:29:00Z"/>
          <w:rFonts w:ascii="Arial" w:hAnsi="Arial" w:cs="Arial"/>
        </w:rPr>
      </w:pPr>
    </w:p>
    <w:p w:rsidR="00643498" w:rsidRDefault="00643498" w:rsidP="00643498">
      <w:pPr>
        <w:ind w:right="425"/>
        <w:rPr>
          <w:ins w:id="2850" w:author="Kerwer, Rosa-Brigitte" w:date="2018-07-09T14:29:00Z"/>
          <w:rFonts w:ascii="Arial" w:hAnsi="Arial" w:cs="Arial"/>
        </w:rPr>
      </w:pPr>
    </w:p>
    <w:p w:rsidR="00643498" w:rsidRDefault="002F0E54" w:rsidP="00643498">
      <w:pPr>
        <w:jc w:val="both"/>
        <w:rPr>
          <w:ins w:id="2851" w:author="Kerwer, Rosa-Brigitte" w:date="2018-07-09T14:29:00Z"/>
          <w:rFonts w:ascii="Arial" w:hAnsi="Arial"/>
          <w:color w:val="000000"/>
          <w:sz w:val="22"/>
          <w:szCs w:val="22"/>
        </w:rPr>
      </w:pPr>
      <w:ins w:id="2852" w:author="Scholl, Anette" w:date="2018-07-23T10:18:00Z">
        <w:r>
          <w:rPr>
            <w:rFonts w:ascii="Arial" w:hAnsi="Arial"/>
            <w:color w:val="000000"/>
            <w:sz w:val="22"/>
            <w:szCs w:val="22"/>
          </w:rPr>
          <w:t>Höhr-Grenzhausen</w:t>
        </w:r>
      </w:ins>
      <w:ins w:id="2853" w:author="Kerwer, Rosa-Brigitte" w:date="2018-07-09T14:29:00Z">
        <w:r w:rsidR="00643498">
          <w:rPr>
            <w:rFonts w:ascii="Arial" w:hAnsi="Arial"/>
            <w:color w:val="000000"/>
            <w:sz w:val="22"/>
            <w:szCs w:val="22"/>
          </w:rPr>
          <w:fldChar w:fldCharType="begin">
            <w:ffData>
              <w:name w:val="Text132"/>
              <w:enabled/>
              <w:calcOnExit w:val="0"/>
              <w:textInput/>
            </w:ffData>
          </w:fldChar>
        </w:r>
        <w:r w:rsidR="00643498">
          <w:rPr>
            <w:rFonts w:ascii="Arial" w:hAnsi="Arial"/>
            <w:color w:val="000000"/>
            <w:sz w:val="22"/>
            <w:szCs w:val="22"/>
          </w:rPr>
          <w:instrText xml:space="preserve"> FORMTEXT </w:instrText>
        </w:r>
        <w:r w:rsidR="00643498">
          <w:rPr>
            <w:rFonts w:ascii="Arial" w:hAnsi="Arial"/>
            <w:color w:val="000000"/>
            <w:sz w:val="22"/>
            <w:szCs w:val="22"/>
          </w:rPr>
        </w:r>
        <w:r w:rsidR="00643498">
          <w:rPr>
            <w:rFonts w:ascii="Arial" w:hAnsi="Arial"/>
            <w:color w:val="000000"/>
            <w:sz w:val="22"/>
            <w:szCs w:val="22"/>
          </w:rPr>
          <w:fldChar w:fldCharType="separate"/>
        </w:r>
        <w:del w:id="2854" w:author="Scholl, Anette" w:date="2018-07-23T10:18:00Z">
          <w:r w:rsidR="00643498" w:rsidDel="002F0E54">
            <w:rPr>
              <w:rFonts w:ascii="Arial" w:hAnsi="Arial"/>
              <w:noProof/>
              <w:color w:val="000000"/>
              <w:sz w:val="22"/>
              <w:szCs w:val="22"/>
            </w:rPr>
            <w:delText> </w:delText>
          </w:r>
          <w:r w:rsidR="00643498" w:rsidDel="002F0E54">
            <w:rPr>
              <w:rFonts w:ascii="Arial" w:hAnsi="Arial"/>
              <w:noProof/>
              <w:color w:val="000000"/>
              <w:sz w:val="22"/>
              <w:szCs w:val="22"/>
            </w:rPr>
            <w:delText> </w:delText>
          </w:r>
          <w:r w:rsidR="00643498" w:rsidDel="002F0E54">
            <w:rPr>
              <w:rFonts w:ascii="Arial" w:hAnsi="Arial"/>
              <w:noProof/>
              <w:color w:val="000000"/>
              <w:sz w:val="22"/>
              <w:szCs w:val="22"/>
            </w:rPr>
            <w:delText> </w:delText>
          </w:r>
          <w:r w:rsidR="00643498" w:rsidDel="002F0E54">
            <w:rPr>
              <w:rFonts w:ascii="Arial" w:hAnsi="Arial"/>
              <w:noProof/>
              <w:color w:val="000000"/>
              <w:sz w:val="22"/>
              <w:szCs w:val="22"/>
            </w:rPr>
            <w:delText> </w:delText>
          </w:r>
          <w:r w:rsidR="00643498" w:rsidDel="002F0E54">
            <w:rPr>
              <w:rFonts w:ascii="Arial" w:hAnsi="Arial"/>
              <w:noProof/>
              <w:color w:val="000000"/>
              <w:sz w:val="22"/>
              <w:szCs w:val="22"/>
            </w:rPr>
            <w:delText> </w:delText>
          </w:r>
        </w:del>
        <w:r w:rsidR="00643498">
          <w:rPr>
            <w:rFonts w:ascii="Arial" w:hAnsi="Arial"/>
            <w:color w:val="000000"/>
            <w:sz w:val="22"/>
            <w:szCs w:val="22"/>
          </w:rPr>
          <w:fldChar w:fldCharType="end"/>
        </w:r>
        <w:r w:rsidR="00643498">
          <w:rPr>
            <w:rFonts w:ascii="Arial" w:hAnsi="Arial"/>
            <w:color w:val="000000"/>
            <w:sz w:val="22"/>
            <w:szCs w:val="22"/>
          </w:rPr>
          <w:t xml:space="preserve">, den </w:t>
        </w:r>
      </w:ins>
      <w:ins w:id="2855" w:author="Scholl, Anette" w:date="2018-08-14T08:39:00Z">
        <w:r w:rsidR="001D562C">
          <w:rPr>
            <w:rFonts w:ascii="Arial" w:hAnsi="Arial"/>
            <w:color w:val="000000"/>
            <w:sz w:val="22"/>
            <w:szCs w:val="22"/>
          </w:rPr>
          <w:fldChar w:fldCharType="begin">
            <w:ffData>
              <w:name w:val=""/>
              <w:enabled/>
              <w:calcOnExit w:val="0"/>
              <w:textInput>
                <w:type w:val="date"/>
                <w:maxLength w:val="10"/>
                <w:format w:val="dd.MM.yyyy"/>
              </w:textInput>
            </w:ffData>
          </w:fldChar>
        </w:r>
        <w:r w:rsidR="001D562C">
          <w:rPr>
            <w:rFonts w:ascii="Arial" w:hAnsi="Arial"/>
            <w:color w:val="000000"/>
            <w:sz w:val="22"/>
            <w:szCs w:val="22"/>
          </w:rPr>
          <w:instrText xml:space="preserve"> FORMTEXT </w:instrText>
        </w:r>
        <w:r w:rsidR="001D562C">
          <w:rPr>
            <w:rFonts w:ascii="Arial" w:hAnsi="Arial"/>
            <w:color w:val="000000"/>
            <w:sz w:val="22"/>
            <w:szCs w:val="22"/>
          </w:rPr>
        </w:r>
        <w:r w:rsidR="001D562C">
          <w:rPr>
            <w:rFonts w:ascii="Arial" w:hAnsi="Arial"/>
            <w:color w:val="000000"/>
            <w:sz w:val="22"/>
            <w:szCs w:val="22"/>
          </w:rPr>
          <w:fldChar w:fldCharType="separate"/>
        </w:r>
      </w:ins>
      <w:ins w:id="2856" w:author="Scholl, Anette" w:date="2018-11-20T16:00:00Z">
        <w:r w:rsidR="003F3316">
          <w:rPr>
            <w:rFonts w:ascii="Arial" w:hAnsi="Arial"/>
            <w:color w:val="000000"/>
            <w:sz w:val="22"/>
            <w:szCs w:val="22"/>
          </w:rPr>
          <w:t>21</w:t>
        </w:r>
      </w:ins>
      <w:ins w:id="2857" w:author="Scholl, Anette" w:date="2018-08-14T08:39:00Z">
        <w:r w:rsidR="001D562C">
          <w:rPr>
            <w:rFonts w:ascii="Arial" w:hAnsi="Arial"/>
            <w:noProof/>
            <w:color w:val="000000"/>
            <w:sz w:val="22"/>
            <w:szCs w:val="22"/>
          </w:rPr>
          <w:t>.</w:t>
        </w:r>
      </w:ins>
      <w:ins w:id="2858" w:author="Scholl, Anette" w:date="2018-11-09T11:42:00Z">
        <w:r w:rsidR="005E30A2">
          <w:rPr>
            <w:rFonts w:ascii="Arial" w:hAnsi="Arial"/>
            <w:noProof/>
            <w:color w:val="000000"/>
            <w:sz w:val="22"/>
            <w:szCs w:val="22"/>
          </w:rPr>
          <w:t>11</w:t>
        </w:r>
      </w:ins>
      <w:ins w:id="2859" w:author="Scholl, Anette" w:date="2018-08-14T08:39:00Z">
        <w:r w:rsidR="001D562C">
          <w:rPr>
            <w:rFonts w:ascii="Arial" w:hAnsi="Arial"/>
            <w:noProof/>
            <w:color w:val="000000"/>
            <w:sz w:val="22"/>
            <w:szCs w:val="22"/>
          </w:rPr>
          <w:t>.2018</w:t>
        </w:r>
        <w:r w:rsidR="001D562C">
          <w:rPr>
            <w:rFonts w:ascii="Arial" w:hAnsi="Arial"/>
            <w:color w:val="000000"/>
            <w:sz w:val="22"/>
            <w:szCs w:val="22"/>
          </w:rPr>
          <w:fldChar w:fldCharType="end"/>
        </w:r>
      </w:ins>
      <w:ins w:id="2860" w:author="Kerwer, Rosa-Brigitte" w:date="2018-07-09T14:29:00Z">
        <w:del w:id="2861" w:author="Scholl, Anette" w:date="2018-08-14T08:39:00Z">
          <w:r w:rsidR="00643498" w:rsidDel="001D562C">
            <w:rPr>
              <w:rFonts w:ascii="Arial" w:hAnsi="Arial"/>
              <w:color w:val="000000"/>
              <w:sz w:val="22"/>
              <w:szCs w:val="22"/>
            </w:rPr>
            <w:fldChar w:fldCharType="begin"/>
          </w:r>
          <w:r w:rsidR="00643498" w:rsidDel="001D562C">
            <w:rPr>
              <w:rFonts w:ascii="Arial" w:hAnsi="Arial"/>
              <w:color w:val="000000"/>
              <w:sz w:val="22"/>
              <w:szCs w:val="22"/>
            </w:rPr>
            <w:delInstrText xml:space="preserve"> FORMTEXT </w:delInstrText>
          </w:r>
          <w:r w:rsidR="00643498" w:rsidDel="001D562C">
            <w:rPr>
              <w:rFonts w:ascii="Arial" w:hAnsi="Arial"/>
              <w:color w:val="000000"/>
              <w:sz w:val="22"/>
              <w:szCs w:val="22"/>
            </w:rPr>
            <w:fldChar w:fldCharType="separate"/>
          </w:r>
        </w:del>
      </w:ins>
      <w:ins w:id="2862" w:author="Kasper, Jaqueline" w:date="2018-07-26T08:54:00Z">
        <w:del w:id="2863" w:author="Scholl, Anette" w:date="2018-08-14T08:39:00Z">
          <w:r w:rsidR="00767C7C" w:rsidDel="001D562C">
            <w:rPr>
              <w:rFonts w:ascii="Arial" w:hAnsi="Arial"/>
              <w:color w:val="000000"/>
              <w:sz w:val="22"/>
              <w:szCs w:val="22"/>
            </w:rPr>
            <w:delText>0</w:delText>
          </w:r>
        </w:del>
      </w:ins>
      <w:ins w:id="2864" w:author="Kerwer, Rosa-Brigitte" w:date="2018-07-09T14:29:00Z">
        <w:del w:id="2865" w:author="Scholl, Anette" w:date="2018-07-23T10:18:00Z">
          <w:r w:rsidR="00643498" w:rsidDel="002F0E54">
            <w:rPr>
              <w:rFonts w:ascii="Arial" w:hAnsi="Arial"/>
              <w:color w:val="000000"/>
              <w:sz w:val="22"/>
              <w:szCs w:val="22"/>
            </w:rPr>
            <w:delText> </w:delText>
          </w:r>
          <w:r w:rsidR="00643498" w:rsidDel="002F0E54">
            <w:rPr>
              <w:rFonts w:ascii="Arial" w:hAnsi="Arial"/>
              <w:color w:val="000000"/>
              <w:sz w:val="22"/>
              <w:szCs w:val="22"/>
            </w:rPr>
            <w:delText> </w:delText>
          </w:r>
          <w:r w:rsidR="00643498" w:rsidDel="002F0E54">
            <w:rPr>
              <w:rFonts w:ascii="Arial" w:hAnsi="Arial"/>
              <w:color w:val="000000"/>
              <w:sz w:val="22"/>
              <w:szCs w:val="22"/>
            </w:rPr>
            <w:delText> </w:delText>
          </w:r>
          <w:r w:rsidR="00643498" w:rsidDel="002F0E54">
            <w:rPr>
              <w:rFonts w:ascii="Arial" w:hAnsi="Arial"/>
              <w:color w:val="000000"/>
              <w:sz w:val="22"/>
              <w:szCs w:val="22"/>
            </w:rPr>
            <w:delText> </w:delText>
          </w:r>
          <w:r w:rsidR="00643498" w:rsidDel="002F0E54">
            <w:rPr>
              <w:rFonts w:ascii="Arial" w:hAnsi="Arial"/>
              <w:color w:val="000000"/>
              <w:sz w:val="22"/>
              <w:szCs w:val="22"/>
            </w:rPr>
            <w:delText> </w:delText>
          </w:r>
        </w:del>
      </w:ins>
      <w:ins w:id="2866" w:author="Kasper, Jaqueline" w:date="2018-07-26T08:54:00Z">
        <w:del w:id="2867" w:author="Scholl, Anette" w:date="2018-08-14T08:39:00Z">
          <w:r w:rsidR="00767C7C" w:rsidDel="001D562C">
            <w:rPr>
              <w:rFonts w:ascii="Arial" w:hAnsi="Arial"/>
              <w:color w:val="000000"/>
              <w:sz w:val="22"/>
              <w:szCs w:val="22"/>
            </w:rPr>
            <w:delText>.08.2018</w:delText>
          </w:r>
        </w:del>
      </w:ins>
      <w:ins w:id="2868" w:author="Kerwer, Rosa-Brigitte" w:date="2018-07-09T14:29:00Z">
        <w:del w:id="2869" w:author="Scholl, Anette" w:date="2018-08-14T08:39:00Z">
          <w:r w:rsidR="00643498" w:rsidDel="001D562C">
            <w:rPr>
              <w:rFonts w:ascii="Arial" w:hAnsi="Arial"/>
              <w:color w:val="000000"/>
              <w:sz w:val="22"/>
              <w:szCs w:val="22"/>
            </w:rPr>
            <w:fldChar w:fldCharType="end"/>
          </w:r>
        </w:del>
      </w:ins>
    </w:p>
    <w:tbl>
      <w:tblPr>
        <w:tblW w:w="0" w:type="auto"/>
        <w:tblLook w:val="01E0" w:firstRow="1" w:lastRow="1" w:firstColumn="1" w:lastColumn="1" w:noHBand="0" w:noVBand="0"/>
      </w:tblPr>
      <w:tblGrid>
        <w:gridCol w:w="3794"/>
        <w:gridCol w:w="283"/>
        <w:gridCol w:w="4851"/>
      </w:tblGrid>
      <w:tr w:rsidR="00643498" w:rsidTr="00643498">
        <w:trPr>
          <w:ins w:id="2870" w:author="Kerwer, Rosa-Brigitte" w:date="2018-07-09T14:29:00Z"/>
        </w:trPr>
        <w:tc>
          <w:tcPr>
            <w:tcW w:w="3794" w:type="dxa"/>
            <w:tcBorders>
              <w:top w:val="single" w:sz="4" w:space="0" w:color="auto"/>
              <w:left w:val="nil"/>
              <w:bottom w:val="nil"/>
              <w:right w:val="nil"/>
            </w:tcBorders>
          </w:tcPr>
          <w:p w:rsidR="00643498" w:rsidRDefault="00643498" w:rsidP="00643498">
            <w:pPr>
              <w:jc w:val="both"/>
              <w:rPr>
                <w:ins w:id="2871" w:author="Kerwer, Rosa-Brigitte" w:date="2018-07-09T14:29:00Z"/>
                <w:rFonts w:ascii="Arial" w:hAnsi="Arial"/>
                <w:color w:val="000000"/>
                <w:sz w:val="22"/>
                <w:szCs w:val="22"/>
              </w:rPr>
            </w:pPr>
          </w:p>
        </w:tc>
        <w:tc>
          <w:tcPr>
            <w:tcW w:w="283" w:type="dxa"/>
          </w:tcPr>
          <w:p w:rsidR="00643498" w:rsidRDefault="00643498" w:rsidP="00643498">
            <w:pPr>
              <w:jc w:val="both"/>
              <w:rPr>
                <w:ins w:id="2872" w:author="Kerwer, Rosa-Brigitte" w:date="2018-07-09T14:29:00Z"/>
                <w:rFonts w:ascii="Arial" w:hAnsi="Arial"/>
                <w:color w:val="000000"/>
                <w:sz w:val="22"/>
                <w:szCs w:val="22"/>
              </w:rPr>
            </w:pPr>
          </w:p>
        </w:tc>
        <w:tc>
          <w:tcPr>
            <w:tcW w:w="4851" w:type="dxa"/>
            <w:tcBorders>
              <w:top w:val="single" w:sz="4" w:space="0" w:color="auto"/>
              <w:left w:val="nil"/>
              <w:bottom w:val="nil"/>
              <w:right w:val="nil"/>
            </w:tcBorders>
          </w:tcPr>
          <w:p w:rsidR="00643498" w:rsidRDefault="00643498" w:rsidP="00643498">
            <w:pPr>
              <w:jc w:val="both"/>
              <w:rPr>
                <w:ins w:id="2873" w:author="Kerwer, Rosa-Brigitte" w:date="2018-07-09T14:29:00Z"/>
                <w:rFonts w:ascii="Arial" w:hAnsi="Arial"/>
                <w:b/>
                <w:bCs/>
                <w:color w:val="000000"/>
                <w:sz w:val="22"/>
              </w:rPr>
            </w:pPr>
            <w:ins w:id="2874" w:author="Kerwer, Rosa-Brigitte" w:date="2018-07-09T14:29:00Z">
              <w:r>
                <w:rPr>
                  <w:rFonts w:ascii="Arial" w:hAnsi="Arial"/>
                  <w:b/>
                  <w:bCs/>
                  <w:color w:val="000000"/>
                  <w:sz w:val="22"/>
                </w:rPr>
                <w:fldChar w:fldCharType="begin">
                  <w:ffData>
                    <w:name w:val=""/>
                    <w:enabled/>
                    <w:calcOnExit w:val="0"/>
                    <w:ddList>
                      <w:result w:val="4"/>
                      <w:listEntry w:val="Bewohnerin"/>
                      <w:listEntry w:val="Bevollmächtigter"/>
                      <w:listEntry w:val="Bevollmächtigte"/>
                      <w:listEntry w:val="Bewohner"/>
                      <w:listEntry w:val="rechtlicher Betreuer"/>
                      <w:listEntry w:val="rechtliche Betreuerin"/>
                    </w:ddList>
                  </w:ffData>
                </w:fldChar>
              </w:r>
              <w:r>
                <w:rPr>
                  <w:rFonts w:ascii="Arial" w:hAnsi="Arial"/>
                  <w:b/>
                  <w:bCs/>
                  <w:color w:val="000000"/>
                  <w:sz w:val="22"/>
                </w:rPr>
                <w:instrText xml:space="preserve"> FORMDROPDOWN </w:instrText>
              </w:r>
              <w:r w:rsidR="00A9091C">
                <w:rPr>
                  <w:rFonts w:ascii="Arial" w:hAnsi="Arial"/>
                  <w:b/>
                  <w:bCs/>
                  <w:color w:val="000000"/>
                  <w:sz w:val="22"/>
                </w:rPr>
              </w:r>
              <w:r w:rsidR="00A9091C">
                <w:rPr>
                  <w:rFonts w:ascii="Arial" w:hAnsi="Arial"/>
                  <w:b/>
                  <w:bCs/>
                  <w:color w:val="000000"/>
                  <w:sz w:val="22"/>
                </w:rPr>
                <w:fldChar w:fldCharType="separate"/>
              </w:r>
              <w:r>
                <w:rPr>
                  <w:rFonts w:ascii="Arial" w:hAnsi="Arial"/>
                  <w:b/>
                  <w:bCs/>
                  <w:color w:val="000000"/>
                  <w:sz w:val="22"/>
                </w:rPr>
                <w:fldChar w:fldCharType="end"/>
              </w:r>
            </w:ins>
          </w:p>
          <w:p w:rsidR="00643498" w:rsidRDefault="00643498" w:rsidP="00643498">
            <w:pPr>
              <w:rPr>
                <w:ins w:id="2875" w:author="Kerwer, Rosa-Brigitte" w:date="2018-07-09T14:29:00Z"/>
                <w:rFonts w:ascii="Arial" w:hAnsi="Arial"/>
                <w:color w:val="000000"/>
                <w:sz w:val="22"/>
                <w:szCs w:val="22"/>
              </w:rPr>
            </w:pPr>
          </w:p>
        </w:tc>
      </w:tr>
    </w:tbl>
    <w:p w:rsidR="00643498" w:rsidRDefault="00643498" w:rsidP="00643498">
      <w:pPr>
        <w:ind w:right="425"/>
        <w:rPr>
          <w:ins w:id="2876" w:author="Kerwer, Rosa-Brigitte" w:date="2018-07-09T14:29:00Z"/>
          <w:rFonts w:ascii="Arial" w:hAnsi="Arial" w:cs="Arial"/>
        </w:rPr>
      </w:pPr>
    </w:p>
    <w:p w:rsidR="00643498" w:rsidRDefault="00643498" w:rsidP="00643498">
      <w:pPr>
        <w:rPr>
          <w:ins w:id="2877" w:author="Kerwer, Rosa-Brigitte" w:date="2018-07-09T14:29:00Z"/>
          <w:rFonts w:ascii="Arial" w:hAnsi="Arial" w:cs="Arial"/>
          <w:b/>
        </w:rPr>
      </w:pPr>
    </w:p>
    <w:p w:rsidR="002B6735" w:rsidRPr="005A7836" w:rsidDel="00643498" w:rsidRDefault="002B6735" w:rsidP="00643498">
      <w:pPr>
        <w:spacing w:line="276" w:lineRule="auto"/>
        <w:jc w:val="both"/>
        <w:rPr>
          <w:del w:id="2878" w:author="Kerwer, Rosa-Brigitte" w:date="2018-07-09T14:27:00Z"/>
          <w:rFonts w:ascii="Arial" w:hAnsi="Arial" w:cs="Arial"/>
          <w:b/>
        </w:rPr>
      </w:pPr>
      <w:del w:id="2879" w:author="Kerwer, Rosa-Brigitte" w:date="2018-07-09T14:27:00Z">
        <w:r w:rsidRPr="005A7836" w:rsidDel="00643498">
          <w:rPr>
            <w:rFonts w:ascii="Arial" w:hAnsi="Arial" w:cs="Arial"/>
            <w:b/>
          </w:rPr>
          <w:delText>Anlage 1</w:delText>
        </w:r>
      </w:del>
    </w:p>
    <w:p w:rsidR="002B6735" w:rsidRPr="005A7836" w:rsidDel="000737B8" w:rsidRDefault="002B6735" w:rsidP="00643498">
      <w:pPr>
        <w:spacing w:line="276" w:lineRule="auto"/>
        <w:jc w:val="both"/>
        <w:rPr>
          <w:del w:id="2880" w:author="Kerwer, Rosa-Brigitte" w:date="2014-11-01T12:49:00Z"/>
          <w:rFonts w:ascii="Arial" w:hAnsi="Arial" w:cs="Arial"/>
          <w:b/>
        </w:rPr>
      </w:pPr>
    </w:p>
    <w:p w:rsidR="002B6735" w:rsidRPr="005A7836" w:rsidDel="000737B8" w:rsidRDefault="002B6735" w:rsidP="00643498">
      <w:pPr>
        <w:spacing w:line="276" w:lineRule="auto"/>
        <w:jc w:val="both"/>
        <w:rPr>
          <w:del w:id="2881" w:author="Kerwer, Rosa-Brigitte" w:date="2014-11-01T12:49:00Z"/>
          <w:rFonts w:ascii="Arial" w:hAnsi="Arial" w:cs="Arial"/>
          <w:b/>
        </w:rPr>
      </w:pPr>
      <w:del w:id="2882" w:author="Kerwer, Rosa-Brigitte" w:date="2014-11-01T12:49:00Z">
        <w:r w:rsidRPr="005A7836" w:rsidDel="000737B8">
          <w:rPr>
            <w:rFonts w:ascii="Arial" w:hAnsi="Arial" w:cs="Arial"/>
            <w:b/>
          </w:rPr>
          <w:delText>ACHTUNG: NUR zulässig, wenn im Versorgungsvertrag gemäß § 72 SGB XI Ausschlüsse enthalten sind, diese müssen in dieser Vereinbarung benannt werden.</w:delText>
        </w:r>
      </w:del>
    </w:p>
    <w:p w:rsidR="002B6735" w:rsidRPr="005A7836" w:rsidDel="000737B8" w:rsidRDefault="002B6735" w:rsidP="00643498">
      <w:pPr>
        <w:spacing w:line="276" w:lineRule="auto"/>
        <w:jc w:val="both"/>
        <w:rPr>
          <w:del w:id="2883" w:author="Kerwer, Rosa-Brigitte" w:date="2014-11-01T12:49:00Z"/>
          <w:rFonts w:ascii="Arial" w:hAnsi="Arial" w:cs="Arial"/>
          <w:b/>
        </w:rPr>
      </w:pPr>
    </w:p>
    <w:p w:rsidR="002B6735" w:rsidRPr="005A7836" w:rsidDel="000737B8" w:rsidRDefault="002B6735" w:rsidP="00643498">
      <w:pPr>
        <w:spacing w:line="276" w:lineRule="auto"/>
        <w:jc w:val="both"/>
        <w:rPr>
          <w:del w:id="2884" w:author="Kerwer, Rosa-Brigitte" w:date="2014-11-01T12:49:00Z"/>
          <w:rFonts w:ascii="Arial" w:hAnsi="Arial" w:cs="Arial"/>
          <w:b/>
        </w:rPr>
      </w:pPr>
      <w:del w:id="2885" w:author="Kerwer, Rosa-Brigitte" w:date="2014-11-01T12:49:00Z">
        <w:r w:rsidRPr="005A7836" w:rsidDel="000737B8">
          <w:rPr>
            <w:rFonts w:ascii="Arial" w:hAnsi="Arial" w:cs="Arial"/>
            <w:b/>
          </w:rPr>
          <w:delText>Gesonderte Vereinbarung zum Ausschluss der Anpassung des Vertrages bei Änderung des Betreuungs- und Pflegebedarfs nach § 8 Abs. 4 WBVG</w:delText>
        </w:r>
      </w:del>
    </w:p>
    <w:p w:rsidR="002B6735" w:rsidRPr="005A7836" w:rsidDel="000737B8" w:rsidRDefault="002B6735" w:rsidP="00643498">
      <w:pPr>
        <w:spacing w:line="276" w:lineRule="auto"/>
        <w:jc w:val="both"/>
        <w:rPr>
          <w:del w:id="2886" w:author="Kerwer, Rosa-Brigitte" w:date="2014-11-01T12:49:00Z"/>
          <w:rFonts w:ascii="Arial" w:hAnsi="Arial" w:cs="Arial"/>
          <w:b/>
        </w:rPr>
      </w:pPr>
    </w:p>
    <w:p w:rsidR="002B6735" w:rsidRPr="005A7836" w:rsidDel="000737B8" w:rsidRDefault="002B6735" w:rsidP="00643498">
      <w:pPr>
        <w:spacing w:line="276" w:lineRule="auto"/>
        <w:jc w:val="both"/>
        <w:rPr>
          <w:del w:id="2887" w:author="Kerwer, Rosa-Brigitte" w:date="2014-11-01T12:49:00Z"/>
          <w:rFonts w:ascii="Arial" w:hAnsi="Arial" w:cs="Arial"/>
          <w:b/>
        </w:rPr>
      </w:pPr>
    </w:p>
    <w:p w:rsidR="002B6735" w:rsidRPr="005A7836" w:rsidDel="000737B8" w:rsidRDefault="002B6735" w:rsidP="00643498">
      <w:pPr>
        <w:spacing w:line="276" w:lineRule="auto"/>
        <w:jc w:val="both"/>
        <w:rPr>
          <w:del w:id="2888" w:author="Kerwer, Rosa-Brigitte" w:date="2014-11-01T12:49:00Z"/>
          <w:rFonts w:ascii="Arial" w:hAnsi="Arial" w:cs="Arial"/>
          <w:b/>
        </w:rPr>
      </w:pPr>
    </w:p>
    <w:p w:rsidR="002B6735" w:rsidRPr="005A7836" w:rsidDel="000737B8" w:rsidRDefault="002B6735" w:rsidP="00643498">
      <w:pPr>
        <w:spacing w:line="276" w:lineRule="auto"/>
        <w:jc w:val="both"/>
        <w:rPr>
          <w:del w:id="2889" w:author="Kerwer, Rosa-Brigitte" w:date="2014-11-01T12:49:00Z"/>
          <w:rFonts w:ascii="Arial" w:hAnsi="Arial" w:cs="Arial"/>
        </w:rPr>
      </w:pPr>
      <w:del w:id="2890" w:author="Kerwer, Rosa-Brigitte" w:date="2014-11-01T12:49:00Z">
        <w:r w:rsidRPr="005A7836" w:rsidDel="000737B8">
          <w:rPr>
            <w:rFonts w:ascii="Arial" w:hAnsi="Arial" w:cs="Arial"/>
          </w:rPr>
          <w:delText xml:space="preserve">Zwischen dem/der </w:delText>
        </w:r>
        <w:r w:rsidRPr="005A7836" w:rsidDel="000737B8">
          <w:rPr>
            <w:rFonts w:ascii="Arial" w:hAnsi="Arial" w:cs="Arial"/>
          </w:rPr>
          <w:tab/>
          <w:delText>………………………………………………………………………</w:delText>
        </w:r>
      </w:del>
    </w:p>
    <w:p w:rsidR="002B6735" w:rsidRPr="005A7836" w:rsidDel="000737B8" w:rsidRDefault="002B6735" w:rsidP="00643498">
      <w:pPr>
        <w:spacing w:line="276" w:lineRule="auto"/>
        <w:jc w:val="both"/>
        <w:rPr>
          <w:del w:id="2891" w:author="Kerwer, Rosa-Brigitte" w:date="2014-11-01T12:49:00Z"/>
          <w:rFonts w:ascii="Arial" w:hAnsi="Arial" w:cs="Arial"/>
        </w:rPr>
      </w:pPr>
    </w:p>
    <w:p w:rsidR="002B6735" w:rsidRPr="005A7836" w:rsidDel="000737B8" w:rsidRDefault="002B6735" w:rsidP="00643498">
      <w:pPr>
        <w:spacing w:line="276" w:lineRule="auto"/>
        <w:jc w:val="both"/>
        <w:rPr>
          <w:del w:id="2892" w:author="Kerwer, Rosa-Brigitte" w:date="2014-11-01T12:49:00Z"/>
          <w:rFonts w:ascii="Arial" w:hAnsi="Arial" w:cs="Arial"/>
        </w:rPr>
      </w:pPr>
      <w:del w:id="2893" w:author="Kerwer, Rosa-Brigitte" w:date="2014-11-01T12:49:00Z">
        <w:r w:rsidRPr="005A7836" w:rsidDel="000737B8">
          <w:rPr>
            <w:rFonts w:ascii="Arial" w:hAnsi="Arial" w:cs="Arial"/>
          </w:rPr>
          <w:delText xml:space="preserve">als Träger des/der </w:delText>
        </w:r>
        <w:r w:rsidRPr="005A7836" w:rsidDel="000737B8">
          <w:rPr>
            <w:rFonts w:ascii="Arial" w:hAnsi="Arial" w:cs="Arial"/>
          </w:rPr>
          <w:tab/>
          <w:delText>………………………………………………………………………</w:delText>
        </w:r>
      </w:del>
    </w:p>
    <w:p w:rsidR="002B6735" w:rsidRPr="005A7836" w:rsidDel="000737B8" w:rsidRDefault="002B6735" w:rsidP="00643498">
      <w:pPr>
        <w:spacing w:line="276" w:lineRule="auto"/>
        <w:jc w:val="both"/>
        <w:rPr>
          <w:del w:id="2894" w:author="Kerwer, Rosa-Brigitte" w:date="2014-11-01T12:49:00Z"/>
          <w:rFonts w:ascii="Arial" w:hAnsi="Arial" w:cs="Arial"/>
        </w:rPr>
      </w:pPr>
      <w:del w:id="2895" w:author="Kerwer, Rosa-Brigitte" w:date="2014-11-01T12:49:00Z">
        <w:r w:rsidRPr="005A7836" w:rsidDel="000737B8">
          <w:rPr>
            <w:rFonts w:ascii="Arial" w:hAnsi="Arial" w:cs="Arial"/>
          </w:rPr>
          <w:tab/>
        </w:r>
        <w:r w:rsidRPr="005A7836" w:rsidDel="000737B8">
          <w:rPr>
            <w:rFonts w:ascii="Arial" w:hAnsi="Arial" w:cs="Arial"/>
          </w:rPr>
          <w:tab/>
        </w:r>
        <w:r w:rsidRPr="005A7836" w:rsidDel="000737B8">
          <w:rPr>
            <w:rFonts w:ascii="Arial" w:hAnsi="Arial" w:cs="Arial"/>
          </w:rPr>
          <w:tab/>
        </w:r>
        <w:r w:rsidRPr="005A7836" w:rsidDel="000737B8">
          <w:rPr>
            <w:rFonts w:ascii="Arial" w:hAnsi="Arial" w:cs="Arial"/>
          </w:rPr>
          <w:tab/>
        </w:r>
        <w:r w:rsidRPr="005A7836" w:rsidDel="000737B8">
          <w:rPr>
            <w:rFonts w:ascii="Arial" w:hAnsi="Arial" w:cs="Arial"/>
          </w:rPr>
          <w:tab/>
          <w:delText>(Name der Einrichtung)</w:delText>
        </w:r>
      </w:del>
    </w:p>
    <w:p w:rsidR="002B6735" w:rsidRPr="005A7836" w:rsidDel="000737B8" w:rsidRDefault="002B6735" w:rsidP="00643498">
      <w:pPr>
        <w:spacing w:line="276" w:lineRule="auto"/>
        <w:jc w:val="both"/>
        <w:rPr>
          <w:del w:id="2896" w:author="Kerwer, Rosa-Brigitte" w:date="2014-11-01T12:49:00Z"/>
          <w:rFonts w:ascii="Arial" w:hAnsi="Arial" w:cs="Arial"/>
        </w:rPr>
      </w:pPr>
    </w:p>
    <w:p w:rsidR="002B6735" w:rsidRPr="005A7836" w:rsidDel="000737B8" w:rsidRDefault="002B6735" w:rsidP="00643498">
      <w:pPr>
        <w:spacing w:line="276" w:lineRule="auto"/>
        <w:jc w:val="both"/>
        <w:rPr>
          <w:del w:id="2897" w:author="Kerwer, Rosa-Brigitte" w:date="2014-11-01T12:49:00Z"/>
          <w:rFonts w:ascii="Arial" w:hAnsi="Arial" w:cs="Arial"/>
        </w:rPr>
      </w:pPr>
      <w:del w:id="2898" w:author="Kerwer, Rosa-Brigitte" w:date="2014-11-01T12:49:00Z">
        <w:r w:rsidRPr="005A7836" w:rsidDel="000737B8">
          <w:rPr>
            <w:rFonts w:ascii="Arial" w:hAnsi="Arial" w:cs="Arial"/>
          </w:rPr>
          <w:delText xml:space="preserve">vertreten durch ............................................................................................................ </w:delText>
        </w:r>
      </w:del>
    </w:p>
    <w:p w:rsidR="002B6735" w:rsidRPr="005A7836" w:rsidDel="000737B8" w:rsidRDefault="002B6735" w:rsidP="00643498">
      <w:pPr>
        <w:spacing w:line="276" w:lineRule="auto"/>
        <w:jc w:val="both"/>
        <w:rPr>
          <w:del w:id="2899" w:author="Kerwer, Rosa-Brigitte" w:date="2014-11-01T12:49:00Z"/>
          <w:rFonts w:ascii="Arial" w:hAnsi="Arial" w:cs="Arial"/>
        </w:rPr>
      </w:pPr>
      <w:del w:id="2900" w:author="Kerwer, Rosa-Brigitte" w:date="2014-11-01T12:49:00Z">
        <w:r w:rsidRPr="005A7836" w:rsidDel="000737B8">
          <w:rPr>
            <w:rFonts w:ascii="Arial" w:hAnsi="Arial" w:cs="Arial"/>
          </w:rPr>
          <w:delText xml:space="preserve">- nachstehend „Einrichtung“ genannt- </w:delText>
        </w:r>
      </w:del>
    </w:p>
    <w:p w:rsidR="002B6735" w:rsidRPr="005A7836" w:rsidDel="000737B8" w:rsidRDefault="002B6735" w:rsidP="00643498">
      <w:pPr>
        <w:spacing w:line="276" w:lineRule="auto"/>
        <w:jc w:val="both"/>
        <w:rPr>
          <w:del w:id="2901" w:author="Kerwer, Rosa-Brigitte" w:date="2014-11-01T12:49:00Z"/>
          <w:rFonts w:ascii="Arial" w:hAnsi="Arial" w:cs="Arial"/>
        </w:rPr>
      </w:pPr>
    </w:p>
    <w:p w:rsidR="002B6735" w:rsidRPr="005A7836" w:rsidDel="000737B8" w:rsidRDefault="002B6735" w:rsidP="00643498">
      <w:pPr>
        <w:spacing w:line="276" w:lineRule="auto"/>
        <w:jc w:val="both"/>
        <w:rPr>
          <w:del w:id="2902" w:author="Kerwer, Rosa-Brigitte" w:date="2014-11-01T12:49:00Z"/>
          <w:rFonts w:ascii="Arial" w:hAnsi="Arial" w:cs="Arial"/>
        </w:rPr>
      </w:pPr>
      <w:del w:id="2903" w:author="Kerwer, Rosa-Brigitte" w:date="2014-11-01T12:49:00Z">
        <w:r w:rsidRPr="005A7836" w:rsidDel="000737B8">
          <w:rPr>
            <w:rFonts w:ascii="Arial" w:hAnsi="Arial" w:cs="Arial"/>
          </w:rPr>
          <w:delText>und</w:delText>
        </w:r>
      </w:del>
    </w:p>
    <w:p w:rsidR="002B6735" w:rsidRPr="005A7836" w:rsidDel="000737B8" w:rsidRDefault="002B6735" w:rsidP="00643498">
      <w:pPr>
        <w:spacing w:line="276" w:lineRule="auto"/>
        <w:jc w:val="both"/>
        <w:rPr>
          <w:del w:id="2904" w:author="Kerwer, Rosa-Brigitte" w:date="2014-11-01T12:49:00Z"/>
          <w:rFonts w:ascii="Arial" w:hAnsi="Arial" w:cs="Arial"/>
        </w:rPr>
      </w:pPr>
    </w:p>
    <w:p w:rsidR="002B6735" w:rsidRPr="005A7836" w:rsidDel="000737B8" w:rsidRDefault="002B6735" w:rsidP="00643498">
      <w:pPr>
        <w:spacing w:line="276" w:lineRule="auto"/>
        <w:jc w:val="both"/>
        <w:rPr>
          <w:del w:id="2905" w:author="Kerwer, Rosa-Brigitte" w:date="2014-11-01T12:49:00Z"/>
          <w:rFonts w:ascii="Arial" w:hAnsi="Arial" w:cs="Arial"/>
        </w:rPr>
      </w:pPr>
      <w:del w:id="2906" w:author="Kerwer, Rosa-Brigitte" w:date="2014-11-01T12:49:00Z">
        <w:r w:rsidRPr="005A7836" w:rsidDel="000737B8">
          <w:rPr>
            <w:rFonts w:ascii="Arial" w:hAnsi="Arial" w:cs="Arial"/>
          </w:rPr>
          <w:delText xml:space="preserve">Herrn/Frau ............................................................................................................... </w:delText>
        </w:r>
      </w:del>
    </w:p>
    <w:p w:rsidR="002B6735" w:rsidRPr="005A7836" w:rsidDel="000737B8" w:rsidRDefault="002B6735" w:rsidP="00643498">
      <w:pPr>
        <w:spacing w:line="276" w:lineRule="auto"/>
        <w:jc w:val="both"/>
        <w:rPr>
          <w:del w:id="2907" w:author="Kerwer, Rosa-Brigitte" w:date="2014-11-01T12:49:00Z"/>
          <w:rFonts w:ascii="Arial" w:hAnsi="Arial" w:cs="Arial"/>
        </w:rPr>
      </w:pPr>
    </w:p>
    <w:p w:rsidR="002B6735" w:rsidRPr="005A7836" w:rsidDel="000737B8" w:rsidRDefault="002B6735" w:rsidP="00643498">
      <w:pPr>
        <w:spacing w:line="276" w:lineRule="auto"/>
        <w:jc w:val="both"/>
        <w:rPr>
          <w:del w:id="2908" w:author="Kerwer, Rosa-Brigitte" w:date="2014-11-01T12:49:00Z"/>
          <w:rFonts w:ascii="Arial" w:hAnsi="Arial" w:cs="Arial"/>
        </w:rPr>
      </w:pPr>
      <w:del w:id="2909" w:author="Kerwer, Rosa-Brigitte" w:date="2014-11-01T12:49:00Z">
        <w:r w:rsidRPr="005A7836" w:rsidDel="000737B8">
          <w:rPr>
            <w:rFonts w:ascii="Arial" w:hAnsi="Arial" w:cs="Arial"/>
          </w:rPr>
          <w:delText xml:space="preserve">bisher wohnhaft in  ...................................................................................................... </w:delText>
        </w:r>
      </w:del>
    </w:p>
    <w:p w:rsidR="002B6735" w:rsidRPr="005A7836" w:rsidDel="000737B8" w:rsidRDefault="002B6735" w:rsidP="00643498">
      <w:pPr>
        <w:spacing w:line="276" w:lineRule="auto"/>
        <w:jc w:val="both"/>
        <w:rPr>
          <w:del w:id="2910" w:author="Kerwer, Rosa-Brigitte" w:date="2014-11-01T12:49:00Z"/>
          <w:rFonts w:ascii="Arial" w:hAnsi="Arial" w:cs="Arial"/>
        </w:rPr>
      </w:pPr>
      <w:del w:id="2911" w:author="Kerwer, Rosa-Brigitte" w:date="2014-11-01T12:49:00Z">
        <w:r w:rsidRPr="005A7836" w:rsidDel="000737B8">
          <w:rPr>
            <w:rFonts w:ascii="Arial" w:hAnsi="Arial" w:cs="Arial"/>
          </w:rPr>
          <w:delText>-nachstehend „Bewohnerin/Bewohner“ genannt-</w:delText>
        </w:r>
      </w:del>
    </w:p>
    <w:p w:rsidR="002B6735" w:rsidRPr="005A7836" w:rsidDel="000737B8" w:rsidRDefault="002B6735" w:rsidP="00643498">
      <w:pPr>
        <w:spacing w:line="276" w:lineRule="auto"/>
        <w:jc w:val="both"/>
        <w:rPr>
          <w:del w:id="2912" w:author="Kerwer, Rosa-Brigitte" w:date="2014-11-01T12:49:00Z"/>
          <w:rFonts w:ascii="Arial" w:hAnsi="Arial" w:cs="Arial"/>
        </w:rPr>
      </w:pPr>
    </w:p>
    <w:p w:rsidR="002B6735" w:rsidRPr="005A7836" w:rsidDel="000737B8" w:rsidRDefault="002B6735" w:rsidP="00643498">
      <w:pPr>
        <w:spacing w:line="276" w:lineRule="auto"/>
        <w:jc w:val="both"/>
        <w:rPr>
          <w:del w:id="2913" w:author="Kerwer, Rosa-Brigitte" w:date="2014-11-01T12:49:00Z"/>
          <w:rFonts w:ascii="Arial" w:hAnsi="Arial" w:cs="Arial"/>
        </w:rPr>
      </w:pPr>
      <w:del w:id="2914" w:author="Kerwer, Rosa-Brigitte" w:date="2014-11-01T12:49:00Z">
        <w:r w:rsidRPr="005A7836" w:rsidDel="000737B8">
          <w:rPr>
            <w:rFonts w:ascii="Arial" w:hAnsi="Arial" w:cs="Arial"/>
          </w:rPr>
          <w:delText xml:space="preserve">vertreten durch ............................................................................................................ </w:delText>
        </w:r>
      </w:del>
    </w:p>
    <w:p w:rsidR="002B6735" w:rsidRPr="005A7836" w:rsidDel="000737B8" w:rsidRDefault="002B6735" w:rsidP="00643498">
      <w:pPr>
        <w:spacing w:line="276" w:lineRule="auto"/>
        <w:jc w:val="both"/>
        <w:rPr>
          <w:del w:id="2915" w:author="Kerwer, Rosa-Brigitte" w:date="2014-11-01T12:49:00Z"/>
          <w:rFonts w:ascii="Arial" w:hAnsi="Arial" w:cs="Arial"/>
        </w:rPr>
      </w:pPr>
      <w:del w:id="2916" w:author="Kerwer, Rosa-Brigitte" w:date="2014-11-01T12:49:00Z">
        <w:r w:rsidRPr="005A7836" w:rsidDel="000737B8">
          <w:rPr>
            <w:rFonts w:ascii="Arial" w:hAnsi="Arial" w:cs="Arial"/>
          </w:rPr>
          <w:delText>(rechtliche/r Betreuer/in bzw. Bevollmächtigte/r)</w:delText>
        </w:r>
      </w:del>
    </w:p>
    <w:p w:rsidR="002B6735" w:rsidRPr="005A7836" w:rsidDel="000737B8" w:rsidRDefault="002B6735" w:rsidP="00643498">
      <w:pPr>
        <w:spacing w:line="276" w:lineRule="auto"/>
        <w:jc w:val="both"/>
        <w:rPr>
          <w:del w:id="2917" w:author="Kerwer, Rosa-Brigitte" w:date="2014-11-01T12:49:00Z"/>
          <w:rFonts w:ascii="Arial" w:hAnsi="Arial" w:cs="Arial"/>
        </w:rPr>
      </w:pPr>
    </w:p>
    <w:p w:rsidR="002B6735" w:rsidRPr="005A7836" w:rsidDel="000737B8" w:rsidRDefault="002B6735" w:rsidP="00643498">
      <w:pPr>
        <w:spacing w:line="276" w:lineRule="auto"/>
        <w:jc w:val="both"/>
        <w:rPr>
          <w:del w:id="2918" w:author="Kerwer, Rosa-Brigitte" w:date="2014-11-01T12:49:00Z"/>
          <w:rFonts w:ascii="Arial" w:hAnsi="Arial" w:cs="Arial"/>
        </w:rPr>
      </w:pPr>
    </w:p>
    <w:p w:rsidR="002B6735" w:rsidRPr="005A7836" w:rsidDel="000737B8" w:rsidRDefault="002B6735" w:rsidP="00643498">
      <w:pPr>
        <w:spacing w:line="276" w:lineRule="auto"/>
        <w:jc w:val="both"/>
        <w:rPr>
          <w:del w:id="2919" w:author="Kerwer, Rosa-Brigitte" w:date="2014-11-01T12:49:00Z"/>
          <w:rFonts w:ascii="Arial" w:hAnsi="Arial" w:cs="Arial"/>
        </w:rPr>
      </w:pPr>
      <w:del w:id="2920" w:author="Kerwer, Rosa-Brigitte" w:date="2014-11-01T12:49:00Z">
        <w:r w:rsidRPr="005A7836" w:rsidDel="000737B8">
          <w:rPr>
            <w:rFonts w:ascii="Arial" w:hAnsi="Arial" w:cs="Arial"/>
          </w:rPr>
          <w:delText xml:space="preserve">Sollte nach dem Einzug der Bewohnerin/des Bewohners ein für die Einrichtung nach ihrem Versorgungsvertrag gemäß § 72 SGB XI nicht zu erbringender Pflege- oder Betreuungsbedarf entstehen, so darf die Einrichtung kein dementsprechend angepasstes Angebot unterbreiten, sondern ist vielmehr gezwungen, den Vertrag zu beenden. </w:delText>
        </w:r>
      </w:del>
    </w:p>
    <w:p w:rsidR="002B6735" w:rsidRPr="005A7836" w:rsidDel="000737B8" w:rsidRDefault="002B6735" w:rsidP="00643498">
      <w:pPr>
        <w:spacing w:line="276" w:lineRule="auto"/>
        <w:jc w:val="both"/>
        <w:rPr>
          <w:del w:id="2921" w:author="Kerwer, Rosa-Brigitte" w:date="2014-11-01T12:49:00Z"/>
          <w:rFonts w:ascii="Arial" w:hAnsi="Arial" w:cs="Arial"/>
        </w:rPr>
      </w:pPr>
    </w:p>
    <w:p w:rsidR="002B6735" w:rsidRPr="005A7836" w:rsidDel="000737B8" w:rsidRDefault="002B6735" w:rsidP="00643498">
      <w:pPr>
        <w:spacing w:line="276" w:lineRule="auto"/>
        <w:jc w:val="both"/>
        <w:rPr>
          <w:del w:id="2922" w:author="Kerwer, Rosa-Brigitte" w:date="2014-11-01T12:49:00Z"/>
          <w:rFonts w:ascii="Arial" w:hAnsi="Arial" w:cs="Arial"/>
        </w:rPr>
      </w:pPr>
      <w:del w:id="2923" w:author="Kerwer, Rosa-Brigitte" w:date="2014-11-01T12:49:00Z">
        <w:r w:rsidRPr="005A7836" w:rsidDel="000737B8">
          <w:rPr>
            <w:rFonts w:ascii="Arial" w:hAnsi="Arial" w:cs="Arial"/>
          </w:rPr>
          <w:delText>Eine solche Situation kann eintreten, wenn</w:delText>
        </w:r>
      </w:del>
    </w:p>
    <w:p w:rsidR="002B6735" w:rsidRPr="005A7836" w:rsidDel="000737B8" w:rsidRDefault="002B6735" w:rsidP="00643498">
      <w:pPr>
        <w:spacing w:line="276" w:lineRule="auto"/>
        <w:jc w:val="both"/>
        <w:rPr>
          <w:del w:id="2924" w:author="Kerwer, Rosa-Brigitte" w:date="2014-11-01T12:49:00Z"/>
          <w:rFonts w:ascii="Arial" w:hAnsi="Arial" w:cs="Arial"/>
        </w:rPr>
      </w:pPr>
    </w:p>
    <w:p w:rsidR="002B6735" w:rsidRPr="005A7836" w:rsidDel="000737B8" w:rsidRDefault="002B6735" w:rsidP="00643498">
      <w:pPr>
        <w:spacing w:line="276" w:lineRule="auto"/>
        <w:jc w:val="both"/>
        <w:rPr>
          <w:del w:id="2925" w:author="Kerwer, Rosa-Brigitte" w:date="2014-11-01T12:51:00Z"/>
          <w:rFonts w:ascii="Arial" w:hAnsi="Arial" w:cs="Arial"/>
        </w:rPr>
      </w:pPr>
    </w:p>
    <w:p w:rsidR="002B6735" w:rsidRPr="005A7836" w:rsidDel="000737B8" w:rsidRDefault="002B6735" w:rsidP="00643498">
      <w:pPr>
        <w:spacing w:line="276" w:lineRule="auto"/>
        <w:jc w:val="both"/>
        <w:rPr>
          <w:del w:id="2926" w:author="Kerwer, Rosa-Brigitte" w:date="2014-11-01T12:51:00Z"/>
          <w:rFonts w:ascii="Arial" w:hAnsi="Arial" w:cs="Arial"/>
        </w:rPr>
      </w:pPr>
    </w:p>
    <w:p w:rsidR="002B6735" w:rsidRPr="005A7836" w:rsidDel="000737B8" w:rsidRDefault="002B6735" w:rsidP="00643498">
      <w:pPr>
        <w:spacing w:line="276" w:lineRule="auto"/>
        <w:jc w:val="both"/>
        <w:rPr>
          <w:del w:id="2927" w:author="Kerwer, Rosa-Brigitte" w:date="2014-11-01T12:51:00Z"/>
          <w:rFonts w:ascii="Arial" w:hAnsi="Arial" w:cs="Arial"/>
        </w:rPr>
      </w:pPr>
    </w:p>
    <w:p w:rsidR="002B6735" w:rsidRPr="005A7836" w:rsidDel="000737B8" w:rsidRDefault="002B6735" w:rsidP="00643498">
      <w:pPr>
        <w:spacing w:line="276" w:lineRule="auto"/>
        <w:jc w:val="both"/>
        <w:rPr>
          <w:del w:id="2928" w:author="Kerwer, Rosa-Brigitte" w:date="2014-11-01T12:51:00Z"/>
          <w:rFonts w:ascii="Arial" w:hAnsi="Arial" w:cs="Arial"/>
        </w:rPr>
      </w:pPr>
    </w:p>
    <w:p w:rsidR="002B6735" w:rsidRPr="005A7836" w:rsidDel="000737B8" w:rsidRDefault="002B6735" w:rsidP="00643498">
      <w:pPr>
        <w:spacing w:line="276" w:lineRule="auto"/>
        <w:jc w:val="both"/>
        <w:rPr>
          <w:del w:id="2929" w:author="Kerwer, Rosa-Brigitte" w:date="2014-11-01T12:51:00Z"/>
          <w:rFonts w:ascii="Arial" w:hAnsi="Arial" w:cs="Arial"/>
        </w:rPr>
      </w:pPr>
    </w:p>
    <w:p w:rsidR="002B6735" w:rsidRPr="005A7836" w:rsidDel="000737B8" w:rsidRDefault="002B6735" w:rsidP="00643498">
      <w:pPr>
        <w:spacing w:line="276" w:lineRule="auto"/>
        <w:jc w:val="both"/>
        <w:rPr>
          <w:del w:id="2930" w:author="Kerwer, Rosa-Brigitte" w:date="2014-11-01T12:49:00Z"/>
          <w:rFonts w:ascii="Arial" w:hAnsi="Arial" w:cs="Arial"/>
        </w:rPr>
      </w:pPr>
    </w:p>
    <w:p w:rsidR="002B6735" w:rsidRPr="005A7836" w:rsidDel="000737B8" w:rsidRDefault="002B6735" w:rsidP="00643498">
      <w:pPr>
        <w:spacing w:line="276" w:lineRule="auto"/>
        <w:jc w:val="both"/>
        <w:rPr>
          <w:del w:id="2931" w:author="Kerwer, Rosa-Brigitte" w:date="2014-11-01T12:49:00Z"/>
          <w:rFonts w:ascii="Arial" w:hAnsi="Arial" w:cs="Arial"/>
        </w:rPr>
      </w:pPr>
    </w:p>
    <w:p w:rsidR="002B6735" w:rsidRPr="005A7836" w:rsidDel="000737B8" w:rsidRDefault="002B6735" w:rsidP="00643498">
      <w:pPr>
        <w:spacing w:line="276" w:lineRule="auto"/>
        <w:jc w:val="both"/>
        <w:rPr>
          <w:del w:id="2932" w:author="Kerwer, Rosa-Brigitte" w:date="2014-11-01T12:49:00Z"/>
          <w:rFonts w:ascii="Arial" w:hAnsi="Arial" w:cs="Arial"/>
        </w:rPr>
      </w:pPr>
    </w:p>
    <w:p w:rsidR="002B6735" w:rsidRPr="005A7836" w:rsidDel="000737B8" w:rsidRDefault="002B6735" w:rsidP="00643498">
      <w:pPr>
        <w:spacing w:line="276" w:lineRule="auto"/>
        <w:jc w:val="both"/>
        <w:rPr>
          <w:del w:id="2933" w:author="Kerwer, Rosa-Brigitte" w:date="2014-11-01T12:49:00Z"/>
          <w:rFonts w:ascii="Arial" w:hAnsi="Arial" w:cs="Arial"/>
        </w:rPr>
      </w:pPr>
    </w:p>
    <w:p w:rsidR="002B6735" w:rsidRPr="005A7836" w:rsidDel="000737B8" w:rsidRDefault="002B6735" w:rsidP="00643498">
      <w:pPr>
        <w:spacing w:line="276" w:lineRule="auto"/>
        <w:jc w:val="both"/>
        <w:rPr>
          <w:del w:id="2934" w:author="Kerwer, Rosa-Brigitte" w:date="2014-11-01T12:49:00Z"/>
          <w:rFonts w:ascii="Arial" w:hAnsi="Arial" w:cs="Arial"/>
        </w:rPr>
      </w:pPr>
    </w:p>
    <w:p w:rsidR="002B6735" w:rsidRPr="005A7836" w:rsidDel="000737B8" w:rsidRDefault="002B6735" w:rsidP="00643498">
      <w:pPr>
        <w:spacing w:line="276" w:lineRule="auto"/>
        <w:jc w:val="both"/>
        <w:rPr>
          <w:del w:id="2935" w:author="Kerwer, Rosa-Brigitte" w:date="2014-11-01T12:49:00Z"/>
          <w:rFonts w:ascii="Arial" w:hAnsi="Arial" w:cs="Arial"/>
        </w:rPr>
      </w:pPr>
    </w:p>
    <w:p w:rsidR="002B6735" w:rsidRPr="005A7836" w:rsidDel="000737B8" w:rsidRDefault="002B6735" w:rsidP="00643498">
      <w:pPr>
        <w:spacing w:line="276" w:lineRule="auto"/>
        <w:jc w:val="both"/>
        <w:rPr>
          <w:del w:id="2936" w:author="Kerwer, Rosa-Brigitte" w:date="2014-11-01T12:49:00Z"/>
          <w:rFonts w:ascii="Arial" w:hAnsi="Arial" w:cs="Arial"/>
        </w:rPr>
      </w:pPr>
    </w:p>
    <w:p w:rsidR="002B6735" w:rsidRPr="005A7836" w:rsidDel="000737B8" w:rsidRDefault="002B6735" w:rsidP="00643498">
      <w:pPr>
        <w:spacing w:line="276" w:lineRule="auto"/>
        <w:jc w:val="both"/>
        <w:rPr>
          <w:del w:id="2937" w:author="Kerwer, Rosa-Brigitte" w:date="2014-11-01T12:49:00Z"/>
          <w:rFonts w:ascii="Arial" w:hAnsi="Arial" w:cs="Arial"/>
        </w:rPr>
      </w:pPr>
    </w:p>
    <w:p w:rsidR="002B6735" w:rsidRPr="005A7836" w:rsidDel="000737B8" w:rsidRDefault="002B6735" w:rsidP="00643498">
      <w:pPr>
        <w:spacing w:line="276" w:lineRule="auto"/>
        <w:jc w:val="both"/>
        <w:rPr>
          <w:del w:id="2938" w:author="Kerwer, Rosa-Brigitte" w:date="2014-11-01T12:49:00Z"/>
          <w:rFonts w:ascii="Arial" w:hAnsi="Arial" w:cs="Arial"/>
        </w:rPr>
      </w:pPr>
    </w:p>
    <w:p w:rsidR="002B6735" w:rsidRPr="005A7836" w:rsidDel="000737B8" w:rsidRDefault="002B6735" w:rsidP="00643498">
      <w:pPr>
        <w:spacing w:line="276" w:lineRule="auto"/>
        <w:jc w:val="both"/>
        <w:rPr>
          <w:del w:id="2939" w:author="Kerwer, Rosa-Brigitte" w:date="2014-11-01T12:49:00Z"/>
          <w:rFonts w:ascii="Arial" w:hAnsi="Arial" w:cs="Arial"/>
        </w:rPr>
      </w:pPr>
    </w:p>
    <w:p w:rsidR="002B6735" w:rsidRPr="005A7836" w:rsidDel="000737B8" w:rsidRDefault="002B6735" w:rsidP="00643498">
      <w:pPr>
        <w:spacing w:line="276" w:lineRule="auto"/>
        <w:jc w:val="both"/>
        <w:rPr>
          <w:del w:id="2940" w:author="Kerwer, Rosa-Brigitte" w:date="2014-11-01T12:49:00Z"/>
          <w:rFonts w:ascii="Arial" w:hAnsi="Arial" w:cs="Arial"/>
        </w:rPr>
      </w:pPr>
      <w:del w:id="2941" w:author="Kerwer, Rosa-Brigitte" w:date="2014-11-01T12:49:00Z">
        <w:r w:rsidRPr="005A7836" w:rsidDel="000737B8">
          <w:rPr>
            <w:rFonts w:ascii="Arial" w:hAnsi="Arial" w:cs="Arial"/>
          </w:rPr>
          <w:delText>Die Einrichtung besitzt in diesem Fall/in diesen Fällen nicht die für die Versorgung erforderlichen personellen und sächlichen Voraussetzungen.</w:delText>
        </w:r>
      </w:del>
    </w:p>
    <w:p w:rsidR="002B6735" w:rsidRPr="005A7836" w:rsidDel="000737B8" w:rsidRDefault="002B6735" w:rsidP="00643498">
      <w:pPr>
        <w:spacing w:line="276" w:lineRule="auto"/>
        <w:jc w:val="both"/>
        <w:rPr>
          <w:del w:id="2942" w:author="Kerwer, Rosa-Brigitte" w:date="2014-11-01T12:49:00Z"/>
          <w:rFonts w:ascii="Arial" w:hAnsi="Arial" w:cs="Arial"/>
        </w:rPr>
      </w:pPr>
    </w:p>
    <w:p w:rsidR="002B6735" w:rsidRPr="005A7836" w:rsidDel="000737B8" w:rsidRDefault="002B6735" w:rsidP="00643498">
      <w:pPr>
        <w:spacing w:line="276" w:lineRule="auto"/>
        <w:jc w:val="both"/>
        <w:rPr>
          <w:del w:id="2943" w:author="Kerwer, Rosa-Brigitte" w:date="2014-11-01T12:49:00Z"/>
          <w:rFonts w:ascii="Arial" w:hAnsi="Arial" w:cs="Arial"/>
        </w:rPr>
      </w:pPr>
      <w:del w:id="2944" w:author="Kerwer, Rosa-Brigitte" w:date="2014-11-01T12:49:00Z">
        <w:r w:rsidRPr="005A7836" w:rsidDel="000737B8">
          <w:rPr>
            <w:rFonts w:ascii="Arial" w:hAnsi="Arial" w:cs="Arial"/>
          </w:rPr>
          <w:delText>Sollte aufgrund einer oder mehrerer der oben aufgeführten Umstände eine Weiterbetreuung durch die Einrichtung nicht möglich sein und muss deswegen der Vertrag beendet werden, so wird die Einrichtung der Bewohnerin/dem Bewohner bzw. dessen Betreuer, Bevollmächtigten oder Angehörigen bei der Suche nach einer geeigneten Einrichtung behilflich sein.</w:delText>
        </w:r>
      </w:del>
    </w:p>
    <w:p w:rsidR="002B6735" w:rsidRPr="005A7836" w:rsidDel="000737B8" w:rsidRDefault="002B6735" w:rsidP="00643498">
      <w:pPr>
        <w:spacing w:line="276" w:lineRule="auto"/>
        <w:jc w:val="both"/>
        <w:rPr>
          <w:del w:id="2945" w:author="Kerwer, Rosa-Brigitte" w:date="2014-11-01T12:49:00Z"/>
          <w:rFonts w:ascii="Arial" w:hAnsi="Arial" w:cs="Arial"/>
        </w:rPr>
      </w:pPr>
    </w:p>
    <w:p w:rsidR="002B6735" w:rsidRPr="005A7836" w:rsidDel="000737B8" w:rsidRDefault="002B6735" w:rsidP="00643498">
      <w:pPr>
        <w:spacing w:line="276" w:lineRule="auto"/>
        <w:jc w:val="both"/>
        <w:rPr>
          <w:del w:id="2946" w:author="Kerwer, Rosa-Brigitte" w:date="2014-11-01T12:49:00Z"/>
          <w:rFonts w:ascii="Arial" w:hAnsi="Arial" w:cs="Arial"/>
        </w:rPr>
      </w:pPr>
    </w:p>
    <w:p w:rsidR="002B6735" w:rsidRPr="005A7836" w:rsidDel="000737B8" w:rsidRDefault="002B6735" w:rsidP="00643498">
      <w:pPr>
        <w:spacing w:line="276" w:lineRule="auto"/>
        <w:jc w:val="both"/>
        <w:rPr>
          <w:del w:id="2947" w:author="Kerwer, Rosa-Brigitte" w:date="2014-11-01T12:49:00Z"/>
          <w:rFonts w:ascii="Arial" w:hAnsi="Arial" w:cs="Arial"/>
        </w:rPr>
      </w:pPr>
    </w:p>
    <w:p w:rsidR="002B6735" w:rsidRPr="005A7836" w:rsidDel="000737B8" w:rsidRDefault="002B6735" w:rsidP="00643498">
      <w:pPr>
        <w:spacing w:line="276" w:lineRule="auto"/>
        <w:jc w:val="both"/>
        <w:rPr>
          <w:del w:id="2948" w:author="Kerwer, Rosa-Brigitte" w:date="2014-11-01T12:49:00Z"/>
          <w:rFonts w:ascii="Arial" w:hAnsi="Arial" w:cs="Arial"/>
        </w:rPr>
      </w:pPr>
    </w:p>
    <w:p w:rsidR="002B6735" w:rsidRPr="005A7836" w:rsidDel="000737B8" w:rsidRDefault="002B6735" w:rsidP="00643498">
      <w:pPr>
        <w:spacing w:line="276" w:lineRule="auto"/>
        <w:jc w:val="both"/>
        <w:rPr>
          <w:del w:id="2949" w:author="Kerwer, Rosa-Brigitte" w:date="2014-11-01T12:49:00Z"/>
          <w:rFonts w:ascii="Arial" w:hAnsi="Arial" w:cs="Arial"/>
        </w:rPr>
      </w:pPr>
    </w:p>
    <w:p w:rsidR="002B6735" w:rsidRPr="005A7836" w:rsidDel="000737B8" w:rsidRDefault="002B6735" w:rsidP="00643498">
      <w:pPr>
        <w:spacing w:line="276" w:lineRule="auto"/>
        <w:jc w:val="both"/>
        <w:rPr>
          <w:del w:id="2950" w:author="Kerwer, Rosa-Brigitte" w:date="2014-11-01T12:49:00Z"/>
          <w:rFonts w:ascii="Arial" w:hAnsi="Arial" w:cs="Arial"/>
        </w:rPr>
      </w:pPr>
    </w:p>
    <w:p w:rsidR="002B6735" w:rsidRPr="005A7836" w:rsidDel="000737B8" w:rsidRDefault="002B6735" w:rsidP="00643498">
      <w:pPr>
        <w:spacing w:line="276" w:lineRule="auto"/>
        <w:jc w:val="both"/>
        <w:rPr>
          <w:del w:id="2951" w:author="Kerwer, Rosa-Brigitte" w:date="2014-11-01T12:49:00Z"/>
          <w:rFonts w:ascii="Arial" w:hAnsi="Arial" w:cs="Arial"/>
        </w:rPr>
      </w:pPr>
      <w:del w:id="2952" w:author="Kerwer, Rosa-Brigitte" w:date="2014-11-01T12:49:00Z">
        <w:r w:rsidRPr="005A7836" w:rsidDel="000737B8">
          <w:rPr>
            <w:rFonts w:ascii="Arial" w:hAnsi="Arial" w:cs="Arial"/>
          </w:rPr>
          <w:delText>...............................................</w:delText>
        </w:r>
        <w:r w:rsidRPr="005A7836" w:rsidDel="000737B8">
          <w:rPr>
            <w:rFonts w:ascii="Arial" w:hAnsi="Arial" w:cs="Arial"/>
          </w:rPr>
          <w:tab/>
        </w:r>
        <w:r w:rsidRPr="005A7836" w:rsidDel="000737B8">
          <w:rPr>
            <w:rFonts w:ascii="Arial" w:hAnsi="Arial" w:cs="Arial"/>
          </w:rPr>
          <w:tab/>
          <w:delText>......................................................................</w:delText>
        </w:r>
      </w:del>
    </w:p>
    <w:p w:rsidR="002B6735" w:rsidRPr="005A7836" w:rsidDel="000737B8" w:rsidRDefault="002B6735" w:rsidP="00643498">
      <w:pPr>
        <w:spacing w:line="276" w:lineRule="auto"/>
        <w:jc w:val="both"/>
        <w:rPr>
          <w:del w:id="2953" w:author="Kerwer, Rosa-Brigitte" w:date="2014-11-01T12:49:00Z"/>
          <w:rFonts w:ascii="Arial" w:hAnsi="Arial" w:cs="Arial"/>
        </w:rPr>
      </w:pPr>
      <w:del w:id="2954" w:author="Kerwer, Rosa-Brigitte" w:date="2014-11-01T12:49:00Z">
        <w:r w:rsidRPr="005A7836" w:rsidDel="000737B8">
          <w:rPr>
            <w:rFonts w:ascii="Arial" w:hAnsi="Arial" w:cs="Arial"/>
          </w:rPr>
          <w:delText>Ort/Datum</w:delText>
        </w:r>
        <w:r w:rsidRPr="005A7836" w:rsidDel="000737B8">
          <w:rPr>
            <w:rFonts w:ascii="Arial" w:hAnsi="Arial" w:cs="Arial"/>
          </w:rPr>
          <w:tab/>
        </w:r>
        <w:r w:rsidRPr="005A7836" w:rsidDel="000737B8">
          <w:rPr>
            <w:rFonts w:ascii="Arial" w:hAnsi="Arial" w:cs="Arial"/>
          </w:rPr>
          <w:tab/>
          <w:delText xml:space="preserve">Bewohnerin/Bewohner </w:delText>
        </w:r>
      </w:del>
    </w:p>
    <w:p w:rsidR="002B6735" w:rsidRPr="005A7836" w:rsidDel="000737B8" w:rsidRDefault="002B6735" w:rsidP="00643498">
      <w:pPr>
        <w:spacing w:line="276" w:lineRule="auto"/>
        <w:jc w:val="both"/>
        <w:rPr>
          <w:del w:id="2955" w:author="Kerwer, Rosa-Brigitte" w:date="2014-11-01T12:49:00Z"/>
          <w:rFonts w:ascii="Arial" w:hAnsi="Arial" w:cs="Arial"/>
        </w:rPr>
      </w:pPr>
    </w:p>
    <w:p w:rsidR="002B6735" w:rsidRPr="005A7836" w:rsidDel="000737B8" w:rsidRDefault="002B6735" w:rsidP="00643498">
      <w:pPr>
        <w:spacing w:line="276" w:lineRule="auto"/>
        <w:jc w:val="both"/>
        <w:rPr>
          <w:del w:id="2956" w:author="Kerwer, Rosa-Brigitte" w:date="2014-11-01T12:49:00Z"/>
          <w:rFonts w:ascii="Arial" w:hAnsi="Arial" w:cs="Arial"/>
        </w:rPr>
      </w:pPr>
    </w:p>
    <w:p w:rsidR="002B6735" w:rsidRPr="005A7836" w:rsidDel="000737B8" w:rsidRDefault="002B6735" w:rsidP="00643498">
      <w:pPr>
        <w:spacing w:line="276" w:lineRule="auto"/>
        <w:jc w:val="both"/>
        <w:rPr>
          <w:del w:id="2957" w:author="Kerwer, Rosa-Brigitte" w:date="2014-11-01T12:49:00Z"/>
          <w:rFonts w:ascii="Arial" w:hAnsi="Arial" w:cs="Arial"/>
        </w:rPr>
      </w:pPr>
    </w:p>
    <w:p w:rsidR="002B6735" w:rsidRPr="005A7836" w:rsidDel="000737B8" w:rsidRDefault="002B6735" w:rsidP="00643498">
      <w:pPr>
        <w:spacing w:line="276" w:lineRule="auto"/>
        <w:jc w:val="both"/>
        <w:rPr>
          <w:del w:id="2958" w:author="Kerwer, Rosa-Brigitte" w:date="2014-11-01T12:49:00Z"/>
          <w:rFonts w:ascii="Arial" w:hAnsi="Arial" w:cs="Arial"/>
        </w:rPr>
      </w:pPr>
    </w:p>
    <w:p w:rsidR="002B6735" w:rsidRPr="005A7836" w:rsidDel="000737B8" w:rsidRDefault="002B6735" w:rsidP="00643498">
      <w:pPr>
        <w:spacing w:line="276" w:lineRule="auto"/>
        <w:jc w:val="both"/>
        <w:rPr>
          <w:del w:id="2959" w:author="Kerwer, Rosa-Brigitte" w:date="2014-11-01T12:49:00Z"/>
          <w:rFonts w:ascii="Arial" w:hAnsi="Arial" w:cs="Arial"/>
        </w:rPr>
      </w:pPr>
      <w:del w:id="2960" w:author="Kerwer, Rosa-Brigitte" w:date="2014-11-01T12:49:00Z">
        <w:r w:rsidRPr="005A7836" w:rsidDel="000737B8">
          <w:rPr>
            <w:rFonts w:ascii="Arial" w:hAnsi="Arial" w:cs="Arial"/>
          </w:rPr>
          <w:delText>………………………………….</w:delText>
        </w:r>
        <w:r w:rsidRPr="005A7836" w:rsidDel="000737B8">
          <w:rPr>
            <w:rFonts w:ascii="Arial" w:hAnsi="Arial" w:cs="Arial"/>
          </w:rPr>
          <w:tab/>
          <w:delText>……………………………………………………</w:delText>
        </w:r>
      </w:del>
    </w:p>
    <w:p w:rsidR="002B6735" w:rsidRPr="005A7836" w:rsidDel="000737B8" w:rsidRDefault="002B6735" w:rsidP="00643498">
      <w:pPr>
        <w:spacing w:line="276" w:lineRule="auto"/>
        <w:jc w:val="both"/>
        <w:rPr>
          <w:del w:id="2961" w:author="Kerwer, Rosa-Brigitte" w:date="2014-11-01T12:49:00Z"/>
          <w:rFonts w:ascii="Arial" w:hAnsi="Arial" w:cs="Arial"/>
        </w:rPr>
      </w:pPr>
      <w:del w:id="2962" w:author="Kerwer, Rosa-Brigitte" w:date="2014-11-01T12:49:00Z">
        <w:r w:rsidRPr="005A7836" w:rsidDel="000737B8">
          <w:rPr>
            <w:rFonts w:ascii="Arial" w:hAnsi="Arial" w:cs="Arial"/>
          </w:rPr>
          <w:delText xml:space="preserve">Ort, Datum </w:delText>
        </w:r>
        <w:r w:rsidRPr="005A7836" w:rsidDel="000737B8">
          <w:rPr>
            <w:rFonts w:ascii="Arial" w:hAnsi="Arial" w:cs="Arial"/>
          </w:rPr>
          <w:tab/>
        </w:r>
        <w:r w:rsidRPr="005A7836" w:rsidDel="000737B8">
          <w:rPr>
            <w:rFonts w:ascii="Arial" w:hAnsi="Arial" w:cs="Arial"/>
          </w:rPr>
          <w:tab/>
          <w:delText>rechtliche/r Betreuer/in bzw. Bevollmächtigte/r</w:delText>
        </w:r>
      </w:del>
    </w:p>
    <w:p w:rsidR="002B6735" w:rsidRPr="005A7836" w:rsidDel="000737B8" w:rsidRDefault="002B6735" w:rsidP="00643498">
      <w:pPr>
        <w:spacing w:line="276" w:lineRule="auto"/>
        <w:jc w:val="both"/>
        <w:rPr>
          <w:del w:id="2963" w:author="Kerwer, Rosa-Brigitte" w:date="2014-11-01T12:49:00Z"/>
          <w:rFonts w:ascii="Arial" w:hAnsi="Arial" w:cs="Arial"/>
        </w:rPr>
      </w:pPr>
    </w:p>
    <w:p w:rsidR="002B6735" w:rsidRPr="005A7836" w:rsidDel="000737B8" w:rsidRDefault="002B6735" w:rsidP="00643498">
      <w:pPr>
        <w:spacing w:line="276" w:lineRule="auto"/>
        <w:jc w:val="both"/>
        <w:rPr>
          <w:del w:id="2964" w:author="Kerwer, Rosa-Brigitte" w:date="2014-11-01T12:49:00Z"/>
          <w:rFonts w:ascii="Arial" w:hAnsi="Arial" w:cs="Arial"/>
        </w:rPr>
      </w:pPr>
    </w:p>
    <w:p w:rsidR="002B6735" w:rsidRPr="005A7836" w:rsidDel="000737B8" w:rsidRDefault="002B6735" w:rsidP="00643498">
      <w:pPr>
        <w:spacing w:line="276" w:lineRule="auto"/>
        <w:jc w:val="both"/>
        <w:rPr>
          <w:del w:id="2965" w:author="Kerwer, Rosa-Brigitte" w:date="2014-11-01T12:49:00Z"/>
          <w:rFonts w:ascii="Arial" w:hAnsi="Arial" w:cs="Arial"/>
        </w:rPr>
      </w:pPr>
    </w:p>
    <w:p w:rsidR="002B6735" w:rsidRPr="005A7836" w:rsidDel="000737B8" w:rsidRDefault="002B6735" w:rsidP="00643498">
      <w:pPr>
        <w:spacing w:line="276" w:lineRule="auto"/>
        <w:jc w:val="both"/>
        <w:rPr>
          <w:del w:id="2966" w:author="Kerwer, Rosa-Brigitte" w:date="2014-11-01T12:49:00Z"/>
          <w:rFonts w:ascii="Arial" w:hAnsi="Arial" w:cs="Arial"/>
        </w:rPr>
      </w:pPr>
    </w:p>
    <w:p w:rsidR="002B6735" w:rsidRPr="005A7836" w:rsidDel="000737B8" w:rsidRDefault="002B6735" w:rsidP="00643498">
      <w:pPr>
        <w:spacing w:line="276" w:lineRule="auto"/>
        <w:jc w:val="both"/>
        <w:rPr>
          <w:del w:id="2967" w:author="Kerwer, Rosa-Brigitte" w:date="2014-11-01T12:49:00Z"/>
          <w:rFonts w:ascii="Arial" w:hAnsi="Arial" w:cs="Arial"/>
        </w:rPr>
      </w:pPr>
    </w:p>
    <w:p w:rsidR="002B6735" w:rsidRPr="005A7836" w:rsidDel="000737B8" w:rsidRDefault="002B6735" w:rsidP="00643498">
      <w:pPr>
        <w:spacing w:line="276" w:lineRule="auto"/>
        <w:jc w:val="both"/>
        <w:rPr>
          <w:del w:id="2968" w:author="Kerwer, Rosa-Brigitte" w:date="2014-11-01T12:49:00Z"/>
          <w:rFonts w:ascii="Arial" w:hAnsi="Arial" w:cs="Arial"/>
        </w:rPr>
      </w:pPr>
      <w:del w:id="2969" w:author="Kerwer, Rosa-Brigitte" w:date="2014-11-01T12:49:00Z">
        <w:r w:rsidRPr="005A7836" w:rsidDel="000737B8">
          <w:rPr>
            <w:rFonts w:ascii="Arial" w:hAnsi="Arial" w:cs="Arial"/>
          </w:rPr>
          <w:delText>...............................................</w:delText>
        </w:r>
        <w:r w:rsidRPr="005A7836" w:rsidDel="000737B8">
          <w:rPr>
            <w:rFonts w:ascii="Arial" w:hAnsi="Arial" w:cs="Arial"/>
          </w:rPr>
          <w:tab/>
        </w:r>
        <w:r w:rsidRPr="005A7836" w:rsidDel="000737B8">
          <w:rPr>
            <w:rFonts w:ascii="Arial" w:hAnsi="Arial" w:cs="Arial"/>
          </w:rPr>
          <w:tab/>
          <w:delText>......................................................................</w:delText>
        </w:r>
      </w:del>
    </w:p>
    <w:p w:rsidR="002B6735" w:rsidRPr="005A7836" w:rsidDel="000737B8" w:rsidRDefault="002B6735" w:rsidP="00643498">
      <w:pPr>
        <w:spacing w:line="276" w:lineRule="auto"/>
        <w:jc w:val="both"/>
        <w:rPr>
          <w:del w:id="2970" w:author="Kerwer, Rosa-Brigitte" w:date="2014-11-01T12:49:00Z"/>
          <w:rFonts w:ascii="Arial" w:hAnsi="Arial" w:cs="Arial"/>
        </w:rPr>
      </w:pPr>
      <w:del w:id="2971" w:author="Kerwer, Rosa-Brigitte" w:date="2014-11-01T12:49:00Z">
        <w:r w:rsidRPr="005A7836" w:rsidDel="000737B8">
          <w:rPr>
            <w:rFonts w:ascii="Arial" w:hAnsi="Arial" w:cs="Arial"/>
          </w:rPr>
          <w:delText>Ort, Datum</w:delText>
        </w:r>
        <w:r w:rsidRPr="005A7836" w:rsidDel="000737B8">
          <w:rPr>
            <w:rFonts w:ascii="Arial" w:hAnsi="Arial" w:cs="Arial"/>
          </w:rPr>
          <w:tab/>
        </w:r>
        <w:r w:rsidRPr="005A7836" w:rsidDel="000737B8">
          <w:rPr>
            <w:rFonts w:ascii="Arial" w:hAnsi="Arial" w:cs="Arial"/>
          </w:rPr>
          <w:tab/>
        </w:r>
        <w:r w:rsidRPr="005A7836" w:rsidDel="000737B8">
          <w:rPr>
            <w:rFonts w:ascii="Arial" w:hAnsi="Arial" w:cs="Arial"/>
          </w:rPr>
          <w:tab/>
        </w:r>
        <w:r w:rsidRPr="005A7836" w:rsidDel="000737B8">
          <w:rPr>
            <w:rFonts w:ascii="Arial" w:hAnsi="Arial" w:cs="Arial"/>
          </w:rPr>
          <w:tab/>
        </w:r>
        <w:r w:rsidRPr="005A7836" w:rsidDel="000737B8">
          <w:rPr>
            <w:rFonts w:ascii="Arial" w:hAnsi="Arial" w:cs="Arial"/>
          </w:rPr>
          <w:tab/>
          <w:delText>Unterschrift Einrichtung</w:delText>
        </w:r>
      </w:del>
    </w:p>
    <w:p w:rsidR="002B6735" w:rsidRPr="005A7836" w:rsidDel="000737B8" w:rsidRDefault="002B6735" w:rsidP="00643498">
      <w:pPr>
        <w:spacing w:line="276" w:lineRule="auto"/>
        <w:jc w:val="both"/>
        <w:rPr>
          <w:del w:id="2972" w:author="Kerwer, Rosa-Brigitte" w:date="2014-11-01T12:49:00Z"/>
          <w:rFonts w:ascii="Arial" w:hAnsi="Arial" w:cs="Arial"/>
          <w:b/>
        </w:rPr>
      </w:pPr>
    </w:p>
    <w:p w:rsidR="002B6735" w:rsidRPr="005A7836" w:rsidDel="000737B8" w:rsidRDefault="002B6735" w:rsidP="00643498">
      <w:pPr>
        <w:spacing w:line="276" w:lineRule="auto"/>
        <w:jc w:val="both"/>
        <w:rPr>
          <w:del w:id="2973" w:author="Kerwer, Rosa-Brigitte" w:date="2014-11-01T12:49:00Z"/>
          <w:rFonts w:ascii="Arial" w:hAnsi="Arial" w:cs="Arial"/>
          <w:sz w:val="22"/>
        </w:rPr>
      </w:pPr>
    </w:p>
    <w:p w:rsidR="00EE085F" w:rsidRPr="005A7836" w:rsidDel="000737B8" w:rsidRDefault="00EE085F" w:rsidP="00643498">
      <w:pPr>
        <w:spacing w:line="276" w:lineRule="auto"/>
        <w:jc w:val="both"/>
        <w:rPr>
          <w:del w:id="2974" w:author="Kerwer, Rosa-Brigitte" w:date="2014-11-01T12:51:00Z"/>
          <w:rFonts w:ascii="Arial" w:hAnsi="Arial" w:cs="Arial"/>
          <w:b/>
        </w:rPr>
      </w:pPr>
      <w:del w:id="2975" w:author="Kerwer, Rosa-Brigitte" w:date="2014-11-01T12:49:00Z">
        <w:r w:rsidRPr="005A7836" w:rsidDel="000737B8">
          <w:rPr>
            <w:rFonts w:ascii="Arial" w:hAnsi="Arial" w:cs="Arial"/>
          </w:rPr>
          <w:br w:type="page"/>
        </w:r>
      </w:del>
      <w:del w:id="2976" w:author="Kerwer, Rosa-Brigitte" w:date="2014-11-01T12:51:00Z">
        <w:r w:rsidRPr="005A7836" w:rsidDel="000737B8">
          <w:rPr>
            <w:rFonts w:ascii="Arial" w:hAnsi="Arial" w:cs="Arial"/>
            <w:b/>
          </w:rPr>
          <w:delText xml:space="preserve">Anlage </w:delText>
        </w:r>
        <w:r w:rsidR="002B6735" w:rsidRPr="005A7836" w:rsidDel="000737B8">
          <w:rPr>
            <w:rFonts w:ascii="Arial" w:hAnsi="Arial" w:cs="Arial"/>
            <w:b/>
          </w:rPr>
          <w:delText>2</w:delText>
        </w:r>
      </w:del>
    </w:p>
    <w:p w:rsidR="00EE085F" w:rsidRPr="005A7836" w:rsidDel="00643498" w:rsidRDefault="00EE085F" w:rsidP="00643498">
      <w:pPr>
        <w:spacing w:line="276" w:lineRule="auto"/>
        <w:jc w:val="both"/>
        <w:rPr>
          <w:del w:id="2977" w:author="Kerwer, Rosa-Brigitte" w:date="2018-07-09T14:27:00Z"/>
          <w:rFonts w:ascii="Arial" w:hAnsi="Arial" w:cs="Arial"/>
          <w:b/>
        </w:rPr>
      </w:pPr>
    </w:p>
    <w:p w:rsidR="00EE085F" w:rsidRPr="008C3664" w:rsidDel="00643498" w:rsidRDefault="00EE085F" w:rsidP="00643498">
      <w:pPr>
        <w:spacing w:line="276" w:lineRule="auto"/>
        <w:jc w:val="both"/>
        <w:rPr>
          <w:del w:id="2978" w:author="Kerwer, Rosa-Brigitte" w:date="2018-07-09T14:27:00Z"/>
          <w:rFonts w:ascii="Arial" w:hAnsi="Arial" w:cs="Arial"/>
          <w:b/>
          <w:sz w:val="28"/>
          <w:szCs w:val="28"/>
          <w:u w:val="single"/>
        </w:rPr>
      </w:pPr>
      <w:del w:id="2979" w:author="Kerwer, Rosa-Brigitte" w:date="2018-07-09T14:27:00Z">
        <w:r w:rsidRPr="008C3664" w:rsidDel="00643498">
          <w:rPr>
            <w:rFonts w:ascii="Arial" w:hAnsi="Arial" w:cs="Arial"/>
            <w:b/>
            <w:sz w:val="28"/>
            <w:szCs w:val="28"/>
            <w:u w:val="single"/>
          </w:rPr>
          <w:delText>Name, Vorname</w:delText>
        </w:r>
      </w:del>
      <w:del w:id="2980" w:author="Kerwer, Rosa-Brigitte" w:date="2014-11-25T12:38:00Z">
        <w:r w:rsidRPr="008C3664" w:rsidDel="006945CC">
          <w:rPr>
            <w:rFonts w:ascii="Arial" w:hAnsi="Arial" w:cs="Arial"/>
            <w:b/>
            <w:sz w:val="28"/>
            <w:szCs w:val="28"/>
            <w:u w:val="single"/>
          </w:rPr>
          <w:delText xml:space="preserve"> .</w:delText>
        </w:r>
      </w:del>
      <w:del w:id="2981" w:author="Kerwer, Rosa-Brigitte" w:date="2014-11-01T13:42:00Z">
        <w:r w:rsidRPr="008C3664" w:rsidDel="00124A57">
          <w:rPr>
            <w:rFonts w:ascii="Arial" w:hAnsi="Arial" w:cs="Arial"/>
            <w:b/>
            <w:sz w:val="28"/>
            <w:szCs w:val="28"/>
            <w:u w:val="single"/>
          </w:rPr>
          <w:delText>.................................................................</w:delText>
        </w:r>
      </w:del>
    </w:p>
    <w:p w:rsidR="00EE085F" w:rsidRPr="005A7836" w:rsidDel="00643498" w:rsidRDefault="00535122" w:rsidP="00643498">
      <w:pPr>
        <w:spacing w:line="276" w:lineRule="auto"/>
        <w:jc w:val="both"/>
        <w:rPr>
          <w:del w:id="2982" w:author="Kerwer, Rosa-Brigitte" w:date="2018-07-09T14:27:00Z"/>
          <w:rFonts w:ascii="Arial" w:hAnsi="Arial" w:cs="Arial"/>
          <w:b/>
        </w:rPr>
      </w:pPr>
      <w:ins w:id="2983" w:author="Lobb, Michael" w:date="2017-01-06T08:33:00Z">
        <w:del w:id="2984" w:author="Kerwer, Rosa-Brigitte" w:date="2018-07-09T14:27:00Z">
          <w:r w:rsidDel="00643498">
            <w:rPr>
              <w:rFonts w:ascii="Arial" w:hAnsi="Arial" w:cs="Arial"/>
              <w:sz w:val="22"/>
              <w:szCs w:val="22"/>
            </w:rPr>
            <w:delText xml:space="preserve">       </w:delText>
          </w:r>
        </w:del>
      </w:ins>
      <w:ins w:id="2985" w:author="Scholl, Anette" w:date="2015-03-11T12:47:00Z">
        <w:del w:id="2986" w:author="Kerwer, Rosa-Brigitte" w:date="2018-07-09T14:27:00Z">
          <w:r w:rsidR="008E6F6D" w:rsidDel="00643498">
            <w:rPr>
              <w:rFonts w:ascii="Arial" w:hAnsi="Arial"/>
              <w:color w:val="000000"/>
              <w:sz w:val="22"/>
              <w:szCs w:val="22"/>
            </w:rPr>
            <w:delText>Höhr-Grenzhausen</w:delText>
          </w:r>
        </w:del>
      </w:ins>
      <w:ins w:id="2987" w:author="Scholl, Anette" w:date="2018-01-12T11:26:00Z">
        <w:del w:id="2988" w:author="Kerwer, Rosa-Brigitte" w:date="2018-07-09T14:27:00Z">
          <w:r w:rsidR="00AD49B7" w:rsidDel="00643498">
            <w:rPr>
              <w:rFonts w:ascii="Arial" w:hAnsi="Arial"/>
              <w:color w:val="000000"/>
              <w:sz w:val="22"/>
              <w:szCs w:val="22"/>
            </w:rPr>
            <w:fldChar w:fldCharType="begin">
              <w:ffData>
                <w:name w:val=""/>
                <w:enabled/>
                <w:calcOnExit w:val="0"/>
                <w:textInput>
                  <w:type w:val="date"/>
                  <w:maxLength w:val="10"/>
                  <w:format w:val="dd.MM.yyyy"/>
                </w:textInput>
              </w:ffData>
            </w:fldChar>
          </w:r>
          <w:r w:rsidR="00AD49B7" w:rsidDel="00643498">
            <w:rPr>
              <w:rFonts w:ascii="Arial" w:hAnsi="Arial"/>
              <w:color w:val="000000"/>
              <w:sz w:val="22"/>
              <w:szCs w:val="22"/>
            </w:rPr>
            <w:delInstrText xml:space="preserve"> FORMTEXT </w:delInstrText>
          </w:r>
        </w:del>
      </w:ins>
      <w:del w:id="2989" w:author="Kerwer, Rosa-Brigitte" w:date="2018-07-09T14:27:00Z">
        <w:r w:rsidR="00AD49B7" w:rsidDel="00643498">
          <w:rPr>
            <w:rFonts w:ascii="Arial" w:hAnsi="Arial"/>
            <w:color w:val="000000"/>
            <w:sz w:val="22"/>
            <w:szCs w:val="22"/>
          </w:rPr>
        </w:r>
        <w:r w:rsidR="00AD49B7" w:rsidDel="00643498">
          <w:rPr>
            <w:rFonts w:ascii="Arial" w:hAnsi="Arial"/>
            <w:color w:val="000000"/>
            <w:sz w:val="22"/>
            <w:szCs w:val="22"/>
          </w:rPr>
          <w:fldChar w:fldCharType="separate"/>
        </w:r>
      </w:del>
      <w:ins w:id="2990" w:author="Scholl, Anette" w:date="2018-04-24T13:20:00Z">
        <w:del w:id="2991" w:author="Kerwer, Rosa-Brigitte" w:date="2018-07-09T14:27:00Z">
          <w:r w:rsidR="00ED1454" w:rsidDel="00643498">
            <w:rPr>
              <w:rFonts w:ascii="Arial" w:hAnsi="Arial"/>
              <w:color w:val="000000"/>
              <w:sz w:val="22"/>
              <w:szCs w:val="22"/>
            </w:rPr>
            <w:delText>23.04.2018</w:delText>
          </w:r>
        </w:del>
      </w:ins>
      <w:ins w:id="2992" w:author="Verwaltung-SHG" w:date="2018-04-11T12:12:00Z">
        <w:del w:id="2993" w:author="Kerwer, Rosa-Brigitte" w:date="2018-07-09T14:27:00Z">
          <w:r w:rsidR="0051071E" w:rsidDel="00643498">
            <w:rPr>
              <w:rFonts w:ascii="Arial" w:hAnsi="Arial"/>
              <w:color w:val="000000"/>
              <w:sz w:val="22"/>
              <w:szCs w:val="22"/>
            </w:rPr>
            <w:delText> </w:delText>
          </w:r>
          <w:r w:rsidR="0051071E" w:rsidDel="00643498">
            <w:rPr>
              <w:rFonts w:ascii="Arial" w:hAnsi="Arial"/>
              <w:color w:val="000000"/>
              <w:sz w:val="22"/>
              <w:szCs w:val="22"/>
            </w:rPr>
            <w:delText> </w:delText>
          </w:r>
          <w:r w:rsidR="0051071E" w:rsidDel="00643498">
            <w:rPr>
              <w:rFonts w:ascii="Arial" w:hAnsi="Arial"/>
              <w:color w:val="000000"/>
              <w:sz w:val="22"/>
              <w:szCs w:val="22"/>
            </w:rPr>
            <w:delText> </w:delText>
          </w:r>
          <w:r w:rsidR="0051071E" w:rsidDel="00643498">
            <w:rPr>
              <w:rFonts w:ascii="Arial" w:hAnsi="Arial"/>
              <w:color w:val="000000"/>
              <w:sz w:val="22"/>
              <w:szCs w:val="22"/>
            </w:rPr>
            <w:delText> </w:delText>
          </w:r>
          <w:r w:rsidR="0051071E" w:rsidDel="00643498">
            <w:rPr>
              <w:rFonts w:ascii="Arial" w:hAnsi="Arial"/>
              <w:color w:val="000000"/>
              <w:sz w:val="22"/>
              <w:szCs w:val="22"/>
            </w:rPr>
            <w:delText> </w:delText>
          </w:r>
        </w:del>
      </w:ins>
      <w:ins w:id="2994" w:author="Scholl, Anette" w:date="2018-01-12T11:26:00Z">
        <w:del w:id="2995" w:author="Kerwer, Rosa-Brigitte" w:date="2018-07-09T14:27:00Z">
          <w:r w:rsidR="00AD49B7" w:rsidDel="00643498">
            <w:rPr>
              <w:rFonts w:ascii="Arial" w:hAnsi="Arial"/>
              <w:color w:val="000000"/>
              <w:sz w:val="22"/>
              <w:szCs w:val="22"/>
            </w:rPr>
            <w:fldChar w:fldCharType="end"/>
          </w:r>
        </w:del>
      </w:ins>
    </w:p>
    <w:p w:rsidR="00EE085F" w:rsidRPr="005A7836" w:rsidDel="005C7F82" w:rsidRDefault="00EE085F" w:rsidP="00643498">
      <w:pPr>
        <w:spacing w:line="276" w:lineRule="auto"/>
        <w:jc w:val="both"/>
        <w:rPr>
          <w:del w:id="2996" w:author="Kerwer, Rosa-Brigitte" w:date="2014-11-10T10:58:00Z"/>
          <w:rFonts w:ascii="Arial" w:hAnsi="Arial" w:cs="Arial"/>
          <w:b/>
        </w:rPr>
      </w:pPr>
      <w:del w:id="2997" w:author="Kerwer, Rosa-Brigitte" w:date="2014-11-10T10:58:00Z">
        <w:r w:rsidRPr="005A7836" w:rsidDel="005C7F82">
          <w:rPr>
            <w:rFonts w:ascii="Arial" w:hAnsi="Arial" w:cs="Arial"/>
            <w:b/>
          </w:rPr>
          <w:delText>Information zur Datenerhebung, -verarbeitung und –nutzung</w:delText>
        </w:r>
      </w:del>
    </w:p>
    <w:p w:rsidR="00EE085F" w:rsidRPr="005A7836" w:rsidDel="005C7F82" w:rsidRDefault="00EE085F" w:rsidP="00643498">
      <w:pPr>
        <w:spacing w:line="276" w:lineRule="auto"/>
        <w:jc w:val="both"/>
        <w:rPr>
          <w:del w:id="2998" w:author="Kerwer, Rosa-Brigitte" w:date="2014-11-10T10:58:00Z"/>
          <w:rFonts w:ascii="Arial" w:hAnsi="Arial" w:cs="Arial"/>
          <w:b/>
        </w:rPr>
      </w:pPr>
    </w:p>
    <w:p w:rsidR="00EE085F" w:rsidRPr="005A7836" w:rsidDel="005C7F82" w:rsidRDefault="00EE085F" w:rsidP="00643498">
      <w:pPr>
        <w:spacing w:line="276" w:lineRule="auto"/>
        <w:jc w:val="both"/>
        <w:rPr>
          <w:del w:id="2999" w:author="Kerwer, Rosa-Brigitte" w:date="2014-11-10T10:58:00Z"/>
          <w:rFonts w:ascii="Arial" w:hAnsi="Arial" w:cs="Arial"/>
          <w:sz w:val="20"/>
        </w:rPr>
      </w:pPr>
      <w:del w:id="3000" w:author="Kerwer, Rosa-Brigitte" w:date="2014-11-10T10:58:00Z">
        <w:r w:rsidRPr="005A7836" w:rsidDel="005C7F82">
          <w:rPr>
            <w:rFonts w:ascii="Arial" w:hAnsi="Arial" w:cs="Arial"/>
            <w:sz w:val="20"/>
          </w:rPr>
          <w:delText xml:space="preserve">Zur Erfüllung des von </w:delText>
        </w:r>
      </w:del>
      <w:del w:id="3001" w:author="Kerwer, Rosa-Brigitte" w:date="2014-11-01T15:19:00Z">
        <w:r w:rsidRPr="005A7836" w:rsidDel="008C3664">
          <w:rPr>
            <w:rFonts w:ascii="Arial" w:hAnsi="Arial" w:cs="Arial"/>
            <w:sz w:val="20"/>
          </w:rPr>
          <w:delText xml:space="preserve">der Bewohnerin/dem Bewohner </w:delText>
        </w:r>
      </w:del>
      <w:del w:id="3002" w:author="Kerwer, Rosa-Brigitte" w:date="2014-11-10T10:58:00Z">
        <w:r w:rsidRPr="005A7836" w:rsidDel="005C7F82">
          <w:rPr>
            <w:rFonts w:ascii="Arial" w:hAnsi="Arial" w:cs="Arial"/>
            <w:sz w:val="20"/>
          </w:rPr>
          <w:delText xml:space="preserve">bzw. zu </w:delText>
        </w:r>
      </w:del>
      <w:del w:id="3003" w:author="Kerwer, Rosa-Brigitte" w:date="2014-11-01T15:20:00Z">
        <w:r w:rsidRPr="005A7836" w:rsidDel="008C3664">
          <w:rPr>
            <w:rFonts w:ascii="Arial" w:hAnsi="Arial" w:cs="Arial"/>
            <w:sz w:val="20"/>
          </w:rPr>
          <w:delText xml:space="preserve">ihren/seinen </w:delText>
        </w:r>
      </w:del>
      <w:del w:id="3004" w:author="Kerwer, Rosa-Brigitte" w:date="2014-11-10T10:58:00Z">
        <w:r w:rsidRPr="005A7836" w:rsidDel="005C7F82">
          <w:rPr>
            <w:rFonts w:ascii="Arial" w:hAnsi="Arial" w:cs="Arial"/>
            <w:sz w:val="20"/>
          </w:rPr>
          <w:delText xml:space="preserve">Gunsten mit </w:delText>
        </w:r>
      </w:del>
      <w:del w:id="3005" w:author="Kerwer, Rosa-Brigitte" w:date="2014-11-01T15:20:00Z">
        <w:r w:rsidRPr="005A7836" w:rsidDel="008C3664">
          <w:rPr>
            <w:rFonts w:ascii="Arial" w:hAnsi="Arial" w:cs="Arial"/>
            <w:sz w:val="20"/>
          </w:rPr>
          <w:delText>der/</w:delText>
        </w:r>
      </w:del>
      <w:del w:id="3006" w:author="Kerwer, Rosa-Brigitte" w:date="2014-11-10T10:58:00Z">
        <w:r w:rsidRPr="005A7836" w:rsidDel="005C7F82">
          <w:rPr>
            <w:rFonts w:ascii="Arial" w:hAnsi="Arial" w:cs="Arial"/>
            <w:sz w:val="20"/>
          </w:rPr>
          <w:delText xml:space="preserve">dem </w:delText>
        </w:r>
      </w:del>
      <w:del w:id="3007" w:author="Kerwer, Rosa-Brigitte" w:date="2014-11-01T12:52:00Z">
        <w:r w:rsidRPr="005A7836" w:rsidDel="000737B8">
          <w:rPr>
            <w:rFonts w:ascii="Arial" w:hAnsi="Arial" w:cs="Arial"/>
            <w:sz w:val="20"/>
          </w:rPr>
          <w:delText>............................................................. (Name der Einrichtung)</w:delText>
        </w:r>
      </w:del>
      <w:del w:id="3008" w:author="Kerwer, Rosa-Brigitte" w:date="2014-11-10T10:58:00Z">
        <w:r w:rsidRPr="005A7836" w:rsidDel="005C7F82">
          <w:rPr>
            <w:rFonts w:ascii="Arial" w:hAnsi="Arial" w:cs="Arial"/>
            <w:sz w:val="20"/>
          </w:rPr>
          <w:delText xml:space="preserve"> abgeschlossenen Vertrages müssen personenbezogene Daten erhoben, verarbeitet und genutzt werden. Dieser Vertrag, das Datenschutzrecht und – sofern vorhanden – die individuelle Leistungsvereinbarung und Vereinbarungen mit den zuständigen Trägern der Sozialhilfe befugen dazu. Es werden nur die Daten erhoben, verarbeitet und genutzt, die zur Erfüllung des Vertrages einschließlich der notwendigen Dokumentation erforderlich sind (Verwendungszweck); zu anderen Zwecken dürfen die Daten nicht verwendet werden. Eine Weitergabe (Übermittlung) anvertrauter oder gespeicherter Daten bedarf immer der Einwilligung </w:delText>
        </w:r>
      </w:del>
      <w:del w:id="3009" w:author="Kerwer, Rosa-Brigitte" w:date="2014-11-01T15:22:00Z">
        <w:r w:rsidRPr="005A7836" w:rsidDel="008C3664">
          <w:rPr>
            <w:rFonts w:ascii="Arial" w:hAnsi="Arial" w:cs="Arial"/>
            <w:sz w:val="20"/>
          </w:rPr>
          <w:delText>der Bewohnerin/des Bewohners</w:delText>
        </w:r>
      </w:del>
      <w:del w:id="3010" w:author="Kerwer, Rosa-Brigitte" w:date="2014-11-10T10:58:00Z">
        <w:r w:rsidRPr="005A7836" w:rsidDel="005C7F82">
          <w:rPr>
            <w:rFonts w:ascii="Arial" w:hAnsi="Arial" w:cs="Arial"/>
            <w:sz w:val="20"/>
          </w:rPr>
          <w:delText>, sofern nicht eine Rechtsvorschrift die Übermittlung zulässt oder vorschreibt oder sofern die Daten für die Übermittlung nicht anonymisiert wurden.</w:delText>
        </w:r>
      </w:del>
    </w:p>
    <w:p w:rsidR="00EE085F" w:rsidRPr="005A7836" w:rsidDel="005C7F82" w:rsidRDefault="00EE085F" w:rsidP="00643498">
      <w:pPr>
        <w:spacing w:line="276" w:lineRule="auto"/>
        <w:jc w:val="both"/>
        <w:rPr>
          <w:del w:id="3011" w:author="Kerwer, Rosa-Brigitte" w:date="2014-11-10T10:58:00Z"/>
          <w:rFonts w:ascii="Arial" w:hAnsi="Arial" w:cs="Arial"/>
          <w:sz w:val="20"/>
        </w:rPr>
      </w:pPr>
    </w:p>
    <w:p w:rsidR="00EE085F" w:rsidRPr="005A7836" w:rsidDel="005C7F82" w:rsidRDefault="00EE085F" w:rsidP="00643498">
      <w:pPr>
        <w:spacing w:line="276" w:lineRule="auto"/>
        <w:jc w:val="both"/>
        <w:rPr>
          <w:del w:id="3012" w:author="Kerwer, Rosa-Brigitte" w:date="2014-11-10T10:58:00Z"/>
          <w:rFonts w:ascii="Arial" w:hAnsi="Arial" w:cs="Arial"/>
          <w:sz w:val="20"/>
        </w:rPr>
      </w:pPr>
      <w:del w:id="3013" w:author="Kerwer, Rosa-Brigitte" w:date="2014-11-10T10:58:00Z">
        <w:r w:rsidRPr="005A7836" w:rsidDel="005C7F82">
          <w:rPr>
            <w:rFonts w:ascii="Arial" w:hAnsi="Arial" w:cs="Arial"/>
            <w:sz w:val="20"/>
          </w:rPr>
          <w:delText>Soweit erforderlich, können die nachfolgenden Daten von Ihnen erhoben und gespeichert werden, um eine Pflegedokumentation zu führen:</w:delText>
        </w:r>
      </w:del>
    </w:p>
    <w:p w:rsidR="00EE085F" w:rsidRPr="005A7836" w:rsidDel="005C7F82" w:rsidRDefault="00EE085F" w:rsidP="00643498">
      <w:pPr>
        <w:spacing w:line="276" w:lineRule="auto"/>
        <w:jc w:val="both"/>
        <w:rPr>
          <w:del w:id="3014" w:author="Kerwer, Rosa-Brigitte" w:date="2014-11-10T10:58:00Z"/>
          <w:rFonts w:ascii="Arial" w:hAnsi="Arial" w:cs="Arial"/>
          <w:sz w:val="20"/>
        </w:rPr>
      </w:pPr>
    </w:p>
    <w:p w:rsidR="00EE085F" w:rsidRPr="005A7836" w:rsidDel="005C7F82" w:rsidRDefault="00EE085F" w:rsidP="00643498">
      <w:pPr>
        <w:spacing w:line="276" w:lineRule="auto"/>
        <w:jc w:val="both"/>
        <w:rPr>
          <w:del w:id="3015" w:author="Kerwer, Rosa-Brigitte" w:date="2014-11-10T10:58:00Z"/>
          <w:rFonts w:ascii="Arial" w:hAnsi="Arial" w:cs="Arial"/>
          <w:b/>
          <w:sz w:val="20"/>
        </w:rPr>
      </w:pPr>
      <w:del w:id="3016" w:author="Kerwer, Rosa-Brigitte" w:date="2014-11-10T10:58:00Z">
        <w:r w:rsidRPr="005A7836" w:rsidDel="005C7F82">
          <w:rPr>
            <w:rFonts w:ascii="Arial" w:hAnsi="Arial" w:cs="Arial"/>
            <w:b/>
            <w:sz w:val="20"/>
          </w:rPr>
          <w:delText>1. Informationssammlung</w:delText>
        </w:r>
      </w:del>
    </w:p>
    <w:p w:rsidR="00EE085F" w:rsidRPr="005A7836" w:rsidDel="005C7F82" w:rsidRDefault="00EE085F" w:rsidP="00643498">
      <w:pPr>
        <w:spacing w:line="276" w:lineRule="auto"/>
        <w:jc w:val="both"/>
        <w:rPr>
          <w:del w:id="3017" w:author="Kerwer, Rosa-Brigitte" w:date="2014-11-10T10:58:00Z"/>
          <w:rFonts w:ascii="Arial" w:hAnsi="Arial" w:cs="Arial"/>
          <w:sz w:val="20"/>
        </w:rPr>
      </w:pPr>
      <w:del w:id="3018" w:author="Kerwer, Rosa-Brigitte" w:date="2014-11-10T10:58:00Z">
        <w:r w:rsidRPr="005A7836" w:rsidDel="005C7F82">
          <w:rPr>
            <w:rFonts w:ascii="Arial" w:hAnsi="Arial" w:cs="Arial"/>
            <w:sz w:val="20"/>
          </w:rPr>
          <w:delText>Pflegeanamnese</w:delText>
        </w:r>
      </w:del>
    </w:p>
    <w:p w:rsidR="00EE085F" w:rsidRPr="005A7836" w:rsidDel="005C7F82" w:rsidRDefault="00EE085F" w:rsidP="00643498">
      <w:pPr>
        <w:spacing w:line="276" w:lineRule="auto"/>
        <w:jc w:val="both"/>
        <w:rPr>
          <w:del w:id="3019" w:author="Kerwer, Rosa-Brigitte" w:date="2014-11-10T10:58:00Z"/>
          <w:rFonts w:ascii="Arial" w:hAnsi="Arial" w:cs="Arial"/>
          <w:sz w:val="20"/>
        </w:rPr>
      </w:pPr>
      <w:del w:id="3020" w:author="Kerwer, Rosa-Brigitte" w:date="2014-11-10T10:58:00Z">
        <w:r w:rsidRPr="005A7836" w:rsidDel="005C7F82">
          <w:rPr>
            <w:rFonts w:ascii="Arial" w:hAnsi="Arial" w:cs="Arial"/>
            <w:sz w:val="20"/>
          </w:rPr>
          <w:delText>Stammdaten</w:delText>
        </w:r>
      </w:del>
    </w:p>
    <w:p w:rsidR="00EE085F" w:rsidRPr="005A7836" w:rsidDel="005C7F82" w:rsidRDefault="00EE085F" w:rsidP="00643498">
      <w:pPr>
        <w:spacing w:line="276" w:lineRule="auto"/>
        <w:jc w:val="both"/>
        <w:rPr>
          <w:del w:id="3021" w:author="Kerwer, Rosa-Brigitte" w:date="2014-11-10T10:58:00Z"/>
          <w:rFonts w:ascii="Arial" w:hAnsi="Arial" w:cs="Arial"/>
          <w:sz w:val="20"/>
        </w:rPr>
      </w:pPr>
      <w:del w:id="3022" w:author="Kerwer, Rosa-Brigitte" w:date="2014-11-10T10:58:00Z">
        <w:r w:rsidRPr="005A7836" w:rsidDel="005C7F82">
          <w:rPr>
            <w:rFonts w:ascii="Arial" w:hAnsi="Arial" w:cs="Arial"/>
            <w:sz w:val="20"/>
          </w:rPr>
          <w:delText>Biografische Daten</w:delText>
        </w:r>
      </w:del>
    </w:p>
    <w:p w:rsidR="00EE085F" w:rsidRPr="005A7836" w:rsidDel="005C7F82" w:rsidRDefault="00EE085F" w:rsidP="00643498">
      <w:pPr>
        <w:spacing w:line="276" w:lineRule="auto"/>
        <w:jc w:val="both"/>
        <w:rPr>
          <w:del w:id="3023" w:author="Kerwer, Rosa-Brigitte" w:date="2014-11-10T10:58:00Z"/>
          <w:rFonts w:ascii="Arial" w:hAnsi="Arial" w:cs="Arial"/>
          <w:sz w:val="20"/>
        </w:rPr>
      </w:pPr>
      <w:del w:id="3024" w:author="Kerwer, Rosa-Brigitte" w:date="2014-11-10T10:58:00Z">
        <w:r w:rsidRPr="005A7836" w:rsidDel="005C7F82">
          <w:rPr>
            <w:rFonts w:ascii="Arial" w:hAnsi="Arial" w:cs="Arial"/>
            <w:sz w:val="20"/>
          </w:rPr>
          <w:delText>Dokumentation freiheitsentziehender Maßnahmen/Genehmigung</w:delText>
        </w:r>
      </w:del>
    </w:p>
    <w:p w:rsidR="00EE085F" w:rsidRPr="005A7836" w:rsidDel="005C7F82" w:rsidRDefault="00EE085F" w:rsidP="00643498">
      <w:pPr>
        <w:spacing w:line="276" w:lineRule="auto"/>
        <w:jc w:val="both"/>
        <w:rPr>
          <w:del w:id="3025" w:author="Kerwer, Rosa-Brigitte" w:date="2014-11-10T10:58:00Z"/>
          <w:rFonts w:ascii="Arial" w:hAnsi="Arial" w:cs="Arial"/>
          <w:sz w:val="20"/>
        </w:rPr>
      </w:pPr>
    </w:p>
    <w:p w:rsidR="00EE085F" w:rsidRPr="005A7836" w:rsidDel="005C7F82" w:rsidRDefault="00EE085F" w:rsidP="00643498">
      <w:pPr>
        <w:spacing w:line="276" w:lineRule="auto"/>
        <w:jc w:val="both"/>
        <w:rPr>
          <w:del w:id="3026" w:author="Kerwer, Rosa-Brigitte" w:date="2014-11-10T10:58:00Z"/>
          <w:rFonts w:ascii="Arial" w:hAnsi="Arial" w:cs="Arial"/>
          <w:b/>
          <w:sz w:val="20"/>
        </w:rPr>
      </w:pPr>
      <w:del w:id="3027" w:author="Kerwer, Rosa-Brigitte" w:date="2014-11-10T10:58:00Z">
        <w:r w:rsidRPr="005A7836" w:rsidDel="005C7F82">
          <w:rPr>
            <w:rFonts w:ascii="Arial" w:hAnsi="Arial" w:cs="Arial"/>
            <w:b/>
            <w:sz w:val="20"/>
          </w:rPr>
          <w:delText>2. Ressourcen / Problemerfassung</w:delText>
        </w:r>
      </w:del>
    </w:p>
    <w:p w:rsidR="00EE085F" w:rsidRPr="005A7836" w:rsidDel="005C7F82" w:rsidRDefault="00EE085F" w:rsidP="00643498">
      <w:pPr>
        <w:spacing w:line="276" w:lineRule="auto"/>
        <w:jc w:val="both"/>
        <w:rPr>
          <w:del w:id="3028" w:author="Kerwer, Rosa-Brigitte" w:date="2014-11-10T10:58:00Z"/>
          <w:rFonts w:ascii="Arial" w:hAnsi="Arial" w:cs="Arial"/>
          <w:sz w:val="20"/>
        </w:rPr>
      </w:pPr>
      <w:del w:id="3029" w:author="Kerwer, Rosa-Brigitte" w:date="2014-11-10T10:58:00Z">
        <w:r w:rsidRPr="005A7836" w:rsidDel="005C7F82">
          <w:rPr>
            <w:rFonts w:ascii="Arial" w:hAnsi="Arial" w:cs="Arial"/>
            <w:sz w:val="20"/>
          </w:rPr>
          <w:delText>Ärztliche Verordnungen/Medikamentengabe</w:delText>
        </w:r>
      </w:del>
    </w:p>
    <w:p w:rsidR="00EE085F" w:rsidRPr="005A7836" w:rsidDel="005C7F82" w:rsidRDefault="00EE085F" w:rsidP="00643498">
      <w:pPr>
        <w:spacing w:line="276" w:lineRule="auto"/>
        <w:jc w:val="both"/>
        <w:rPr>
          <w:del w:id="3030" w:author="Kerwer, Rosa-Brigitte" w:date="2014-11-10T10:58:00Z"/>
          <w:rFonts w:ascii="Arial" w:hAnsi="Arial" w:cs="Arial"/>
          <w:sz w:val="20"/>
        </w:rPr>
      </w:pPr>
      <w:del w:id="3031" w:author="Kerwer, Rosa-Brigitte" w:date="2014-11-10T10:58:00Z">
        <w:r w:rsidRPr="005A7836" w:rsidDel="005C7F82">
          <w:rPr>
            <w:rFonts w:ascii="Arial" w:hAnsi="Arial" w:cs="Arial"/>
            <w:sz w:val="20"/>
          </w:rPr>
          <w:delText>Risikoerfassung zu Dekubitus- und Sturzgefährdung und Berücksichtigung erforderlicher Prophylaxen, Fotodokumentation sofern vorhanden</w:delText>
        </w:r>
      </w:del>
    </w:p>
    <w:p w:rsidR="00EE085F" w:rsidRPr="005A7836" w:rsidDel="005C7F82" w:rsidRDefault="00EE085F" w:rsidP="00643498">
      <w:pPr>
        <w:spacing w:line="276" w:lineRule="auto"/>
        <w:jc w:val="both"/>
        <w:rPr>
          <w:del w:id="3032" w:author="Kerwer, Rosa-Brigitte" w:date="2014-11-10T10:58:00Z"/>
          <w:rFonts w:ascii="Arial" w:hAnsi="Arial" w:cs="Arial"/>
          <w:sz w:val="20"/>
        </w:rPr>
      </w:pPr>
    </w:p>
    <w:p w:rsidR="00EE085F" w:rsidRPr="005A7836" w:rsidDel="005C7F82" w:rsidRDefault="00EE085F" w:rsidP="00643498">
      <w:pPr>
        <w:spacing w:line="276" w:lineRule="auto"/>
        <w:jc w:val="both"/>
        <w:rPr>
          <w:del w:id="3033" w:author="Kerwer, Rosa-Brigitte" w:date="2014-11-10T10:58:00Z"/>
          <w:rFonts w:ascii="Arial" w:hAnsi="Arial" w:cs="Arial"/>
          <w:b/>
          <w:sz w:val="20"/>
        </w:rPr>
      </w:pPr>
      <w:del w:id="3034" w:author="Kerwer, Rosa-Brigitte" w:date="2014-11-10T10:58:00Z">
        <w:r w:rsidRPr="005A7836" w:rsidDel="005C7F82">
          <w:rPr>
            <w:rFonts w:ascii="Arial" w:hAnsi="Arial" w:cs="Arial"/>
            <w:b/>
            <w:sz w:val="20"/>
          </w:rPr>
          <w:delText>3. Festlegung der Pflegeziele</w:delText>
        </w:r>
      </w:del>
    </w:p>
    <w:p w:rsidR="00EE085F" w:rsidRPr="005A7836" w:rsidDel="005C7F82" w:rsidRDefault="00EE085F" w:rsidP="00643498">
      <w:pPr>
        <w:spacing w:line="276" w:lineRule="auto"/>
        <w:jc w:val="both"/>
        <w:rPr>
          <w:del w:id="3035" w:author="Kerwer, Rosa-Brigitte" w:date="2014-11-10T10:58:00Z"/>
          <w:rFonts w:ascii="Arial" w:hAnsi="Arial" w:cs="Arial"/>
          <w:sz w:val="20"/>
        </w:rPr>
      </w:pPr>
      <w:del w:id="3036" w:author="Kerwer, Rosa-Brigitte" w:date="2014-11-10T10:58:00Z">
        <w:r w:rsidRPr="005A7836" w:rsidDel="005C7F82">
          <w:rPr>
            <w:rFonts w:ascii="Arial" w:hAnsi="Arial" w:cs="Arial"/>
            <w:sz w:val="20"/>
          </w:rPr>
          <w:delText>Wundbehandlung/Wundverlauf (soweit Wunden vorhanden sind)</w:delText>
        </w:r>
      </w:del>
    </w:p>
    <w:p w:rsidR="00EE085F" w:rsidRPr="005A7836" w:rsidDel="005C7F82" w:rsidRDefault="00EE085F" w:rsidP="00643498">
      <w:pPr>
        <w:spacing w:line="276" w:lineRule="auto"/>
        <w:jc w:val="both"/>
        <w:rPr>
          <w:del w:id="3037" w:author="Kerwer, Rosa-Brigitte" w:date="2014-11-10T10:58:00Z"/>
          <w:rFonts w:ascii="Arial" w:hAnsi="Arial" w:cs="Arial"/>
          <w:sz w:val="20"/>
        </w:rPr>
      </w:pPr>
    </w:p>
    <w:p w:rsidR="00EE085F" w:rsidRPr="005A7836" w:rsidDel="005C7F82" w:rsidRDefault="00EE085F" w:rsidP="00643498">
      <w:pPr>
        <w:spacing w:line="276" w:lineRule="auto"/>
        <w:jc w:val="both"/>
        <w:rPr>
          <w:del w:id="3038" w:author="Kerwer, Rosa-Brigitte" w:date="2014-11-10T10:58:00Z"/>
          <w:rFonts w:ascii="Arial" w:hAnsi="Arial" w:cs="Arial"/>
          <w:b/>
          <w:sz w:val="20"/>
        </w:rPr>
      </w:pPr>
      <w:del w:id="3039" w:author="Kerwer, Rosa-Brigitte" w:date="2014-11-10T10:58:00Z">
        <w:r w:rsidRPr="005A7836" w:rsidDel="005C7F82">
          <w:rPr>
            <w:rFonts w:ascii="Arial" w:hAnsi="Arial" w:cs="Arial"/>
            <w:b/>
            <w:sz w:val="20"/>
          </w:rPr>
          <w:delText>4. Planung der Pflegemaßnahmen</w:delText>
        </w:r>
      </w:del>
    </w:p>
    <w:p w:rsidR="00EE085F" w:rsidRPr="005A7836" w:rsidDel="005C7F82" w:rsidRDefault="00EE085F" w:rsidP="00643498">
      <w:pPr>
        <w:spacing w:line="276" w:lineRule="auto"/>
        <w:jc w:val="both"/>
        <w:rPr>
          <w:del w:id="3040" w:author="Kerwer, Rosa-Brigitte" w:date="2014-11-10T10:58:00Z"/>
          <w:rFonts w:ascii="Arial" w:hAnsi="Arial" w:cs="Arial"/>
          <w:sz w:val="20"/>
        </w:rPr>
      </w:pPr>
      <w:del w:id="3041" w:author="Kerwer, Rosa-Brigitte" w:date="2014-11-10T10:58:00Z">
        <w:r w:rsidRPr="005A7836" w:rsidDel="005C7F82">
          <w:rPr>
            <w:rFonts w:ascii="Arial" w:hAnsi="Arial" w:cs="Arial"/>
            <w:sz w:val="20"/>
          </w:rPr>
          <w:delText>Pflegeplanung</w:delText>
        </w:r>
      </w:del>
    </w:p>
    <w:p w:rsidR="00EE085F" w:rsidRPr="005A7836" w:rsidDel="005C7F82" w:rsidRDefault="00EE085F" w:rsidP="00643498">
      <w:pPr>
        <w:spacing w:line="276" w:lineRule="auto"/>
        <w:jc w:val="both"/>
        <w:rPr>
          <w:del w:id="3042" w:author="Kerwer, Rosa-Brigitte" w:date="2014-11-10T10:58:00Z"/>
          <w:rFonts w:ascii="Arial" w:hAnsi="Arial" w:cs="Arial"/>
          <w:sz w:val="20"/>
        </w:rPr>
      </w:pPr>
    </w:p>
    <w:p w:rsidR="00EE085F" w:rsidRPr="005A7836" w:rsidDel="005C7F82" w:rsidRDefault="00EE085F" w:rsidP="00643498">
      <w:pPr>
        <w:spacing w:line="276" w:lineRule="auto"/>
        <w:jc w:val="both"/>
        <w:rPr>
          <w:del w:id="3043" w:author="Kerwer, Rosa-Brigitte" w:date="2014-11-10T10:58:00Z"/>
          <w:rFonts w:ascii="Arial" w:hAnsi="Arial" w:cs="Arial"/>
          <w:b/>
          <w:sz w:val="20"/>
        </w:rPr>
      </w:pPr>
      <w:del w:id="3044" w:author="Kerwer, Rosa-Brigitte" w:date="2014-11-10T10:58:00Z">
        <w:r w:rsidRPr="005A7836" w:rsidDel="005C7F82">
          <w:rPr>
            <w:rFonts w:ascii="Arial" w:hAnsi="Arial" w:cs="Arial"/>
            <w:b/>
            <w:sz w:val="20"/>
          </w:rPr>
          <w:delText>5. Durchführung der Pflegemaßnahmen</w:delText>
        </w:r>
      </w:del>
    </w:p>
    <w:p w:rsidR="00EE085F" w:rsidRPr="005A7836" w:rsidDel="005C7F82" w:rsidRDefault="00EE085F" w:rsidP="00643498">
      <w:pPr>
        <w:spacing w:line="276" w:lineRule="auto"/>
        <w:jc w:val="both"/>
        <w:rPr>
          <w:del w:id="3045" w:author="Kerwer, Rosa-Brigitte" w:date="2014-11-10T10:58:00Z"/>
          <w:rFonts w:ascii="Arial" w:hAnsi="Arial" w:cs="Arial"/>
          <w:sz w:val="20"/>
        </w:rPr>
      </w:pPr>
      <w:del w:id="3046" w:author="Kerwer, Rosa-Brigitte" w:date="2014-11-10T10:58:00Z">
        <w:r w:rsidRPr="005A7836" w:rsidDel="005C7F82">
          <w:rPr>
            <w:rFonts w:ascii="Arial" w:hAnsi="Arial" w:cs="Arial"/>
            <w:sz w:val="20"/>
          </w:rPr>
          <w:delText>Leistungsnachweis der Pflege</w:delText>
        </w:r>
      </w:del>
    </w:p>
    <w:p w:rsidR="00EE085F" w:rsidRPr="005A7836" w:rsidDel="005C7F82" w:rsidRDefault="00EE085F" w:rsidP="00643498">
      <w:pPr>
        <w:spacing w:line="276" w:lineRule="auto"/>
        <w:jc w:val="both"/>
        <w:rPr>
          <w:del w:id="3047" w:author="Kerwer, Rosa-Brigitte" w:date="2014-11-10T10:58:00Z"/>
          <w:rFonts w:ascii="Arial" w:hAnsi="Arial" w:cs="Arial"/>
          <w:sz w:val="20"/>
        </w:rPr>
      </w:pPr>
      <w:del w:id="3048" w:author="Kerwer, Rosa-Brigitte" w:date="2014-11-10T10:58:00Z">
        <w:r w:rsidRPr="005A7836" w:rsidDel="005C7F82">
          <w:rPr>
            <w:rFonts w:ascii="Arial" w:hAnsi="Arial" w:cs="Arial"/>
            <w:sz w:val="20"/>
          </w:rPr>
          <w:delText>Leistungsnachweis medizinischer, therapeutischer und psychosozialer Behandlung (kann in den oberen Punkt einfließen)</w:delText>
        </w:r>
      </w:del>
    </w:p>
    <w:p w:rsidR="00EE085F" w:rsidRPr="005A7836" w:rsidDel="005C7F82" w:rsidRDefault="00EE085F" w:rsidP="00643498">
      <w:pPr>
        <w:spacing w:line="276" w:lineRule="auto"/>
        <w:jc w:val="both"/>
        <w:rPr>
          <w:del w:id="3049" w:author="Kerwer, Rosa-Brigitte" w:date="2014-11-10T10:58:00Z"/>
          <w:rFonts w:ascii="Arial" w:hAnsi="Arial" w:cs="Arial"/>
          <w:sz w:val="20"/>
        </w:rPr>
      </w:pPr>
      <w:del w:id="3050" w:author="Kerwer, Rosa-Brigitte" w:date="2014-11-10T10:58:00Z">
        <w:r w:rsidRPr="005A7836" w:rsidDel="005C7F82">
          <w:rPr>
            <w:rFonts w:ascii="Arial" w:hAnsi="Arial" w:cs="Arial"/>
            <w:sz w:val="20"/>
          </w:rPr>
          <w:delText>Pflegebericht</w:delText>
        </w:r>
      </w:del>
    </w:p>
    <w:p w:rsidR="00EE085F" w:rsidRPr="005A7836" w:rsidDel="005C7F82" w:rsidRDefault="00EE085F" w:rsidP="00643498">
      <w:pPr>
        <w:spacing w:line="276" w:lineRule="auto"/>
        <w:jc w:val="both"/>
        <w:rPr>
          <w:del w:id="3051" w:author="Kerwer, Rosa-Brigitte" w:date="2014-11-10T10:58:00Z"/>
          <w:rFonts w:ascii="Arial" w:hAnsi="Arial" w:cs="Arial"/>
          <w:sz w:val="20"/>
        </w:rPr>
      </w:pPr>
      <w:del w:id="3052" w:author="Kerwer, Rosa-Brigitte" w:date="2014-11-10T10:58:00Z">
        <w:r w:rsidRPr="005A7836" w:rsidDel="005C7F82">
          <w:rPr>
            <w:rFonts w:ascii="Arial" w:hAnsi="Arial" w:cs="Arial"/>
            <w:sz w:val="20"/>
          </w:rPr>
          <w:delText>Bewegungsplanung bei Bedarf</w:delText>
        </w:r>
      </w:del>
    </w:p>
    <w:p w:rsidR="00EE085F" w:rsidRPr="005A7836" w:rsidDel="005C7F82" w:rsidRDefault="00EE085F" w:rsidP="00643498">
      <w:pPr>
        <w:spacing w:line="276" w:lineRule="auto"/>
        <w:jc w:val="both"/>
        <w:rPr>
          <w:del w:id="3053" w:author="Kerwer, Rosa-Brigitte" w:date="2014-11-10T10:58:00Z"/>
          <w:rFonts w:ascii="Arial" w:hAnsi="Arial" w:cs="Arial"/>
          <w:sz w:val="20"/>
        </w:rPr>
      </w:pPr>
      <w:del w:id="3054" w:author="Kerwer, Rosa-Brigitte" w:date="2014-11-10T10:58:00Z">
        <w:r w:rsidRPr="005A7836" w:rsidDel="005C7F82">
          <w:rPr>
            <w:rFonts w:ascii="Arial" w:hAnsi="Arial" w:cs="Arial"/>
            <w:sz w:val="20"/>
          </w:rPr>
          <w:delText>Trinkprotokoll/Bilanz bei Bedarf</w:delText>
        </w:r>
      </w:del>
    </w:p>
    <w:p w:rsidR="00EE085F" w:rsidRPr="005A7836" w:rsidDel="005C7F82" w:rsidRDefault="00EE085F" w:rsidP="00643498">
      <w:pPr>
        <w:spacing w:line="276" w:lineRule="auto"/>
        <w:jc w:val="both"/>
        <w:rPr>
          <w:del w:id="3055" w:author="Kerwer, Rosa-Brigitte" w:date="2014-11-10T10:58:00Z"/>
          <w:rFonts w:ascii="Arial" w:hAnsi="Arial" w:cs="Arial"/>
          <w:sz w:val="20"/>
        </w:rPr>
      </w:pPr>
    </w:p>
    <w:p w:rsidR="00EE085F" w:rsidRPr="005A7836" w:rsidDel="005C7F82" w:rsidRDefault="00EE085F" w:rsidP="00643498">
      <w:pPr>
        <w:spacing w:line="276" w:lineRule="auto"/>
        <w:jc w:val="both"/>
        <w:rPr>
          <w:del w:id="3056" w:author="Kerwer, Rosa-Brigitte" w:date="2014-11-10T10:58:00Z"/>
          <w:rFonts w:ascii="Arial" w:hAnsi="Arial" w:cs="Arial"/>
          <w:b/>
          <w:sz w:val="20"/>
        </w:rPr>
      </w:pPr>
      <w:del w:id="3057" w:author="Kerwer, Rosa-Brigitte" w:date="2014-11-10T10:58:00Z">
        <w:r w:rsidRPr="005A7836" w:rsidDel="005C7F82">
          <w:rPr>
            <w:rFonts w:ascii="Arial" w:hAnsi="Arial" w:cs="Arial"/>
            <w:b/>
            <w:sz w:val="20"/>
          </w:rPr>
          <w:delText>6. Evaluation der Pflegeplanung</w:delText>
        </w:r>
      </w:del>
    </w:p>
    <w:p w:rsidR="00EE085F" w:rsidRPr="005A7836" w:rsidDel="005C7F82" w:rsidRDefault="00EE085F" w:rsidP="00643498">
      <w:pPr>
        <w:spacing w:line="276" w:lineRule="auto"/>
        <w:jc w:val="both"/>
        <w:rPr>
          <w:del w:id="3058" w:author="Kerwer, Rosa-Brigitte" w:date="2014-11-10T10:58:00Z"/>
          <w:rFonts w:ascii="Arial" w:hAnsi="Arial" w:cs="Arial"/>
          <w:sz w:val="20"/>
        </w:rPr>
      </w:pPr>
      <w:del w:id="3059" w:author="Kerwer, Rosa-Brigitte" w:date="2014-11-10T10:58:00Z">
        <w:r w:rsidRPr="005A7836" w:rsidDel="005C7F82">
          <w:rPr>
            <w:rFonts w:ascii="Arial" w:hAnsi="Arial" w:cs="Arial"/>
            <w:sz w:val="20"/>
          </w:rPr>
          <w:delText>Auswertung/Übersicht des Pflegeprozesses</w:delText>
        </w:r>
      </w:del>
    </w:p>
    <w:p w:rsidR="00EE085F" w:rsidRPr="005A7836" w:rsidDel="005C7F82" w:rsidRDefault="00EE085F" w:rsidP="00643498">
      <w:pPr>
        <w:spacing w:line="276" w:lineRule="auto"/>
        <w:jc w:val="both"/>
        <w:rPr>
          <w:del w:id="3060" w:author="Kerwer, Rosa-Brigitte" w:date="2014-11-10T10:58:00Z"/>
          <w:rFonts w:ascii="Arial" w:hAnsi="Arial" w:cs="Arial"/>
          <w:sz w:val="20"/>
        </w:rPr>
      </w:pPr>
    </w:p>
    <w:p w:rsidR="00EE085F" w:rsidRPr="005A7836" w:rsidDel="005C7F82" w:rsidRDefault="00EE085F" w:rsidP="00643498">
      <w:pPr>
        <w:spacing w:line="276" w:lineRule="auto"/>
        <w:jc w:val="both"/>
        <w:rPr>
          <w:del w:id="3061" w:author="Kerwer, Rosa-Brigitte" w:date="2014-11-10T10:58:00Z"/>
          <w:rFonts w:ascii="Arial" w:hAnsi="Arial" w:cs="Arial"/>
          <w:sz w:val="20"/>
        </w:rPr>
      </w:pPr>
      <w:del w:id="3062" w:author="Kerwer, Rosa-Brigitte" w:date="2014-11-10T10:58:00Z">
        <w:r w:rsidRPr="005A7836" w:rsidDel="005C7F82">
          <w:rPr>
            <w:rFonts w:ascii="Arial" w:hAnsi="Arial" w:cs="Arial"/>
            <w:sz w:val="20"/>
          </w:rPr>
          <w:delText>Kenntnisnahme:</w:delText>
        </w:r>
      </w:del>
    </w:p>
    <w:p w:rsidR="008C3664" w:rsidRPr="005A7836" w:rsidDel="005C7F82" w:rsidRDefault="008C3664" w:rsidP="00643498">
      <w:pPr>
        <w:spacing w:line="276" w:lineRule="auto"/>
        <w:jc w:val="both"/>
        <w:rPr>
          <w:del w:id="3063" w:author="Kerwer, Rosa-Brigitte" w:date="2014-11-10T10:58:00Z"/>
          <w:rFonts w:ascii="Arial" w:hAnsi="Arial" w:cs="Arial"/>
          <w:sz w:val="20"/>
        </w:rPr>
      </w:pPr>
    </w:p>
    <w:p w:rsidR="00EE085F" w:rsidRPr="005A7836" w:rsidDel="005C7F82" w:rsidRDefault="00EE085F" w:rsidP="00643498">
      <w:pPr>
        <w:spacing w:line="276" w:lineRule="auto"/>
        <w:jc w:val="both"/>
        <w:rPr>
          <w:del w:id="3064" w:author="Kerwer, Rosa-Brigitte" w:date="2014-11-10T10:58:00Z"/>
          <w:rFonts w:ascii="Arial" w:hAnsi="Arial" w:cs="Arial"/>
          <w:sz w:val="20"/>
        </w:rPr>
      </w:pPr>
      <w:del w:id="3065" w:author="Kerwer, Rosa-Brigitte" w:date="2014-11-10T10:58:00Z">
        <w:r w:rsidRPr="005A7836" w:rsidDel="005C7F82">
          <w:rPr>
            <w:rFonts w:ascii="Arial" w:hAnsi="Arial" w:cs="Arial"/>
            <w:sz w:val="20"/>
          </w:rPr>
          <w:delText>.............................................</w:delText>
        </w:r>
        <w:r w:rsidRPr="005A7836" w:rsidDel="005C7F82">
          <w:rPr>
            <w:rFonts w:ascii="Arial" w:hAnsi="Arial" w:cs="Arial"/>
            <w:sz w:val="20"/>
          </w:rPr>
          <w:tab/>
          <w:delText>............................................................</w:delText>
        </w:r>
      </w:del>
    </w:p>
    <w:p w:rsidR="00EE085F" w:rsidRPr="005A7836" w:rsidDel="005C7F82" w:rsidRDefault="00EE085F" w:rsidP="00643498">
      <w:pPr>
        <w:spacing w:line="276" w:lineRule="auto"/>
        <w:jc w:val="both"/>
        <w:rPr>
          <w:del w:id="3066" w:author="Kerwer, Rosa-Brigitte" w:date="2014-11-10T10:58:00Z"/>
          <w:rFonts w:ascii="Arial" w:hAnsi="Arial" w:cs="Arial"/>
          <w:sz w:val="20"/>
        </w:rPr>
      </w:pPr>
      <w:del w:id="3067" w:author="Kerwer, Rosa-Brigitte" w:date="2014-11-10T10:58:00Z">
        <w:r w:rsidRPr="005A7836" w:rsidDel="005C7F82">
          <w:rPr>
            <w:rFonts w:ascii="Arial" w:hAnsi="Arial" w:cs="Arial"/>
            <w:sz w:val="20"/>
          </w:rPr>
          <w:delText>Ort/Datum</w:delText>
        </w:r>
        <w:r w:rsidRPr="005A7836" w:rsidDel="005C7F82">
          <w:rPr>
            <w:rFonts w:ascii="Arial" w:hAnsi="Arial" w:cs="Arial"/>
            <w:sz w:val="20"/>
          </w:rPr>
          <w:tab/>
        </w:r>
      </w:del>
      <w:del w:id="3068" w:author="Kerwer, Rosa-Brigitte" w:date="2014-11-01T15:23:00Z">
        <w:r w:rsidRPr="005A7836" w:rsidDel="008C3664">
          <w:rPr>
            <w:rFonts w:ascii="Arial" w:hAnsi="Arial" w:cs="Arial"/>
            <w:sz w:val="20"/>
          </w:rPr>
          <w:delText>Unterschrift der Bewohnerin/des Bewohners</w:delText>
        </w:r>
      </w:del>
    </w:p>
    <w:p w:rsidR="00EE085F" w:rsidRPr="005A7836" w:rsidDel="005C7F82" w:rsidRDefault="00EE085F" w:rsidP="00643498">
      <w:pPr>
        <w:spacing w:line="276" w:lineRule="auto"/>
        <w:jc w:val="both"/>
        <w:rPr>
          <w:del w:id="3069" w:author="Kerwer, Rosa-Brigitte" w:date="2014-11-10T10:59:00Z"/>
          <w:rFonts w:ascii="Arial" w:hAnsi="Arial" w:cs="Arial"/>
        </w:rPr>
      </w:pPr>
    </w:p>
    <w:p w:rsidR="00EE085F" w:rsidRPr="005A7836" w:rsidDel="00643498" w:rsidRDefault="00EE085F" w:rsidP="00643498">
      <w:pPr>
        <w:spacing w:line="276" w:lineRule="auto"/>
        <w:jc w:val="both"/>
        <w:rPr>
          <w:del w:id="3070" w:author="Kerwer, Rosa-Brigitte" w:date="2018-07-09T14:27:00Z"/>
          <w:rFonts w:ascii="Arial" w:hAnsi="Arial" w:cs="Arial"/>
        </w:rPr>
      </w:pPr>
    </w:p>
    <w:p w:rsidR="00EE085F" w:rsidRPr="005A7836" w:rsidDel="00643498" w:rsidRDefault="00EE085F" w:rsidP="00643498">
      <w:pPr>
        <w:spacing w:line="276" w:lineRule="auto"/>
        <w:jc w:val="both"/>
        <w:rPr>
          <w:del w:id="3071" w:author="Kerwer, Rosa-Brigitte" w:date="2018-07-09T14:27:00Z"/>
          <w:rFonts w:ascii="Arial" w:hAnsi="Arial" w:cs="Arial"/>
        </w:rPr>
      </w:pPr>
    </w:p>
    <w:p w:rsidR="00EE085F" w:rsidRPr="005A7836" w:rsidDel="00643498" w:rsidRDefault="00EE085F" w:rsidP="00643498">
      <w:pPr>
        <w:spacing w:line="276" w:lineRule="auto"/>
        <w:jc w:val="both"/>
        <w:rPr>
          <w:del w:id="3072" w:author="Kerwer, Rosa-Brigitte" w:date="2018-07-09T14:27:00Z"/>
          <w:rFonts w:ascii="Arial" w:hAnsi="Arial" w:cs="Arial"/>
        </w:rPr>
      </w:pPr>
    </w:p>
    <w:p w:rsidR="00EE085F" w:rsidRPr="005A7836" w:rsidDel="00643498" w:rsidRDefault="00EE085F" w:rsidP="00643498">
      <w:pPr>
        <w:spacing w:line="276" w:lineRule="auto"/>
        <w:jc w:val="both"/>
        <w:rPr>
          <w:del w:id="3073" w:author="Kerwer, Rosa-Brigitte" w:date="2018-07-09T14:27:00Z"/>
          <w:rFonts w:ascii="Arial" w:hAnsi="Arial" w:cs="Arial"/>
          <w:b/>
        </w:rPr>
      </w:pPr>
      <w:del w:id="3074" w:author="Kerwer, Rosa-Brigitte" w:date="2018-07-09T14:27:00Z">
        <w:r w:rsidRPr="005A7836" w:rsidDel="00643498">
          <w:rPr>
            <w:rFonts w:ascii="Arial" w:hAnsi="Arial" w:cs="Arial"/>
            <w:b/>
          </w:rPr>
          <w:delText xml:space="preserve">Anlage </w:delText>
        </w:r>
      </w:del>
      <w:del w:id="3075" w:author="Kerwer, Rosa-Brigitte" w:date="2014-11-01T12:53:00Z">
        <w:r w:rsidR="002B6735" w:rsidRPr="005A7836" w:rsidDel="000737B8">
          <w:rPr>
            <w:rFonts w:ascii="Arial" w:hAnsi="Arial" w:cs="Arial"/>
            <w:b/>
          </w:rPr>
          <w:delText>3</w:delText>
        </w:r>
      </w:del>
    </w:p>
    <w:p w:rsidR="00EE085F" w:rsidRPr="005A7836" w:rsidDel="00643498" w:rsidRDefault="00EE085F" w:rsidP="00643498">
      <w:pPr>
        <w:spacing w:line="276" w:lineRule="auto"/>
        <w:jc w:val="both"/>
        <w:rPr>
          <w:del w:id="3076" w:author="Kerwer, Rosa-Brigitte" w:date="2018-07-09T14:27:00Z"/>
          <w:rFonts w:ascii="Arial" w:hAnsi="Arial" w:cs="Arial"/>
          <w:b/>
        </w:rPr>
      </w:pPr>
    </w:p>
    <w:p w:rsidR="00EE085F" w:rsidRPr="005A7836" w:rsidDel="00124A57" w:rsidRDefault="00EE085F" w:rsidP="00643498">
      <w:pPr>
        <w:spacing w:line="276" w:lineRule="auto"/>
        <w:jc w:val="both"/>
        <w:rPr>
          <w:del w:id="3077" w:author="Kerwer, Rosa-Brigitte" w:date="2014-11-01T13:42:00Z"/>
          <w:rFonts w:ascii="Arial" w:hAnsi="Arial" w:cs="Arial"/>
          <w:b/>
        </w:rPr>
      </w:pPr>
      <w:del w:id="3078" w:author="Kerwer, Rosa-Brigitte" w:date="2014-11-01T15:24:00Z">
        <w:r w:rsidRPr="005A7836" w:rsidDel="008C3664">
          <w:rPr>
            <w:rFonts w:ascii="Arial" w:hAnsi="Arial" w:cs="Arial"/>
            <w:b/>
          </w:rPr>
          <w:delText xml:space="preserve">Name, Vorname </w:delText>
        </w:r>
      </w:del>
      <w:del w:id="3079" w:author="Kerwer, Rosa-Brigitte" w:date="2014-11-01T13:42:00Z">
        <w:r w:rsidRPr="005A7836" w:rsidDel="00124A57">
          <w:rPr>
            <w:rFonts w:ascii="Arial" w:hAnsi="Arial" w:cs="Arial"/>
            <w:b/>
          </w:rPr>
          <w:delText>..................................................................</w:delText>
        </w:r>
      </w:del>
    </w:p>
    <w:p w:rsidR="00124A57" w:rsidRPr="005A7836" w:rsidDel="00643498" w:rsidRDefault="00124A57" w:rsidP="00643498">
      <w:pPr>
        <w:spacing w:line="276" w:lineRule="auto"/>
        <w:jc w:val="both"/>
        <w:rPr>
          <w:del w:id="3080" w:author="Kerwer, Rosa-Brigitte" w:date="2018-07-09T14:27:00Z"/>
          <w:rFonts w:ascii="Arial" w:hAnsi="Arial" w:cs="Arial"/>
          <w:b/>
        </w:rPr>
      </w:pPr>
    </w:p>
    <w:p w:rsidR="00EE085F" w:rsidRPr="005A7836" w:rsidDel="000737B8" w:rsidRDefault="00EE085F" w:rsidP="00643498">
      <w:pPr>
        <w:spacing w:line="276" w:lineRule="auto"/>
        <w:jc w:val="both"/>
        <w:rPr>
          <w:del w:id="3081" w:author="Kerwer, Rosa-Brigitte" w:date="2014-11-01T12:54:00Z"/>
          <w:rFonts w:ascii="Arial" w:hAnsi="Arial" w:cs="Arial"/>
          <w:b/>
        </w:rPr>
      </w:pPr>
      <w:del w:id="3082" w:author="Kerwer, Rosa-Brigitte" w:date="2014-11-01T12:54:00Z">
        <w:r w:rsidRPr="005A7836" w:rsidDel="000737B8">
          <w:rPr>
            <w:rFonts w:ascii="Arial" w:hAnsi="Arial" w:cs="Arial"/>
            <w:b/>
          </w:rPr>
          <w:delText>Einwilligung zur Weitergabe von Daten aus der Pflegedokumentation</w:delText>
        </w:r>
        <w:r w:rsidRPr="005A7836" w:rsidDel="000737B8">
          <w:rPr>
            <w:rStyle w:val="Funotenzeichen"/>
            <w:rFonts w:ascii="Arial" w:hAnsi="Arial" w:cs="Arial"/>
            <w:b/>
          </w:rPr>
          <w:footnoteReference w:id="5"/>
        </w:r>
      </w:del>
    </w:p>
    <w:p w:rsidR="00EE085F" w:rsidRPr="005A7836" w:rsidDel="000737B8" w:rsidRDefault="00EE085F" w:rsidP="00643498">
      <w:pPr>
        <w:spacing w:line="276" w:lineRule="auto"/>
        <w:jc w:val="both"/>
        <w:rPr>
          <w:del w:id="3085" w:author="Kerwer, Rosa-Brigitte" w:date="2014-11-01T12:54:00Z"/>
          <w:rFonts w:ascii="Arial" w:hAnsi="Arial" w:cs="Arial"/>
          <w:b/>
        </w:rPr>
      </w:pPr>
    </w:p>
    <w:p w:rsidR="00EE085F" w:rsidRPr="005A7836" w:rsidDel="000737B8" w:rsidRDefault="00EE085F" w:rsidP="00643498">
      <w:pPr>
        <w:spacing w:line="276" w:lineRule="auto"/>
        <w:jc w:val="both"/>
        <w:rPr>
          <w:del w:id="3086" w:author="Kerwer, Rosa-Brigitte" w:date="2014-11-01T12:54:00Z"/>
          <w:rFonts w:ascii="Arial" w:hAnsi="Arial" w:cs="Arial"/>
          <w:sz w:val="20"/>
        </w:rPr>
      </w:pPr>
      <w:del w:id="3087" w:author="Kerwer, Rosa-Brigitte" w:date="2014-11-01T12:54:00Z">
        <w:r w:rsidRPr="005A7836" w:rsidDel="000737B8">
          <w:rPr>
            <w:rFonts w:ascii="Arial" w:hAnsi="Arial" w:cs="Arial"/>
            <w:sz w:val="20"/>
          </w:rPr>
          <w:delText xml:space="preserve">(1) </w:delText>
        </w:r>
        <w:r w:rsidRPr="005A7836" w:rsidDel="000737B8">
          <w:rPr>
            <w:rFonts w:ascii="Arial" w:hAnsi="Arial" w:cs="Arial"/>
            <w:sz w:val="20"/>
          </w:rPr>
          <w:tab/>
          <w:delText>Ich bin einverstanden, dass folgende Daten aus der Pflegedokumentation:</w:delText>
        </w:r>
      </w:del>
    </w:p>
    <w:p w:rsidR="00EE085F" w:rsidRPr="005A7836" w:rsidDel="000737B8" w:rsidRDefault="00EE085F" w:rsidP="00643498">
      <w:pPr>
        <w:spacing w:line="276" w:lineRule="auto"/>
        <w:jc w:val="both"/>
        <w:rPr>
          <w:del w:id="3088" w:author="Kerwer, Rosa-Brigitte" w:date="2014-11-01T12:54:00Z"/>
          <w:rFonts w:ascii="Arial" w:hAnsi="Arial" w:cs="Arial"/>
        </w:rPr>
      </w:pPr>
      <w:del w:id="3089" w:author="Kerwer, Rosa-Brigitte" w:date="2014-11-01T12:54:00Z">
        <w:r w:rsidRPr="005A7836" w:rsidDel="000737B8">
          <w:rPr>
            <w:rFonts w:ascii="Arial" w:hAnsi="Arial" w:cs="Arial"/>
          </w:rPr>
          <w:tab/>
          <w:delText xml:space="preserve">................................................................................................................................ zum Zweck ............................................................................................................... an den behandelnden Arzt widerruflich weitergegeben werden: </w:delText>
        </w:r>
      </w:del>
    </w:p>
    <w:p w:rsidR="00EE085F" w:rsidRPr="005A7836" w:rsidDel="000737B8" w:rsidRDefault="00EE085F" w:rsidP="00643498">
      <w:pPr>
        <w:spacing w:line="276" w:lineRule="auto"/>
        <w:jc w:val="both"/>
        <w:rPr>
          <w:del w:id="3090" w:author="Kerwer, Rosa-Brigitte" w:date="2014-11-01T12:54:00Z"/>
          <w:rFonts w:ascii="Arial" w:hAnsi="Arial" w:cs="Arial"/>
          <w:sz w:val="20"/>
        </w:rPr>
      </w:pPr>
      <w:del w:id="3091" w:author="Kerwer, Rosa-Brigitte" w:date="2014-11-01T12:54:00Z">
        <w:r w:rsidRPr="005A7836" w:rsidDel="000737B8">
          <w:rPr>
            <w:rFonts w:ascii="Arial" w:hAnsi="Arial" w:cs="Arial"/>
            <w:sz w:val="20"/>
          </w:rPr>
          <w:tab/>
          <w:delText>................................................................................................................................</w:delText>
        </w:r>
      </w:del>
    </w:p>
    <w:p w:rsidR="00EE085F" w:rsidRPr="005A7836" w:rsidDel="000737B8" w:rsidRDefault="00EE085F" w:rsidP="00643498">
      <w:pPr>
        <w:spacing w:line="276" w:lineRule="auto"/>
        <w:jc w:val="both"/>
        <w:rPr>
          <w:del w:id="3092" w:author="Kerwer, Rosa-Brigitte" w:date="2014-11-01T12:54:00Z"/>
          <w:rFonts w:ascii="Arial" w:hAnsi="Arial" w:cs="Arial"/>
          <w:sz w:val="20"/>
        </w:rPr>
      </w:pPr>
      <w:del w:id="3093" w:author="Kerwer, Rosa-Brigitte" w:date="2014-11-01T12:54:00Z">
        <w:r w:rsidRPr="005A7836" w:rsidDel="000737B8">
          <w:rPr>
            <w:rFonts w:ascii="Arial" w:hAnsi="Arial" w:cs="Arial"/>
            <w:sz w:val="20"/>
          </w:rPr>
          <w:delText xml:space="preserve">(2) </w:delText>
        </w:r>
        <w:r w:rsidRPr="005A7836" w:rsidDel="000737B8">
          <w:rPr>
            <w:rFonts w:ascii="Arial" w:hAnsi="Arial" w:cs="Arial"/>
            <w:sz w:val="20"/>
          </w:rPr>
          <w:tab/>
          <w:delText>Ich bin einverstanden, dass folgende Daten aus der Pflegedokumentation:</w:delText>
        </w:r>
      </w:del>
    </w:p>
    <w:p w:rsidR="00EE085F" w:rsidRPr="005A7836" w:rsidDel="000737B8" w:rsidRDefault="00EE085F" w:rsidP="00643498">
      <w:pPr>
        <w:spacing w:line="276" w:lineRule="auto"/>
        <w:jc w:val="both"/>
        <w:rPr>
          <w:del w:id="3094" w:author="Kerwer, Rosa-Brigitte" w:date="2014-11-01T12:54:00Z"/>
          <w:rFonts w:ascii="Arial" w:hAnsi="Arial" w:cs="Arial"/>
          <w:sz w:val="20"/>
        </w:rPr>
      </w:pPr>
      <w:del w:id="3095" w:author="Kerwer, Rosa-Brigitte" w:date="2014-11-01T12:54:00Z">
        <w:r w:rsidRPr="005A7836" w:rsidDel="000737B8">
          <w:rPr>
            <w:rFonts w:ascii="Arial" w:hAnsi="Arial" w:cs="Arial"/>
            <w:sz w:val="20"/>
          </w:rPr>
          <w:tab/>
          <w:delText xml:space="preserve">............................................................................................................................... zum Zweck .............................................................................................................. an den MDK widerruflich weitergegeben werden: </w:delText>
        </w:r>
      </w:del>
    </w:p>
    <w:p w:rsidR="00EE085F" w:rsidRPr="005A7836" w:rsidDel="000737B8" w:rsidRDefault="00EE085F" w:rsidP="00643498">
      <w:pPr>
        <w:spacing w:line="276" w:lineRule="auto"/>
        <w:jc w:val="both"/>
        <w:rPr>
          <w:del w:id="3096" w:author="Kerwer, Rosa-Brigitte" w:date="2014-11-01T12:54:00Z"/>
          <w:rFonts w:ascii="Arial" w:hAnsi="Arial" w:cs="Arial"/>
          <w:sz w:val="20"/>
        </w:rPr>
      </w:pPr>
      <w:del w:id="3097" w:author="Kerwer, Rosa-Brigitte" w:date="2014-11-01T12:54:00Z">
        <w:r w:rsidRPr="005A7836" w:rsidDel="000737B8">
          <w:rPr>
            <w:rFonts w:ascii="Arial" w:hAnsi="Arial" w:cs="Arial"/>
            <w:sz w:val="20"/>
          </w:rPr>
          <w:tab/>
          <w:delText>................................................................................................................................</w:delText>
        </w:r>
      </w:del>
    </w:p>
    <w:p w:rsidR="00EE085F" w:rsidRPr="005A7836" w:rsidDel="000737B8" w:rsidRDefault="00EE085F" w:rsidP="00643498">
      <w:pPr>
        <w:spacing w:line="276" w:lineRule="auto"/>
        <w:jc w:val="both"/>
        <w:rPr>
          <w:del w:id="3098" w:author="Kerwer, Rosa-Brigitte" w:date="2014-11-01T12:54:00Z"/>
          <w:rFonts w:ascii="Arial" w:hAnsi="Arial" w:cs="Arial"/>
          <w:sz w:val="20"/>
        </w:rPr>
      </w:pPr>
      <w:del w:id="3099" w:author="Kerwer, Rosa-Brigitte" w:date="2014-11-01T12:54:00Z">
        <w:r w:rsidRPr="005A7836" w:rsidDel="000737B8">
          <w:rPr>
            <w:rFonts w:ascii="Arial" w:hAnsi="Arial" w:cs="Arial"/>
            <w:sz w:val="20"/>
          </w:rPr>
          <w:delText xml:space="preserve">(3) </w:delText>
        </w:r>
        <w:r w:rsidRPr="005A7836" w:rsidDel="000737B8">
          <w:rPr>
            <w:rFonts w:ascii="Arial" w:hAnsi="Arial" w:cs="Arial"/>
            <w:sz w:val="20"/>
          </w:rPr>
          <w:tab/>
          <w:delText>Ich bin einverstanden, dass folgende Daten aus der Pflegedokumentation:</w:delText>
        </w:r>
      </w:del>
    </w:p>
    <w:p w:rsidR="00EE085F" w:rsidRPr="005A7836" w:rsidDel="000737B8" w:rsidRDefault="00EE085F" w:rsidP="00643498">
      <w:pPr>
        <w:spacing w:line="276" w:lineRule="auto"/>
        <w:jc w:val="both"/>
        <w:rPr>
          <w:del w:id="3100" w:author="Kerwer, Rosa-Brigitte" w:date="2014-11-01T12:54:00Z"/>
          <w:rFonts w:ascii="Arial" w:hAnsi="Arial" w:cs="Arial"/>
          <w:sz w:val="20"/>
        </w:rPr>
      </w:pPr>
      <w:del w:id="3101" w:author="Kerwer, Rosa-Brigitte" w:date="2014-11-01T12:54:00Z">
        <w:r w:rsidRPr="005A7836" w:rsidDel="000737B8">
          <w:rPr>
            <w:rFonts w:ascii="Arial" w:hAnsi="Arial" w:cs="Arial"/>
            <w:sz w:val="20"/>
          </w:rPr>
          <w:tab/>
          <w:delText xml:space="preserve">............................................................................................................................... zum Zweck ............................................................................................................... an den behandelnden Therapeuten widerruflich weitergegeben werden: </w:delText>
        </w:r>
      </w:del>
    </w:p>
    <w:p w:rsidR="00EE085F" w:rsidRPr="005A7836" w:rsidDel="000737B8" w:rsidRDefault="00EE085F" w:rsidP="00643498">
      <w:pPr>
        <w:spacing w:line="276" w:lineRule="auto"/>
        <w:jc w:val="both"/>
        <w:rPr>
          <w:del w:id="3102" w:author="Kerwer, Rosa-Brigitte" w:date="2014-11-01T12:54:00Z"/>
          <w:rFonts w:ascii="Arial" w:hAnsi="Arial" w:cs="Arial"/>
          <w:sz w:val="20"/>
        </w:rPr>
      </w:pPr>
      <w:del w:id="3103" w:author="Kerwer, Rosa-Brigitte" w:date="2014-11-01T12:54:00Z">
        <w:r w:rsidRPr="005A7836" w:rsidDel="000737B8">
          <w:rPr>
            <w:rFonts w:ascii="Arial" w:hAnsi="Arial" w:cs="Arial"/>
            <w:sz w:val="20"/>
          </w:rPr>
          <w:tab/>
          <w:delText>................................................................................................................................</w:delText>
        </w:r>
      </w:del>
    </w:p>
    <w:p w:rsidR="00EE085F" w:rsidRPr="005A7836" w:rsidDel="000737B8" w:rsidRDefault="00EE085F" w:rsidP="00643498">
      <w:pPr>
        <w:spacing w:line="276" w:lineRule="auto"/>
        <w:jc w:val="both"/>
        <w:rPr>
          <w:del w:id="3104" w:author="Kerwer, Rosa-Brigitte" w:date="2014-11-01T12:54:00Z"/>
          <w:rFonts w:ascii="Arial" w:hAnsi="Arial" w:cs="Arial"/>
          <w:sz w:val="20"/>
        </w:rPr>
      </w:pPr>
      <w:del w:id="3105" w:author="Kerwer, Rosa-Brigitte" w:date="2014-11-01T12:54:00Z">
        <w:r w:rsidRPr="005A7836" w:rsidDel="000737B8">
          <w:rPr>
            <w:rFonts w:ascii="Arial" w:hAnsi="Arial" w:cs="Arial"/>
            <w:sz w:val="20"/>
          </w:rPr>
          <w:delText xml:space="preserve">(4) </w:delText>
        </w:r>
        <w:r w:rsidRPr="005A7836" w:rsidDel="000737B8">
          <w:rPr>
            <w:rFonts w:ascii="Arial" w:hAnsi="Arial" w:cs="Arial"/>
            <w:sz w:val="20"/>
          </w:rPr>
          <w:tab/>
          <w:delText>Ich bin einverstanden, dass folgende Daten aus der Pflegedokumentation:</w:delText>
        </w:r>
      </w:del>
    </w:p>
    <w:p w:rsidR="00EE085F" w:rsidRPr="005A7836" w:rsidDel="000737B8" w:rsidRDefault="00EE085F" w:rsidP="00643498">
      <w:pPr>
        <w:spacing w:line="276" w:lineRule="auto"/>
        <w:jc w:val="both"/>
        <w:rPr>
          <w:del w:id="3106" w:author="Kerwer, Rosa-Brigitte" w:date="2014-11-01T12:54:00Z"/>
          <w:rFonts w:ascii="Arial" w:hAnsi="Arial" w:cs="Arial"/>
          <w:sz w:val="20"/>
        </w:rPr>
      </w:pPr>
      <w:del w:id="3107" w:author="Kerwer, Rosa-Brigitte" w:date="2014-11-01T12:54:00Z">
        <w:r w:rsidRPr="005A7836" w:rsidDel="000737B8">
          <w:rPr>
            <w:rFonts w:ascii="Arial" w:hAnsi="Arial" w:cs="Arial"/>
            <w:sz w:val="20"/>
          </w:rPr>
          <w:tab/>
          <w:delText>................................................................................................................................ zum Zweck ..................................................................................................................................................... an .............................................................................. widerruflich weitergegeben werden.</w:delText>
        </w:r>
      </w:del>
    </w:p>
    <w:p w:rsidR="00EE085F" w:rsidRPr="005A7836" w:rsidDel="000737B8" w:rsidRDefault="00EE085F" w:rsidP="00643498">
      <w:pPr>
        <w:spacing w:line="276" w:lineRule="auto"/>
        <w:jc w:val="both"/>
        <w:rPr>
          <w:del w:id="3108" w:author="Kerwer, Rosa-Brigitte" w:date="2014-11-01T12:54:00Z"/>
          <w:rFonts w:ascii="Arial" w:hAnsi="Arial" w:cs="Arial"/>
          <w:sz w:val="20"/>
        </w:rPr>
      </w:pPr>
    </w:p>
    <w:p w:rsidR="00EE085F" w:rsidRPr="005A7836" w:rsidDel="000737B8" w:rsidRDefault="00EE085F" w:rsidP="00643498">
      <w:pPr>
        <w:spacing w:line="276" w:lineRule="auto"/>
        <w:jc w:val="both"/>
        <w:rPr>
          <w:del w:id="3109" w:author="Kerwer, Rosa-Brigitte" w:date="2014-11-01T12:54:00Z"/>
          <w:rFonts w:ascii="Arial" w:hAnsi="Arial" w:cs="Arial"/>
          <w:sz w:val="20"/>
        </w:rPr>
      </w:pPr>
    </w:p>
    <w:p w:rsidR="00EE085F" w:rsidRPr="005A7836" w:rsidDel="000737B8" w:rsidRDefault="00EE085F" w:rsidP="00643498">
      <w:pPr>
        <w:spacing w:line="276" w:lineRule="auto"/>
        <w:jc w:val="both"/>
        <w:rPr>
          <w:del w:id="3110" w:author="Kerwer, Rosa-Brigitte" w:date="2014-11-01T12:54:00Z"/>
          <w:rFonts w:ascii="Arial" w:hAnsi="Arial" w:cs="Arial"/>
          <w:sz w:val="20"/>
        </w:rPr>
      </w:pPr>
      <w:del w:id="3111" w:author="Kerwer, Rosa-Brigitte" w:date="2014-11-01T12:54:00Z">
        <w:r w:rsidRPr="005A7836" w:rsidDel="000737B8">
          <w:rPr>
            <w:rFonts w:ascii="Arial" w:hAnsi="Arial" w:cs="Arial"/>
            <w:sz w:val="20"/>
          </w:rPr>
          <w:delText>...........................................</w:delText>
        </w:r>
        <w:r w:rsidRPr="005A7836" w:rsidDel="000737B8">
          <w:rPr>
            <w:rFonts w:ascii="Arial" w:hAnsi="Arial" w:cs="Arial"/>
            <w:sz w:val="20"/>
          </w:rPr>
          <w:tab/>
        </w:r>
        <w:r w:rsidRPr="005A7836" w:rsidDel="000737B8">
          <w:rPr>
            <w:rFonts w:ascii="Arial" w:hAnsi="Arial" w:cs="Arial"/>
            <w:sz w:val="20"/>
          </w:rPr>
          <w:tab/>
          <w:delText>.....................................................................</w:delText>
        </w:r>
      </w:del>
    </w:p>
    <w:p w:rsidR="00EE085F" w:rsidRPr="005A7836" w:rsidDel="000737B8" w:rsidRDefault="00EE085F" w:rsidP="00643498">
      <w:pPr>
        <w:spacing w:line="276" w:lineRule="auto"/>
        <w:jc w:val="both"/>
        <w:rPr>
          <w:del w:id="3112" w:author="Kerwer, Rosa-Brigitte" w:date="2014-11-01T12:54:00Z"/>
          <w:rFonts w:ascii="Arial" w:hAnsi="Arial" w:cs="Arial"/>
          <w:sz w:val="20"/>
        </w:rPr>
      </w:pPr>
      <w:del w:id="3113" w:author="Kerwer, Rosa-Brigitte" w:date="2014-11-01T12:54:00Z">
        <w:r w:rsidRPr="005A7836" w:rsidDel="000737B8">
          <w:rPr>
            <w:rFonts w:ascii="Arial" w:hAnsi="Arial" w:cs="Arial"/>
            <w:sz w:val="20"/>
          </w:rPr>
          <w:delText>Ort/Datum</w:delText>
        </w:r>
        <w:r w:rsidRPr="005A7836" w:rsidDel="000737B8">
          <w:rPr>
            <w:rFonts w:ascii="Arial" w:hAnsi="Arial" w:cs="Arial"/>
            <w:sz w:val="20"/>
          </w:rPr>
          <w:tab/>
        </w:r>
        <w:r w:rsidRPr="005A7836" w:rsidDel="000737B8">
          <w:rPr>
            <w:rFonts w:ascii="Arial" w:hAnsi="Arial" w:cs="Arial"/>
            <w:sz w:val="20"/>
          </w:rPr>
          <w:tab/>
          <w:delText>Unterschrift der Bewohnerin/des Bewohners</w:delText>
        </w:r>
      </w:del>
    </w:p>
    <w:p w:rsidR="00EE085F" w:rsidRPr="005A7836" w:rsidDel="000737B8" w:rsidRDefault="00EE085F" w:rsidP="00643498">
      <w:pPr>
        <w:spacing w:line="276" w:lineRule="auto"/>
        <w:jc w:val="both"/>
        <w:rPr>
          <w:del w:id="3114" w:author="Kerwer, Rosa-Brigitte" w:date="2014-11-01T12:54:00Z"/>
          <w:rFonts w:ascii="Arial" w:hAnsi="Arial" w:cs="Arial"/>
          <w:sz w:val="20"/>
        </w:rPr>
      </w:pPr>
    </w:p>
    <w:p w:rsidR="00EE085F" w:rsidRPr="005A7836" w:rsidDel="000737B8" w:rsidRDefault="00EE085F" w:rsidP="00643498">
      <w:pPr>
        <w:spacing w:line="276" w:lineRule="auto"/>
        <w:jc w:val="both"/>
        <w:rPr>
          <w:del w:id="3115" w:author="Kerwer, Rosa-Brigitte" w:date="2014-11-01T12:54:00Z"/>
          <w:rFonts w:ascii="Arial" w:hAnsi="Arial" w:cs="Arial"/>
          <w:sz w:val="20"/>
        </w:rPr>
      </w:pPr>
    </w:p>
    <w:p w:rsidR="00EE085F" w:rsidRPr="005A7836" w:rsidDel="000737B8" w:rsidRDefault="00EE085F" w:rsidP="00643498">
      <w:pPr>
        <w:spacing w:line="276" w:lineRule="auto"/>
        <w:jc w:val="both"/>
        <w:rPr>
          <w:del w:id="3116" w:author="Kerwer, Rosa-Brigitte" w:date="2014-11-01T12:54:00Z"/>
          <w:rFonts w:ascii="Arial" w:hAnsi="Arial" w:cs="Arial"/>
          <w:sz w:val="20"/>
        </w:rPr>
      </w:pPr>
      <w:del w:id="3117" w:author="Kerwer, Rosa-Brigitte" w:date="2014-11-01T12:54:00Z">
        <w:r w:rsidRPr="005A7836" w:rsidDel="000737B8">
          <w:rPr>
            <w:rFonts w:ascii="Arial" w:hAnsi="Arial" w:cs="Arial"/>
            <w:sz w:val="20"/>
          </w:rPr>
          <w:delText xml:space="preserve">Diese Einwilligung kann jederzeit schriftlich widerrufen werden. Ich bin darüber informiert worden, dass für den Fall des Widerrufs der Einverständniserklärung unter Umständen Einschränkungen in meiner Versorgung entstehen können sowie gegebenenfalls der Vertrag gekündigt werden kann. </w:delText>
        </w:r>
      </w:del>
    </w:p>
    <w:p w:rsidR="00EE085F" w:rsidRPr="005A7836" w:rsidDel="000737B8" w:rsidRDefault="00EE085F" w:rsidP="00643498">
      <w:pPr>
        <w:spacing w:line="276" w:lineRule="auto"/>
        <w:jc w:val="both"/>
        <w:rPr>
          <w:del w:id="3118" w:author="Kerwer, Rosa-Brigitte" w:date="2014-11-01T12:54:00Z"/>
          <w:rFonts w:ascii="Arial" w:hAnsi="Arial" w:cs="Arial"/>
          <w:sz w:val="20"/>
        </w:rPr>
      </w:pPr>
    </w:p>
    <w:p w:rsidR="00EE085F" w:rsidRPr="005A7836" w:rsidDel="000737B8" w:rsidRDefault="00EE085F" w:rsidP="00643498">
      <w:pPr>
        <w:spacing w:line="276" w:lineRule="auto"/>
        <w:jc w:val="both"/>
        <w:rPr>
          <w:del w:id="3119" w:author="Kerwer, Rosa-Brigitte" w:date="2014-11-01T12:54:00Z"/>
          <w:rFonts w:ascii="Arial" w:hAnsi="Arial" w:cs="Arial"/>
          <w:sz w:val="20"/>
        </w:rPr>
      </w:pPr>
    </w:p>
    <w:p w:rsidR="00EE085F" w:rsidRPr="005A7836" w:rsidDel="000737B8" w:rsidRDefault="00EE085F" w:rsidP="00643498">
      <w:pPr>
        <w:spacing w:line="276" w:lineRule="auto"/>
        <w:jc w:val="both"/>
        <w:rPr>
          <w:del w:id="3120" w:author="Kerwer, Rosa-Brigitte" w:date="2014-11-01T12:54:00Z"/>
          <w:rFonts w:ascii="Arial" w:hAnsi="Arial" w:cs="Arial"/>
          <w:sz w:val="20"/>
        </w:rPr>
      </w:pPr>
      <w:del w:id="3121" w:author="Kerwer, Rosa-Brigitte" w:date="2014-11-01T12:54:00Z">
        <w:r w:rsidRPr="005A7836" w:rsidDel="000737B8">
          <w:rPr>
            <w:rFonts w:ascii="Arial" w:hAnsi="Arial" w:cs="Arial"/>
            <w:sz w:val="20"/>
          </w:rPr>
          <w:delText>............................................</w:delText>
        </w:r>
        <w:r w:rsidRPr="005A7836" w:rsidDel="000737B8">
          <w:rPr>
            <w:rFonts w:ascii="Arial" w:hAnsi="Arial" w:cs="Arial"/>
            <w:sz w:val="20"/>
          </w:rPr>
          <w:tab/>
        </w:r>
        <w:r w:rsidRPr="005A7836" w:rsidDel="000737B8">
          <w:rPr>
            <w:rFonts w:ascii="Arial" w:hAnsi="Arial" w:cs="Arial"/>
            <w:sz w:val="20"/>
          </w:rPr>
          <w:tab/>
          <w:delText>.....................................................................</w:delText>
        </w:r>
      </w:del>
    </w:p>
    <w:p w:rsidR="00EE085F" w:rsidRPr="005A7836" w:rsidDel="000737B8" w:rsidRDefault="00EE085F" w:rsidP="00643498">
      <w:pPr>
        <w:spacing w:line="276" w:lineRule="auto"/>
        <w:jc w:val="both"/>
        <w:rPr>
          <w:del w:id="3122" w:author="Kerwer, Rosa-Brigitte" w:date="2014-11-01T12:54:00Z"/>
          <w:rFonts w:ascii="Arial" w:hAnsi="Arial" w:cs="Arial"/>
          <w:sz w:val="20"/>
        </w:rPr>
      </w:pPr>
      <w:del w:id="3123" w:author="Kerwer, Rosa-Brigitte" w:date="2014-11-01T12:54:00Z">
        <w:r w:rsidRPr="005A7836" w:rsidDel="000737B8">
          <w:rPr>
            <w:rFonts w:ascii="Arial" w:hAnsi="Arial" w:cs="Arial"/>
            <w:sz w:val="20"/>
          </w:rPr>
          <w:delText>Ort/Datum</w:delText>
        </w:r>
        <w:r w:rsidRPr="005A7836" w:rsidDel="000737B8">
          <w:rPr>
            <w:rFonts w:ascii="Arial" w:hAnsi="Arial" w:cs="Arial"/>
            <w:sz w:val="20"/>
          </w:rPr>
          <w:tab/>
        </w:r>
        <w:r w:rsidRPr="005A7836" w:rsidDel="000737B8">
          <w:rPr>
            <w:rFonts w:ascii="Arial" w:hAnsi="Arial" w:cs="Arial"/>
            <w:sz w:val="20"/>
          </w:rPr>
          <w:tab/>
          <w:delText>Unterschrift der Bewohnerin/des Bewohners</w:delText>
        </w:r>
      </w:del>
    </w:p>
    <w:p w:rsidR="005A2960" w:rsidRDefault="000C229D" w:rsidP="00643498">
      <w:pPr>
        <w:spacing w:line="276" w:lineRule="auto"/>
        <w:jc w:val="both"/>
        <w:rPr>
          <w:ins w:id="3124" w:author="Kerwer, Rosa-Brigitte" w:date="2014-11-01T12:59:00Z"/>
          <w:rFonts w:ascii="Arial" w:hAnsi="Arial" w:cs="Arial"/>
        </w:rPr>
      </w:pPr>
      <w:ins w:id="3125" w:author="Scholl, Anette" w:date="2015-03-11T12:48:00Z">
        <w:del w:id="3126" w:author="Kerwer, Rosa-Brigitte" w:date="2018-07-09T14:27:00Z">
          <w:r w:rsidDel="00643498">
            <w:rPr>
              <w:rFonts w:ascii="Arial" w:hAnsi="Arial" w:cs="Arial"/>
              <w:sz w:val="22"/>
              <w:szCs w:val="22"/>
            </w:rPr>
            <w:delText>Höhr-Grenzhausen</w:delText>
          </w:r>
        </w:del>
      </w:ins>
      <w:ins w:id="3127" w:author="Scholl, Anette" w:date="2018-01-12T11:28:00Z">
        <w:del w:id="3128" w:author="Kerwer, Rosa-Brigitte" w:date="2018-07-09T14:27:00Z">
          <w:r w:rsidR="00AD49B7" w:rsidDel="00643498">
            <w:rPr>
              <w:rFonts w:ascii="Arial" w:hAnsi="Arial"/>
              <w:color w:val="000000"/>
              <w:sz w:val="22"/>
              <w:szCs w:val="22"/>
            </w:rPr>
            <w:fldChar w:fldCharType="begin">
              <w:ffData>
                <w:name w:val=""/>
                <w:enabled/>
                <w:calcOnExit w:val="0"/>
                <w:textInput>
                  <w:type w:val="date"/>
                  <w:maxLength w:val="10"/>
                  <w:format w:val="dd.MM.yyyy"/>
                </w:textInput>
              </w:ffData>
            </w:fldChar>
          </w:r>
          <w:r w:rsidR="00AD49B7" w:rsidDel="00643498">
            <w:rPr>
              <w:rFonts w:ascii="Arial" w:hAnsi="Arial"/>
              <w:color w:val="000000"/>
              <w:sz w:val="22"/>
              <w:szCs w:val="22"/>
            </w:rPr>
            <w:delInstrText xml:space="preserve"> FORMTEXT </w:delInstrText>
          </w:r>
          <w:r w:rsidR="00AD49B7" w:rsidDel="00643498">
            <w:rPr>
              <w:rFonts w:ascii="Arial" w:hAnsi="Arial"/>
              <w:color w:val="000000"/>
              <w:sz w:val="22"/>
              <w:szCs w:val="22"/>
            </w:rPr>
          </w:r>
          <w:r w:rsidR="00AD49B7" w:rsidDel="00643498">
            <w:rPr>
              <w:rFonts w:ascii="Arial" w:hAnsi="Arial"/>
              <w:color w:val="000000"/>
              <w:sz w:val="22"/>
              <w:szCs w:val="22"/>
            </w:rPr>
            <w:fldChar w:fldCharType="separate"/>
          </w:r>
        </w:del>
      </w:ins>
      <w:ins w:id="3129" w:author="Scholl, Anette" w:date="2018-04-24T13:21:00Z">
        <w:del w:id="3130" w:author="Kerwer, Rosa-Brigitte" w:date="2018-07-09T14:27:00Z">
          <w:r w:rsidR="00ED1454" w:rsidDel="00643498">
            <w:rPr>
              <w:rFonts w:ascii="Arial" w:hAnsi="Arial"/>
              <w:color w:val="000000"/>
              <w:sz w:val="22"/>
              <w:szCs w:val="22"/>
            </w:rPr>
            <w:delText>23.04.2018</w:delText>
          </w:r>
        </w:del>
      </w:ins>
      <w:ins w:id="3131" w:author="Verwaltung-SHG" w:date="2018-04-11T12:12:00Z">
        <w:del w:id="3132" w:author="Kerwer, Rosa-Brigitte" w:date="2018-07-09T14:27:00Z">
          <w:r w:rsidR="0051071E" w:rsidDel="00643498">
            <w:rPr>
              <w:rFonts w:ascii="Arial" w:hAnsi="Arial"/>
              <w:color w:val="000000"/>
              <w:sz w:val="22"/>
              <w:szCs w:val="22"/>
            </w:rPr>
            <w:delText> </w:delText>
          </w:r>
          <w:r w:rsidR="0051071E" w:rsidDel="00643498">
            <w:rPr>
              <w:rFonts w:ascii="Arial" w:hAnsi="Arial"/>
              <w:color w:val="000000"/>
              <w:sz w:val="22"/>
              <w:szCs w:val="22"/>
            </w:rPr>
            <w:delText> </w:delText>
          </w:r>
          <w:r w:rsidR="0051071E" w:rsidDel="00643498">
            <w:rPr>
              <w:rFonts w:ascii="Arial" w:hAnsi="Arial"/>
              <w:color w:val="000000"/>
              <w:sz w:val="22"/>
              <w:szCs w:val="22"/>
            </w:rPr>
            <w:delText> </w:delText>
          </w:r>
          <w:r w:rsidR="0051071E" w:rsidDel="00643498">
            <w:rPr>
              <w:rFonts w:ascii="Arial" w:hAnsi="Arial"/>
              <w:color w:val="000000"/>
              <w:sz w:val="22"/>
              <w:szCs w:val="22"/>
            </w:rPr>
            <w:delText> </w:delText>
          </w:r>
          <w:r w:rsidR="0051071E" w:rsidDel="00643498">
            <w:rPr>
              <w:rFonts w:ascii="Arial" w:hAnsi="Arial"/>
              <w:color w:val="000000"/>
              <w:sz w:val="22"/>
              <w:szCs w:val="22"/>
            </w:rPr>
            <w:delText> </w:delText>
          </w:r>
        </w:del>
      </w:ins>
      <w:ins w:id="3133" w:author="Scholl, Anette" w:date="2018-01-12T11:28:00Z">
        <w:del w:id="3134" w:author="Kerwer, Rosa-Brigitte" w:date="2018-07-09T14:27:00Z">
          <w:r w:rsidR="00AD49B7" w:rsidDel="00643498">
            <w:rPr>
              <w:rFonts w:ascii="Arial" w:hAnsi="Arial"/>
              <w:color w:val="000000"/>
              <w:sz w:val="22"/>
              <w:szCs w:val="22"/>
            </w:rPr>
            <w:fldChar w:fldCharType="end"/>
          </w:r>
        </w:del>
      </w:ins>
      <w:ins w:id="3135" w:author="Scholl, Anette" w:date="2015-03-11T12:52:00Z">
        <w:del w:id="3136" w:author="Kerwer, Rosa-Brigitte" w:date="2018-07-09T14:27:00Z">
          <w:r w:rsidR="00D63B4F" w:rsidDel="00643498">
            <w:rPr>
              <w:rFonts w:ascii="Arial" w:hAnsi="Arial"/>
              <w:b/>
              <w:bCs/>
              <w:color w:val="000000"/>
              <w:sz w:val="22"/>
            </w:rPr>
            <w:fldChar w:fldCharType="begin">
              <w:ffData>
                <w:name w:val=""/>
                <w:enabled/>
                <w:calcOnExit w:val="0"/>
                <w:ddList>
                  <w:result w:val="3"/>
                  <w:listEntry w:val="Bewohnerin"/>
                  <w:listEntry w:val="Bewohner"/>
                  <w:listEntry w:val="Bevollmächtigte"/>
                  <w:listEntry w:val="Bevollmächtigter"/>
                  <w:listEntry w:val="rechtliche Betreuerin"/>
                  <w:listEntry w:val="rechtlicher Betreuer"/>
                </w:ddList>
              </w:ffData>
            </w:fldChar>
          </w:r>
          <w:r w:rsidR="00D63B4F" w:rsidDel="00643498">
            <w:rPr>
              <w:rFonts w:ascii="Arial" w:hAnsi="Arial"/>
              <w:b/>
              <w:bCs/>
              <w:color w:val="000000"/>
              <w:sz w:val="22"/>
            </w:rPr>
            <w:delInstrText xml:space="preserve"> FORMDROPDOWN </w:delInstrText>
          </w:r>
        </w:del>
      </w:ins>
      <w:del w:id="3137" w:author="Kerwer, Rosa-Brigitte" w:date="2018-07-09T14:27:00Z">
        <w:r w:rsidR="00A9091C">
          <w:rPr>
            <w:rFonts w:ascii="Arial" w:hAnsi="Arial"/>
            <w:b/>
            <w:bCs/>
            <w:color w:val="000000"/>
            <w:sz w:val="22"/>
          </w:rPr>
        </w:r>
        <w:r w:rsidR="00A9091C">
          <w:rPr>
            <w:rFonts w:ascii="Arial" w:hAnsi="Arial"/>
            <w:b/>
            <w:bCs/>
            <w:color w:val="000000"/>
            <w:sz w:val="22"/>
          </w:rPr>
          <w:fldChar w:fldCharType="separate"/>
        </w:r>
      </w:del>
      <w:ins w:id="3138" w:author="Scholl, Anette" w:date="2015-03-11T12:52:00Z">
        <w:del w:id="3139" w:author="Kerwer, Rosa-Brigitte" w:date="2018-07-09T14:27:00Z">
          <w:r w:rsidR="00D63B4F" w:rsidDel="00643498">
            <w:rPr>
              <w:rFonts w:ascii="Arial" w:hAnsi="Arial"/>
              <w:b/>
              <w:bCs/>
              <w:color w:val="000000"/>
              <w:sz w:val="22"/>
            </w:rPr>
            <w:fldChar w:fldCharType="end"/>
          </w:r>
        </w:del>
      </w:ins>
    </w:p>
    <w:p w:rsidR="005A2960" w:rsidRPr="00E11097" w:rsidRDefault="005A2960" w:rsidP="005A2960">
      <w:pPr>
        <w:jc w:val="both"/>
        <w:rPr>
          <w:ins w:id="3140" w:author="Kerwer, Rosa-Brigitte" w:date="2014-11-01T12:59:00Z"/>
          <w:rFonts w:ascii="Arial" w:hAnsi="Arial" w:cs="Arial"/>
          <w:b/>
          <w:bCs/>
          <w:sz w:val="22"/>
          <w:szCs w:val="22"/>
        </w:rPr>
      </w:pPr>
      <w:ins w:id="3141" w:author="Kerwer, Rosa-Brigitte" w:date="2014-11-01T12:59:00Z">
        <w:r>
          <w:rPr>
            <w:rFonts w:ascii="Arial" w:hAnsi="Arial" w:cs="Arial"/>
          </w:rPr>
          <w:br w:type="page"/>
        </w:r>
        <w:r w:rsidRPr="00681691">
          <w:rPr>
            <w:rFonts w:ascii="Arial" w:hAnsi="Arial" w:cs="Arial"/>
            <w:b/>
            <w:bCs/>
            <w:szCs w:val="22"/>
          </w:rPr>
          <w:lastRenderedPageBreak/>
          <w:t xml:space="preserve">Anlage 2a </w:t>
        </w:r>
        <w:r w:rsidRPr="00E11097">
          <w:rPr>
            <w:rFonts w:ascii="Arial" w:hAnsi="Arial" w:cs="Arial"/>
            <w:b/>
            <w:bCs/>
            <w:sz w:val="22"/>
            <w:szCs w:val="22"/>
          </w:rPr>
          <w:t xml:space="preserve">zum </w:t>
        </w:r>
        <w:r>
          <w:rPr>
            <w:rFonts w:ascii="Arial" w:hAnsi="Arial" w:cs="Arial"/>
            <w:b/>
            <w:bCs/>
            <w:sz w:val="22"/>
            <w:szCs w:val="22"/>
          </w:rPr>
          <w:t>Vertrag</w:t>
        </w:r>
        <w:r w:rsidRPr="00E11097">
          <w:rPr>
            <w:rFonts w:ascii="Arial" w:hAnsi="Arial" w:cs="Arial"/>
            <w:b/>
            <w:bCs/>
            <w:sz w:val="22"/>
            <w:szCs w:val="22"/>
          </w:rPr>
          <w:t xml:space="preserve"> für vollstationäre Pflege</w:t>
        </w:r>
      </w:ins>
      <w:ins w:id="3142" w:author="Kerwer, Rosa-Brigitte" w:date="2014-11-13T10:15:00Z">
        <w:r w:rsidR="00BB10B4">
          <w:rPr>
            <w:rFonts w:ascii="Arial" w:hAnsi="Arial" w:cs="Arial"/>
            <w:b/>
            <w:bCs/>
            <w:sz w:val="22"/>
            <w:szCs w:val="22"/>
          </w:rPr>
          <w:t>einrichtungen</w:t>
        </w:r>
      </w:ins>
    </w:p>
    <w:p w:rsidR="005A2960" w:rsidRDefault="005A2960" w:rsidP="005A2960">
      <w:pPr>
        <w:jc w:val="both"/>
        <w:rPr>
          <w:ins w:id="3143" w:author="Kerwer, Rosa-Brigitte" w:date="2014-11-01T13:00:00Z"/>
          <w:rFonts w:ascii="Arial" w:hAnsi="Arial" w:cs="Arial"/>
          <w:b/>
          <w:bCs/>
          <w:sz w:val="22"/>
          <w:szCs w:val="22"/>
        </w:rPr>
      </w:pPr>
    </w:p>
    <w:p w:rsidR="00681691" w:rsidRPr="008C3664" w:rsidRDefault="00681691" w:rsidP="00681691">
      <w:pPr>
        <w:tabs>
          <w:tab w:val="left" w:pos="5040"/>
        </w:tabs>
        <w:jc w:val="both"/>
        <w:rPr>
          <w:rFonts w:ascii="Arial" w:hAnsi="Arial" w:cs="Arial"/>
          <w:b/>
          <w:sz w:val="28"/>
          <w:szCs w:val="28"/>
          <w:u w:val="single"/>
        </w:rPr>
      </w:pPr>
      <w:moveToRangeStart w:id="3144" w:author="Lobb, Michael" w:date="2015-01-28T07:05:00Z" w:name="move410192057"/>
      <w:moveTo w:id="3145" w:author="Lobb, Michael" w:date="2015-01-28T07:05:00Z">
        <w:r w:rsidRPr="008C3664">
          <w:rPr>
            <w:rFonts w:ascii="Arial" w:hAnsi="Arial" w:cs="Arial"/>
            <w:b/>
            <w:sz w:val="28"/>
            <w:szCs w:val="28"/>
            <w:u w:val="single"/>
          </w:rPr>
          <w:t>Name, Vorname</w:t>
        </w:r>
        <w:r>
          <w:rPr>
            <w:rFonts w:ascii="Arial" w:hAnsi="Arial" w:cs="Arial"/>
            <w:b/>
            <w:sz w:val="28"/>
            <w:szCs w:val="28"/>
            <w:u w:val="single"/>
          </w:rPr>
          <w:t>:</w:t>
        </w:r>
        <w:del w:id="3146" w:author="Scholl, Anette" w:date="2018-04-24T13:22:00Z">
          <w:r w:rsidRPr="008C3664" w:rsidDel="00271B7F">
            <w:rPr>
              <w:rFonts w:ascii="Arial" w:hAnsi="Arial" w:cs="Arial"/>
              <w:b/>
              <w:sz w:val="28"/>
              <w:szCs w:val="28"/>
              <w:u w:val="single"/>
            </w:rPr>
            <w:delText xml:space="preserve"> </w:delText>
          </w:r>
        </w:del>
      </w:moveTo>
      <w:ins w:id="3147" w:author="Scholl, Anette" w:date="2018-04-24T13:22:00Z">
        <w:r w:rsidR="00271B7F">
          <w:rPr>
            <w:rFonts w:ascii="Arial" w:hAnsi="Arial" w:cs="Arial"/>
            <w:b/>
            <w:sz w:val="28"/>
            <w:szCs w:val="28"/>
            <w:u w:val="single"/>
          </w:rPr>
          <w:t xml:space="preserve"> </w:t>
        </w:r>
      </w:ins>
      <w:ins w:id="3148" w:author="Scholl, Anette" w:date="2018-07-23T10:19:00Z">
        <w:r w:rsidR="002F0E54">
          <w:rPr>
            <w:rFonts w:ascii="Arial" w:hAnsi="Arial" w:cs="Arial"/>
            <w:b/>
            <w:sz w:val="28"/>
            <w:szCs w:val="28"/>
            <w:u w:val="single"/>
          </w:rPr>
          <w:fldChar w:fldCharType="begin">
            <w:ffData>
              <w:name w:val="Text164"/>
              <w:enabled/>
              <w:calcOnExit w:val="0"/>
              <w:textInput/>
            </w:ffData>
          </w:fldChar>
        </w:r>
        <w:r w:rsidR="002F0E54">
          <w:rPr>
            <w:rFonts w:ascii="Arial" w:hAnsi="Arial" w:cs="Arial"/>
            <w:b/>
            <w:sz w:val="28"/>
            <w:szCs w:val="28"/>
            <w:u w:val="single"/>
          </w:rPr>
          <w:instrText xml:space="preserve"> </w:instrText>
        </w:r>
        <w:bookmarkStart w:id="3149" w:name="Text164"/>
        <w:r w:rsidR="002F0E54">
          <w:rPr>
            <w:rFonts w:ascii="Arial" w:hAnsi="Arial" w:cs="Arial"/>
            <w:b/>
            <w:sz w:val="28"/>
            <w:szCs w:val="28"/>
            <w:u w:val="single"/>
          </w:rPr>
          <w:instrText xml:space="preserve">FORMTEXT </w:instrText>
        </w:r>
      </w:ins>
      <w:r w:rsidR="002F0E54">
        <w:rPr>
          <w:rFonts w:ascii="Arial" w:hAnsi="Arial" w:cs="Arial"/>
          <w:b/>
          <w:sz w:val="28"/>
          <w:szCs w:val="28"/>
          <w:u w:val="single"/>
        </w:rPr>
      </w:r>
      <w:r w:rsidR="002F0E54">
        <w:rPr>
          <w:rFonts w:ascii="Arial" w:hAnsi="Arial" w:cs="Arial"/>
          <w:b/>
          <w:sz w:val="28"/>
          <w:szCs w:val="28"/>
          <w:u w:val="single"/>
        </w:rPr>
        <w:fldChar w:fldCharType="separate"/>
      </w:r>
      <w:ins w:id="3150" w:author="Kasper, Jaqueline" w:date="2018-12-07T09:03:00Z">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ins>
      <w:ins w:id="3151" w:author="Scholl, Anette" w:date="2018-11-20T16:00:00Z">
        <w:del w:id="3152" w:author="Kasper, Jaqueline" w:date="2018-12-07T09:03:00Z">
          <w:r w:rsidR="003F3316" w:rsidRPr="003F3316" w:rsidDel="001D39A8">
            <w:rPr>
              <w:rFonts w:ascii="Arial" w:hAnsi="Arial" w:cs="Arial"/>
              <w:b/>
              <w:sz w:val="28"/>
              <w:szCs w:val="28"/>
              <w:u w:val="single"/>
            </w:rPr>
            <w:delText>Betzholz, Heinz-Dieter</w:delText>
          </w:r>
        </w:del>
      </w:ins>
      <w:ins w:id="3153" w:author="Scholl, Anette" w:date="2018-07-23T10:19:00Z">
        <w:r w:rsidR="002F0E54">
          <w:rPr>
            <w:rFonts w:ascii="Arial" w:hAnsi="Arial" w:cs="Arial"/>
            <w:b/>
            <w:sz w:val="28"/>
            <w:szCs w:val="28"/>
            <w:u w:val="single"/>
          </w:rPr>
          <w:fldChar w:fldCharType="end"/>
        </w:r>
      </w:ins>
      <w:bookmarkEnd w:id="3149"/>
      <w:ins w:id="3154" w:author="Kerwer, Rosa-Brigitte" w:date="2018-07-12T08:35:00Z">
        <w:del w:id="3155" w:author="Scholl, Anette" w:date="2018-07-23T10:19:00Z">
          <w:r w:rsidR="00C8484B" w:rsidDel="002F0E54">
            <w:rPr>
              <w:rFonts w:ascii="Arial" w:hAnsi="Arial" w:cs="Arial"/>
              <w:b/>
              <w:sz w:val="28"/>
              <w:szCs w:val="28"/>
              <w:u w:val="single"/>
            </w:rPr>
            <w:fldChar w:fldCharType="begin">
              <w:ffData>
                <w:name w:val="Text164"/>
                <w:enabled w:val="0"/>
                <w:calcOnExit w:val="0"/>
                <w:textInput/>
              </w:ffData>
            </w:fldChar>
          </w:r>
          <w:r w:rsidR="00C8484B" w:rsidDel="002F0E54">
            <w:rPr>
              <w:rFonts w:ascii="Arial" w:hAnsi="Arial" w:cs="Arial"/>
              <w:b/>
              <w:sz w:val="28"/>
              <w:szCs w:val="28"/>
              <w:u w:val="single"/>
            </w:rPr>
            <w:delInstrText xml:space="preserve"> FORMTEXT </w:delInstrText>
          </w:r>
        </w:del>
      </w:ins>
      <w:del w:id="3156" w:author="Scholl, Anette" w:date="2018-07-23T10:19:00Z">
        <w:r w:rsidR="00C8484B" w:rsidDel="002F0E54">
          <w:rPr>
            <w:rFonts w:ascii="Arial" w:hAnsi="Arial" w:cs="Arial"/>
            <w:b/>
            <w:sz w:val="28"/>
            <w:szCs w:val="28"/>
            <w:u w:val="single"/>
          </w:rPr>
        </w:r>
        <w:r w:rsidR="00C8484B" w:rsidDel="002F0E54">
          <w:rPr>
            <w:rFonts w:ascii="Arial" w:hAnsi="Arial" w:cs="Arial"/>
            <w:b/>
            <w:sz w:val="28"/>
            <w:szCs w:val="28"/>
            <w:u w:val="single"/>
          </w:rPr>
          <w:fldChar w:fldCharType="separate"/>
        </w:r>
      </w:del>
      <w:ins w:id="3157" w:author="Kerwer, Rosa-Brigitte" w:date="2018-07-12T08:35:00Z">
        <w:del w:id="3158" w:author="Scholl, Anette" w:date="2018-07-23T10:19:00Z">
          <w:r w:rsidR="00C8484B" w:rsidDel="002F0E54">
            <w:rPr>
              <w:rFonts w:ascii="Arial" w:hAnsi="Arial" w:cs="Arial"/>
              <w:b/>
              <w:noProof/>
              <w:sz w:val="28"/>
              <w:szCs w:val="28"/>
              <w:u w:val="single"/>
            </w:rPr>
            <w:delText> </w:delText>
          </w:r>
          <w:r w:rsidR="00C8484B" w:rsidDel="002F0E54">
            <w:rPr>
              <w:rFonts w:ascii="Arial" w:hAnsi="Arial" w:cs="Arial"/>
              <w:b/>
              <w:noProof/>
              <w:sz w:val="28"/>
              <w:szCs w:val="28"/>
              <w:u w:val="single"/>
            </w:rPr>
            <w:delText> </w:delText>
          </w:r>
          <w:r w:rsidR="00C8484B" w:rsidDel="002F0E54">
            <w:rPr>
              <w:rFonts w:ascii="Arial" w:hAnsi="Arial" w:cs="Arial"/>
              <w:b/>
              <w:noProof/>
              <w:sz w:val="28"/>
              <w:szCs w:val="28"/>
              <w:u w:val="single"/>
            </w:rPr>
            <w:delText> </w:delText>
          </w:r>
          <w:r w:rsidR="00C8484B" w:rsidDel="002F0E54">
            <w:rPr>
              <w:rFonts w:ascii="Arial" w:hAnsi="Arial" w:cs="Arial"/>
              <w:b/>
              <w:noProof/>
              <w:sz w:val="28"/>
              <w:szCs w:val="28"/>
              <w:u w:val="single"/>
            </w:rPr>
            <w:delText> </w:delText>
          </w:r>
          <w:r w:rsidR="00C8484B" w:rsidDel="002F0E54">
            <w:rPr>
              <w:rFonts w:ascii="Arial" w:hAnsi="Arial" w:cs="Arial"/>
              <w:b/>
              <w:noProof/>
              <w:sz w:val="28"/>
              <w:szCs w:val="28"/>
              <w:u w:val="single"/>
            </w:rPr>
            <w:delText> </w:delText>
          </w:r>
          <w:r w:rsidR="00C8484B" w:rsidDel="002F0E54">
            <w:rPr>
              <w:rFonts w:ascii="Arial" w:hAnsi="Arial" w:cs="Arial"/>
              <w:b/>
              <w:sz w:val="28"/>
              <w:szCs w:val="28"/>
              <w:u w:val="single"/>
            </w:rPr>
            <w:fldChar w:fldCharType="end"/>
          </w:r>
        </w:del>
      </w:ins>
      <w:ins w:id="3159" w:author="Scholl, Anette" w:date="2018-04-24T13:22:00Z">
        <w:del w:id="3160" w:author="Kerwer, Rosa-Brigitte" w:date="2018-07-12T08:35:00Z">
          <w:r w:rsidR="00271B7F" w:rsidDel="00C8484B">
            <w:rPr>
              <w:rFonts w:ascii="Arial" w:hAnsi="Arial" w:cs="Arial"/>
              <w:b/>
              <w:sz w:val="28"/>
              <w:szCs w:val="28"/>
              <w:u w:val="single"/>
            </w:rPr>
            <w:fldChar w:fldCharType="begin">
              <w:ffData>
                <w:name w:val="Text164"/>
                <w:enabled/>
                <w:calcOnExit w:val="0"/>
                <w:textInput/>
              </w:ffData>
            </w:fldChar>
          </w:r>
          <w:r w:rsidR="00271B7F" w:rsidDel="00C8484B">
            <w:rPr>
              <w:rFonts w:ascii="Arial" w:hAnsi="Arial" w:cs="Arial"/>
              <w:b/>
              <w:sz w:val="28"/>
              <w:szCs w:val="28"/>
              <w:u w:val="single"/>
            </w:rPr>
            <w:delInstrText xml:space="preserve"> FORMTEXT </w:delInstrText>
          </w:r>
          <w:r w:rsidR="00271B7F" w:rsidDel="00C8484B">
            <w:rPr>
              <w:rFonts w:ascii="Arial" w:hAnsi="Arial" w:cs="Arial"/>
              <w:b/>
              <w:sz w:val="28"/>
              <w:szCs w:val="28"/>
              <w:u w:val="single"/>
            </w:rPr>
          </w:r>
          <w:r w:rsidR="00271B7F" w:rsidDel="00C8484B">
            <w:rPr>
              <w:rFonts w:ascii="Arial" w:hAnsi="Arial" w:cs="Arial"/>
              <w:b/>
              <w:sz w:val="28"/>
              <w:szCs w:val="28"/>
              <w:u w:val="single"/>
            </w:rPr>
            <w:fldChar w:fldCharType="separate"/>
          </w:r>
          <w:r w:rsidR="00271B7F" w:rsidDel="00C8484B">
            <w:rPr>
              <w:rFonts w:ascii="Arial" w:hAnsi="Arial" w:cs="Arial"/>
              <w:b/>
              <w:sz w:val="28"/>
              <w:szCs w:val="28"/>
              <w:u w:val="single"/>
            </w:rPr>
            <w:delText>Kühn, Klaus</w:delText>
          </w:r>
          <w:r w:rsidR="00271B7F" w:rsidDel="00C8484B">
            <w:rPr>
              <w:rFonts w:ascii="Arial" w:hAnsi="Arial" w:cs="Arial"/>
              <w:b/>
              <w:sz w:val="28"/>
              <w:szCs w:val="28"/>
              <w:u w:val="single"/>
            </w:rPr>
            <w:fldChar w:fldCharType="end"/>
          </w:r>
        </w:del>
      </w:ins>
      <w:moveTo w:id="3161" w:author="Lobb, Michael" w:date="2015-01-28T07:05:00Z">
        <w:del w:id="3162" w:author="Kerwer, Rosa-Brigitte" w:date="2017-10-10T09:16:00Z">
          <w:r w:rsidDel="00E90651">
            <w:rPr>
              <w:rFonts w:ascii="Arial" w:hAnsi="Arial" w:cs="Arial"/>
              <w:b/>
              <w:sz w:val="28"/>
              <w:szCs w:val="28"/>
              <w:u w:val="single"/>
            </w:rPr>
            <w:fldChar w:fldCharType="begin">
              <w:ffData>
                <w:name w:val=""/>
                <w:enabled/>
                <w:calcOnExit w:val="0"/>
                <w:textInput/>
              </w:ffData>
            </w:fldChar>
          </w:r>
          <w:r w:rsidDel="00E90651">
            <w:rPr>
              <w:rFonts w:ascii="Arial" w:hAnsi="Arial" w:cs="Arial"/>
              <w:b/>
              <w:sz w:val="28"/>
              <w:szCs w:val="28"/>
              <w:u w:val="single"/>
            </w:rPr>
            <w:delInstrText xml:space="preserve"> FORMTEXT </w:delInstrText>
          </w:r>
        </w:del>
      </w:moveTo>
      <w:ins w:id="3163" w:author="Lobb, Michael" w:date="2015-01-28T07:05:00Z">
        <w:del w:id="3164" w:author="Kerwer, Rosa-Brigitte" w:date="2017-10-10T09:16:00Z">
          <w:r w:rsidDel="00E90651">
            <w:rPr>
              <w:rFonts w:ascii="Arial" w:hAnsi="Arial" w:cs="Arial"/>
              <w:b/>
              <w:sz w:val="28"/>
              <w:szCs w:val="28"/>
              <w:u w:val="single"/>
            </w:rPr>
          </w:r>
        </w:del>
      </w:ins>
      <w:moveTo w:id="3165" w:author="Lobb, Michael" w:date="2015-01-28T07:05:00Z">
        <w:del w:id="3166" w:author="Kerwer, Rosa-Brigitte" w:date="2017-10-10T09:16:00Z">
          <w:r w:rsidDel="00E90651">
            <w:rPr>
              <w:rFonts w:ascii="Arial" w:hAnsi="Arial" w:cs="Arial"/>
              <w:b/>
              <w:sz w:val="28"/>
              <w:szCs w:val="28"/>
              <w:u w:val="single"/>
            </w:rPr>
            <w:fldChar w:fldCharType="separate"/>
          </w:r>
          <w:r w:rsidDel="00E90651">
            <w:rPr>
              <w:rFonts w:ascii="Arial" w:hAnsi="Arial" w:cs="Arial"/>
              <w:b/>
              <w:noProof/>
              <w:sz w:val="28"/>
              <w:szCs w:val="28"/>
              <w:u w:val="single"/>
            </w:rPr>
            <w:delText> </w:delText>
          </w:r>
          <w:r w:rsidDel="00E90651">
            <w:rPr>
              <w:rFonts w:ascii="Arial" w:hAnsi="Arial" w:cs="Arial"/>
              <w:b/>
              <w:noProof/>
              <w:sz w:val="28"/>
              <w:szCs w:val="28"/>
              <w:u w:val="single"/>
            </w:rPr>
            <w:delText> </w:delText>
          </w:r>
          <w:r w:rsidDel="00E90651">
            <w:rPr>
              <w:rFonts w:ascii="Arial" w:hAnsi="Arial" w:cs="Arial"/>
              <w:b/>
              <w:noProof/>
              <w:sz w:val="28"/>
              <w:szCs w:val="28"/>
              <w:u w:val="single"/>
            </w:rPr>
            <w:delText> </w:delText>
          </w:r>
          <w:r w:rsidDel="00E90651">
            <w:rPr>
              <w:rFonts w:ascii="Arial" w:hAnsi="Arial" w:cs="Arial"/>
              <w:b/>
              <w:noProof/>
              <w:sz w:val="28"/>
              <w:szCs w:val="28"/>
              <w:u w:val="single"/>
            </w:rPr>
            <w:delText> </w:delText>
          </w:r>
          <w:r w:rsidDel="00E90651">
            <w:rPr>
              <w:rFonts w:ascii="Arial" w:hAnsi="Arial" w:cs="Arial"/>
              <w:b/>
              <w:noProof/>
              <w:sz w:val="28"/>
              <w:szCs w:val="28"/>
              <w:u w:val="single"/>
            </w:rPr>
            <w:delText> </w:delText>
          </w:r>
        </w:del>
      </w:moveTo>
      <w:ins w:id="3167" w:author="Verwaltung-SHG" w:date="2016-08-19T10:22:00Z">
        <w:del w:id="3168" w:author="Kerwer, Rosa-Brigitte" w:date="2017-10-10T09:16:00Z">
          <w:r w:rsidR="00144220" w:rsidDel="00E90651">
            <w:rPr>
              <w:rFonts w:ascii="Arial" w:hAnsi="Arial" w:cs="Arial"/>
              <w:b/>
              <w:sz w:val="28"/>
              <w:szCs w:val="28"/>
              <w:u w:val="single"/>
            </w:rPr>
            <w:delText>Königsmann, Johannes</w:delText>
          </w:r>
        </w:del>
      </w:ins>
      <w:ins w:id="3169" w:author="Scholl, Anette" w:date="2017-08-04T08:35:00Z">
        <w:del w:id="3170" w:author="Kerwer, Rosa-Brigitte" w:date="2017-10-10T09:16:00Z">
          <w:r w:rsidR="003634A9" w:rsidDel="00E90651">
            <w:rPr>
              <w:rFonts w:ascii="Arial" w:hAnsi="Arial" w:cs="Arial"/>
              <w:b/>
              <w:sz w:val="28"/>
              <w:szCs w:val="28"/>
              <w:u w:val="single"/>
            </w:rPr>
            <w:delText>Köther, Anita</w:delText>
          </w:r>
        </w:del>
      </w:ins>
      <w:ins w:id="3171" w:author="Scholl, Anette" w:date="2017-10-25T11:00:00Z">
        <w:r w:rsidR="00F87EAC" w:rsidRPr="00F87EAC">
          <w:rPr>
            <w:rFonts w:ascii="Arial" w:hAnsi="Arial" w:cs="Arial"/>
            <w:b/>
            <w:noProof/>
            <w:sz w:val="28"/>
            <w:szCs w:val="28"/>
            <w:u w:val="single"/>
          </w:rPr>
          <w:t>Held, Christa</w:t>
        </w:r>
      </w:ins>
      <w:ins w:id="3172" w:author="Scholl, Anette" w:date="2017-11-03T13:25:00Z">
        <w:r w:rsidR="0012493C" w:rsidRPr="0012493C">
          <w:rPr>
            <w:rFonts w:ascii="Arial" w:hAnsi="Arial" w:cs="Arial"/>
            <w:b/>
            <w:noProof/>
            <w:sz w:val="28"/>
            <w:szCs w:val="28"/>
            <w:u w:val="single"/>
          </w:rPr>
          <w:t>Bschorr, Emmy</w:t>
        </w:r>
      </w:ins>
      <w:ins w:id="3173" w:author="Scholl, Anette" w:date="2017-11-14T08:35:00Z">
        <w:r w:rsidR="00BF582D">
          <w:rPr>
            <w:rFonts w:ascii="Arial" w:hAnsi="Arial" w:cs="Arial"/>
            <w:b/>
            <w:noProof/>
            <w:sz w:val="28"/>
            <w:szCs w:val="28"/>
            <w:u w:val="single"/>
          </w:rPr>
          <w:t>Schmk</w:t>
        </w:r>
      </w:ins>
      <w:ins w:id="3174" w:author="Scholl, Anette" w:date="2017-11-21T14:52:00Z">
        <w:r w:rsidR="00C820D2" w:rsidRPr="00C820D2">
          <w:rPr>
            <w:rFonts w:ascii="Arial" w:hAnsi="Arial" w:cs="Arial"/>
            <w:b/>
            <w:noProof/>
            <w:sz w:val="28"/>
            <w:szCs w:val="28"/>
            <w:u w:val="single"/>
          </w:rPr>
          <w:t>Neitzert, KurtNeitzert, Kurt</w:t>
        </w:r>
      </w:ins>
      <w:moveTo w:id="3175" w:author="Lobb, Michael" w:date="2015-01-28T07:05:00Z">
        <w:del w:id="3176" w:author="Kerwer, Rosa-Brigitte" w:date="2017-10-10T09:16:00Z">
          <w:r w:rsidDel="00E90651">
            <w:rPr>
              <w:rFonts w:ascii="Arial" w:hAnsi="Arial" w:cs="Arial"/>
              <w:b/>
              <w:sz w:val="28"/>
              <w:szCs w:val="28"/>
              <w:u w:val="single"/>
            </w:rPr>
            <w:fldChar w:fldCharType="end"/>
          </w:r>
        </w:del>
      </w:moveTo>
      <w:ins w:id="3177" w:author="Kerwer, Rosa-Brigitte" w:date="2017-10-10T09:16:00Z">
        <w:r w:rsidR="00E90651">
          <w:rPr>
            <w:rFonts w:ascii="Arial" w:hAnsi="Arial" w:cs="Arial"/>
            <w:b/>
            <w:sz w:val="28"/>
            <w:szCs w:val="28"/>
            <w:u w:val="single"/>
          </w:rPr>
          <w:fldChar w:fldCharType="begin">
            <w:ffData>
              <w:name w:val="Text165"/>
              <w:enabled/>
              <w:calcOnExit w:val="0"/>
              <w:textInput/>
            </w:ffData>
          </w:fldChar>
        </w:r>
        <w:bookmarkStart w:id="3178" w:name="Text165"/>
        <w:r w:rsidR="00E90651">
          <w:rPr>
            <w:rFonts w:ascii="Arial" w:hAnsi="Arial" w:cs="Arial"/>
            <w:b/>
            <w:sz w:val="28"/>
            <w:szCs w:val="28"/>
            <w:u w:val="single"/>
          </w:rPr>
          <w:instrText xml:space="preserve"> FORMTEXT </w:instrText>
        </w:r>
      </w:ins>
      <w:r w:rsidR="00E90651">
        <w:rPr>
          <w:rFonts w:ascii="Arial" w:hAnsi="Arial" w:cs="Arial"/>
          <w:b/>
          <w:sz w:val="28"/>
          <w:szCs w:val="28"/>
          <w:u w:val="single"/>
        </w:rPr>
      </w:r>
      <w:r w:rsidR="00E90651">
        <w:rPr>
          <w:rFonts w:ascii="Arial" w:hAnsi="Arial" w:cs="Arial"/>
          <w:b/>
          <w:sz w:val="28"/>
          <w:szCs w:val="28"/>
          <w:u w:val="single"/>
        </w:rPr>
        <w:fldChar w:fldCharType="separate"/>
      </w:r>
      <w:ins w:id="3179" w:author="Scholl, Anette" w:date="2018-04-03T11:37:00Z">
        <w:del w:id="3180" w:author="Verwaltung-SHG" w:date="2018-04-11T12:12:00Z">
          <w:r w:rsidR="00E7168E" w:rsidDel="0051071E">
            <w:rPr>
              <w:rFonts w:ascii="Arial" w:hAnsi="Arial" w:cs="Arial"/>
              <w:b/>
              <w:noProof/>
              <w:sz w:val="28"/>
              <w:szCs w:val="28"/>
              <w:u w:val="single"/>
            </w:rPr>
            <w:delText>Kantz, Christa</w:delText>
          </w:r>
        </w:del>
      </w:ins>
      <w:ins w:id="3181" w:author="Kerwer, Rosa-Brigitte" w:date="2017-10-10T09:16:00Z">
        <w:del w:id="3182" w:author="Verwaltung-SHG" w:date="2018-04-11T12:12:00Z">
          <w:r w:rsidR="00E90651" w:rsidDel="0051071E">
            <w:rPr>
              <w:rFonts w:ascii="Arial" w:hAnsi="Arial" w:cs="Arial"/>
              <w:b/>
              <w:noProof/>
              <w:sz w:val="28"/>
              <w:szCs w:val="28"/>
              <w:u w:val="single"/>
            </w:rPr>
            <w:delText> </w:delText>
          </w:r>
          <w:r w:rsidR="00E90651" w:rsidDel="0051071E">
            <w:rPr>
              <w:rFonts w:ascii="Arial" w:hAnsi="Arial" w:cs="Arial"/>
              <w:b/>
              <w:noProof/>
              <w:sz w:val="28"/>
              <w:szCs w:val="28"/>
              <w:u w:val="single"/>
            </w:rPr>
            <w:delText> </w:delText>
          </w:r>
          <w:r w:rsidR="00E90651" w:rsidDel="0051071E">
            <w:rPr>
              <w:rFonts w:ascii="Arial" w:hAnsi="Arial" w:cs="Arial"/>
              <w:b/>
              <w:noProof/>
              <w:sz w:val="28"/>
              <w:szCs w:val="28"/>
              <w:u w:val="single"/>
            </w:rPr>
            <w:delText> </w:delText>
          </w:r>
          <w:r w:rsidR="00E90651" w:rsidDel="0051071E">
            <w:rPr>
              <w:rFonts w:ascii="Arial" w:hAnsi="Arial" w:cs="Arial"/>
              <w:b/>
              <w:noProof/>
              <w:sz w:val="28"/>
              <w:szCs w:val="28"/>
              <w:u w:val="single"/>
            </w:rPr>
            <w:delText> </w:delText>
          </w:r>
          <w:r w:rsidR="00E90651" w:rsidDel="0051071E">
            <w:rPr>
              <w:rFonts w:ascii="Arial" w:hAnsi="Arial" w:cs="Arial"/>
              <w:b/>
              <w:noProof/>
              <w:sz w:val="28"/>
              <w:szCs w:val="28"/>
              <w:u w:val="single"/>
            </w:rPr>
            <w:delText> </w:delText>
          </w:r>
        </w:del>
        <w:r w:rsidR="00E90651">
          <w:rPr>
            <w:rFonts w:ascii="Arial" w:hAnsi="Arial" w:cs="Arial"/>
            <w:b/>
            <w:sz w:val="28"/>
            <w:szCs w:val="28"/>
            <w:u w:val="single"/>
          </w:rPr>
          <w:fldChar w:fldCharType="end"/>
        </w:r>
      </w:ins>
      <w:bookmarkEnd w:id="3178"/>
    </w:p>
    <w:p w:rsidR="00681691" w:rsidRPr="00C61513" w:rsidRDefault="00681691" w:rsidP="00681691">
      <w:pPr>
        <w:rPr>
          <w:rFonts w:ascii="Arial" w:hAnsi="Arial" w:cs="Arial"/>
          <w:b/>
          <w:bCs/>
          <w:color w:val="000000"/>
          <w:sz w:val="28"/>
          <w:szCs w:val="28"/>
        </w:rPr>
      </w:pPr>
    </w:p>
    <w:p w:rsidR="00681691" w:rsidRPr="00C61513" w:rsidRDefault="00681691" w:rsidP="00681691">
      <w:pPr>
        <w:rPr>
          <w:rFonts w:ascii="Arial" w:hAnsi="Arial" w:cs="Arial"/>
          <w:sz w:val="28"/>
          <w:szCs w:val="28"/>
        </w:rPr>
      </w:pPr>
    </w:p>
    <w:p w:rsidR="00681691" w:rsidRPr="00C61513" w:rsidDel="00681691" w:rsidRDefault="00681691" w:rsidP="00681691">
      <w:pPr>
        <w:rPr>
          <w:del w:id="3183" w:author="Lobb, Michael" w:date="2015-01-28T07:05:00Z"/>
          <w:rFonts w:ascii="Arial" w:hAnsi="Arial" w:cs="Arial"/>
          <w:sz w:val="28"/>
          <w:szCs w:val="28"/>
        </w:rPr>
      </w:pPr>
    </w:p>
    <w:p w:rsidR="00681691" w:rsidRPr="00C61513" w:rsidRDefault="00681691" w:rsidP="00681691">
      <w:pPr>
        <w:rPr>
          <w:rFonts w:ascii="Arial" w:hAnsi="Arial" w:cs="Arial"/>
          <w:sz w:val="28"/>
          <w:szCs w:val="28"/>
        </w:rPr>
      </w:pPr>
    </w:p>
    <w:p w:rsidR="00681691" w:rsidRPr="00C61513" w:rsidRDefault="00681691" w:rsidP="00681691">
      <w:pPr>
        <w:rPr>
          <w:rFonts w:ascii="Arial" w:hAnsi="Arial" w:cs="Arial"/>
          <w:b/>
          <w:sz w:val="28"/>
          <w:szCs w:val="28"/>
        </w:rPr>
      </w:pPr>
      <w:moveTo w:id="3184" w:author="Lobb, Michael" w:date="2015-01-28T07:05:00Z">
        <w:r w:rsidRPr="00C61513">
          <w:rPr>
            <w:rFonts w:ascii="Arial" w:hAnsi="Arial" w:cs="Arial"/>
            <w:b/>
            <w:sz w:val="28"/>
            <w:szCs w:val="28"/>
          </w:rPr>
          <w:t>Einwilligung zur Datenweitergabe an Seelsorger</w:t>
        </w:r>
      </w:moveTo>
    </w:p>
    <w:p w:rsidR="00681691" w:rsidRPr="00C61513" w:rsidRDefault="00681691" w:rsidP="00681691">
      <w:pPr>
        <w:jc w:val="center"/>
        <w:rPr>
          <w:rFonts w:ascii="Arial" w:hAnsi="Arial" w:cs="Arial"/>
          <w:sz w:val="44"/>
          <w:szCs w:val="44"/>
        </w:rPr>
      </w:pPr>
    </w:p>
    <w:p w:rsidR="00681691" w:rsidRPr="00C61513" w:rsidRDefault="00681691" w:rsidP="00681691">
      <w:pPr>
        <w:jc w:val="center"/>
        <w:rPr>
          <w:rFonts w:ascii="Arial" w:hAnsi="Arial" w:cs="Arial"/>
          <w:sz w:val="44"/>
          <w:szCs w:val="44"/>
        </w:rPr>
      </w:pPr>
    </w:p>
    <w:p w:rsidR="00681691" w:rsidRPr="00C61513" w:rsidRDefault="00681691" w:rsidP="00681691">
      <w:pPr>
        <w:rPr>
          <w:rFonts w:ascii="Arial" w:hAnsi="Arial" w:cs="Arial"/>
          <w:sz w:val="22"/>
          <w:szCs w:val="22"/>
        </w:rPr>
      </w:pPr>
      <w:moveTo w:id="3185" w:author="Lobb, Michael" w:date="2015-01-28T07:05:00Z">
        <w:r w:rsidRPr="00C61513">
          <w:rPr>
            <w:rFonts w:ascii="Arial" w:hAnsi="Arial" w:cs="Arial"/>
            <w:sz w:val="22"/>
            <w:szCs w:val="22"/>
          </w:rPr>
          <w:t>Die zuständigen externen Seelsorger werden durch die Einrichtung über Veränderungen wie zum Beispiel über Neuaufnahmen, Geburtstage oder ähnliches schriftlich informiert.</w:t>
        </w:r>
      </w:moveTo>
    </w:p>
    <w:p w:rsidR="00681691" w:rsidRPr="00C61513" w:rsidRDefault="00681691" w:rsidP="00681691">
      <w:pPr>
        <w:rPr>
          <w:rFonts w:ascii="Arial" w:hAnsi="Arial" w:cs="Arial"/>
          <w:sz w:val="22"/>
          <w:szCs w:val="22"/>
        </w:rPr>
      </w:pPr>
    </w:p>
    <w:p w:rsidR="00681691" w:rsidRPr="00C61513" w:rsidRDefault="00681691" w:rsidP="00681691">
      <w:pPr>
        <w:rPr>
          <w:rFonts w:ascii="Arial" w:hAnsi="Arial" w:cs="Arial"/>
          <w:sz w:val="22"/>
          <w:szCs w:val="22"/>
        </w:rPr>
      </w:pPr>
      <w:moveTo w:id="3186" w:author="Lobb, Michael" w:date="2015-01-28T07:05:00Z">
        <w:r w:rsidRPr="00C61513">
          <w:rPr>
            <w:rFonts w:ascii="Arial" w:hAnsi="Arial" w:cs="Arial"/>
            <w:sz w:val="22"/>
            <w:szCs w:val="22"/>
          </w:rPr>
          <w:t xml:space="preserve">Gemäß den Bestimmungen des Datenschutzes der Evangelischen Kirche in Deutschland haben Sie das Recht, der Übermittlung Ihrer Daten an externe Seelsorger </w:t>
        </w:r>
      </w:moveTo>
      <w:ins w:id="3187" w:author="Kerwer, Rosa-Brigitte" w:date="2019-05-13T14:57:00Z">
        <w:r w:rsidR="002269CF">
          <w:rPr>
            <w:rFonts w:ascii="Arial" w:hAnsi="Arial" w:cs="Arial"/>
            <w:sz w:val="22"/>
            <w:szCs w:val="22"/>
          </w:rPr>
          <w:t>jederzeit form</w:t>
        </w:r>
      </w:ins>
      <w:ins w:id="3188" w:author="Kerwer, Rosa-Brigitte" w:date="2019-05-14T07:16:00Z">
        <w:r w:rsidR="0067656A">
          <w:rPr>
            <w:rFonts w:ascii="Arial" w:hAnsi="Arial" w:cs="Arial"/>
            <w:sz w:val="22"/>
            <w:szCs w:val="22"/>
          </w:rPr>
          <w:t>l</w:t>
        </w:r>
      </w:ins>
      <w:ins w:id="3189" w:author="Kerwer, Rosa-Brigitte" w:date="2019-05-13T14:57:00Z">
        <w:r w:rsidR="002269CF">
          <w:rPr>
            <w:rFonts w:ascii="Arial" w:hAnsi="Arial" w:cs="Arial"/>
            <w:sz w:val="22"/>
            <w:szCs w:val="22"/>
          </w:rPr>
          <w:t xml:space="preserve">os </w:t>
        </w:r>
      </w:ins>
      <w:moveTo w:id="3190" w:author="Lobb, Michael" w:date="2015-01-28T07:05:00Z">
        <w:r w:rsidRPr="00C61513">
          <w:rPr>
            <w:rFonts w:ascii="Arial" w:hAnsi="Arial" w:cs="Arial"/>
            <w:sz w:val="22"/>
            <w:szCs w:val="22"/>
          </w:rPr>
          <w:t>zu widersprechen.</w:t>
        </w:r>
      </w:moveTo>
    </w:p>
    <w:p w:rsidR="00681691" w:rsidRPr="00C61513" w:rsidRDefault="00681691" w:rsidP="00681691">
      <w:pPr>
        <w:rPr>
          <w:rFonts w:ascii="Arial" w:hAnsi="Arial" w:cs="Arial"/>
          <w:sz w:val="22"/>
          <w:szCs w:val="22"/>
        </w:rPr>
      </w:pPr>
    </w:p>
    <w:p w:rsidR="00681691" w:rsidRPr="00C61513" w:rsidRDefault="00681691" w:rsidP="00681691">
      <w:pPr>
        <w:rPr>
          <w:rFonts w:ascii="Arial" w:hAnsi="Arial" w:cs="Arial"/>
          <w:sz w:val="22"/>
          <w:szCs w:val="22"/>
        </w:rPr>
      </w:pPr>
      <w:moveTo w:id="3191" w:author="Lobb, Michael" w:date="2015-01-28T07:05:00Z">
        <w:r w:rsidRPr="00C61513">
          <w:rPr>
            <w:rFonts w:ascii="Arial" w:hAnsi="Arial" w:cs="Arial"/>
            <w:sz w:val="22"/>
            <w:szCs w:val="22"/>
          </w:rPr>
          <w:t>Geben Sie dieses Merkblatt bitte mit Datum und Unterschrift versehen an unsere Einrichtung zurück. Sie erhalten dann eine Kopie für Ihre Unterlagen.</w:t>
        </w:r>
      </w:moveTo>
    </w:p>
    <w:p w:rsidR="00681691" w:rsidRPr="00C61513" w:rsidRDefault="00681691" w:rsidP="00681691">
      <w:pPr>
        <w:rPr>
          <w:rFonts w:ascii="Arial" w:hAnsi="Arial" w:cs="Arial"/>
          <w:sz w:val="22"/>
          <w:szCs w:val="22"/>
        </w:rPr>
      </w:pPr>
    </w:p>
    <w:p w:rsidR="00681691" w:rsidRPr="00C61513" w:rsidRDefault="00681691" w:rsidP="00681691">
      <w:pPr>
        <w:rPr>
          <w:rFonts w:ascii="Arial" w:hAnsi="Arial" w:cs="Arial"/>
          <w:sz w:val="22"/>
          <w:szCs w:val="22"/>
          <w:lang w:val="it-IT"/>
        </w:rPr>
      </w:pPr>
    </w:p>
    <w:p w:rsidR="00681691" w:rsidRPr="00C61513" w:rsidRDefault="00681691" w:rsidP="00681691">
      <w:pPr>
        <w:ind w:left="705" w:hanging="705"/>
        <w:rPr>
          <w:rFonts w:ascii="Arial" w:hAnsi="Arial" w:cs="Arial"/>
          <w:sz w:val="22"/>
          <w:szCs w:val="22"/>
        </w:rPr>
      </w:pPr>
      <w:moveTo w:id="3192" w:author="Lobb, Michael" w:date="2015-01-28T07:05:00Z">
        <w:r w:rsidRPr="00C61513">
          <w:rPr>
            <w:rFonts w:ascii="Arial" w:hAnsi="Arial" w:cs="Arial"/>
            <w:sz w:val="22"/>
            <w:szCs w:val="22"/>
            <w:lang w:val="it-IT"/>
          </w:rPr>
          <w:fldChar w:fldCharType="begin">
            <w:ffData>
              <w:name w:val="Kontrollkästchen1"/>
              <w:enabled/>
              <w:calcOnExit w:val="0"/>
              <w:checkBox>
                <w:sizeAuto/>
                <w:default w:val="0"/>
              </w:checkBox>
            </w:ffData>
          </w:fldChar>
        </w:r>
        <w:r w:rsidRPr="00C61513">
          <w:rPr>
            <w:rFonts w:ascii="Arial" w:hAnsi="Arial" w:cs="Arial"/>
            <w:sz w:val="22"/>
            <w:szCs w:val="22"/>
          </w:rPr>
          <w:instrText xml:space="preserve"> FORMCHECKBOX </w:instrText>
        </w:r>
      </w:moveTo>
      <w:ins w:id="3193" w:author="Lobb, Michael" w:date="2015-01-28T07:05:00Z">
        <w:r w:rsidR="00A9091C">
          <w:rPr>
            <w:rFonts w:ascii="Arial" w:hAnsi="Arial" w:cs="Arial"/>
            <w:sz w:val="22"/>
            <w:szCs w:val="22"/>
            <w:lang w:val="it-IT"/>
          </w:rPr>
        </w:r>
      </w:ins>
      <w:moveTo w:id="3194" w:author="Lobb, Michael" w:date="2015-01-28T07:05:00Z">
        <w:r w:rsidR="00A9091C">
          <w:rPr>
            <w:rFonts w:ascii="Arial" w:hAnsi="Arial" w:cs="Arial"/>
            <w:sz w:val="22"/>
            <w:szCs w:val="22"/>
            <w:lang w:val="it-IT"/>
          </w:rPr>
          <w:fldChar w:fldCharType="separate"/>
        </w:r>
        <w:r w:rsidRPr="00C61513">
          <w:rPr>
            <w:sz w:val="22"/>
            <w:szCs w:val="22"/>
          </w:rPr>
          <w:fldChar w:fldCharType="end"/>
        </w:r>
        <w:r w:rsidRPr="00C61513">
          <w:rPr>
            <w:rFonts w:ascii="Arial" w:hAnsi="Arial" w:cs="Arial"/>
            <w:sz w:val="22"/>
            <w:szCs w:val="22"/>
          </w:rPr>
          <w:tab/>
          <w:t>Hiermit erkläre ich mich mit der Weitergabe meiner persönlichen Daten an externe Seelsorger einverstanden.</w:t>
        </w:r>
      </w:moveTo>
    </w:p>
    <w:p w:rsidR="00681691" w:rsidRPr="00C61513" w:rsidRDefault="00681691" w:rsidP="00681691">
      <w:pPr>
        <w:ind w:left="705" w:hanging="705"/>
        <w:rPr>
          <w:rFonts w:ascii="Arial" w:hAnsi="Arial" w:cs="Arial"/>
          <w:sz w:val="22"/>
          <w:szCs w:val="22"/>
        </w:rPr>
      </w:pPr>
    </w:p>
    <w:p w:rsidR="00681691" w:rsidRPr="00C61513" w:rsidRDefault="00681691" w:rsidP="00681691">
      <w:pPr>
        <w:ind w:left="705" w:hanging="705"/>
        <w:rPr>
          <w:rFonts w:ascii="Arial" w:hAnsi="Arial" w:cs="Arial"/>
          <w:sz w:val="22"/>
          <w:szCs w:val="22"/>
        </w:rPr>
      </w:pPr>
      <w:moveTo w:id="3195" w:author="Lobb, Michael" w:date="2015-01-28T07:05:00Z">
        <w:r w:rsidRPr="00C61513">
          <w:rPr>
            <w:rFonts w:ascii="Arial" w:hAnsi="Arial" w:cs="Arial"/>
            <w:sz w:val="22"/>
            <w:szCs w:val="22"/>
          </w:rPr>
          <w:fldChar w:fldCharType="begin">
            <w:ffData>
              <w:name w:val="Kontrollkästchen2"/>
              <w:enabled/>
              <w:calcOnExit w:val="0"/>
              <w:checkBox>
                <w:sizeAuto/>
                <w:default w:val="0"/>
              </w:checkBox>
            </w:ffData>
          </w:fldChar>
        </w:r>
        <w:r w:rsidRPr="00C61513">
          <w:rPr>
            <w:rFonts w:ascii="Arial" w:hAnsi="Arial" w:cs="Arial"/>
            <w:sz w:val="22"/>
            <w:szCs w:val="22"/>
          </w:rPr>
          <w:instrText xml:space="preserve"> FORMCHECKBOX </w:instrText>
        </w:r>
      </w:moveTo>
      <w:ins w:id="3196" w:author="Lobb, Michael" w:date="2015-01-28T07:05:00Z">
        <w:r w:rsidR="00A9091C">
          <w:rPr>
            <w:rFonts w:ascii="Arial" w:hAnsi="Arial" w:cs="Arial"/>
            <w:sz w:val="22"/>
            <w:szCs w:val="22"/>
          </w:rPr>
        </w:r>
      </w:ins>
      <w:moveTo w:id="3197" w:author="Lobb, Michael" w:date="2015-01-28T07:05:00Z">
        <w:r w:rsidR="00A9091C">
          <w:rPr>
            <w:rFonts w:ascii="Arial" w:hAnsi="Arial" w:cs="Arial"/>
            <w:sz w:val="22"/>
            <w:szCs w:val="22"/>
          </w:rPr>
          <w:fldChar w:fldCharType="separate"/>
        </w:r>
        <w:r w:rsidRPr="00C61513">
          <w:rPr>
            <w:sz w:val="22"/>
            <w:szCs w:val="22"/>
          </w:rPr>
          <w:fldChar w:fldCharType="end"/>
        </w:r>
        <w:r w:rsidRPr="00C61513">
          <w:rPr>
            <w:rFonts w:ascii="Arial" w:hAnsi="Arial" w:cs="Arial"/>
            <w:sz w:val="22"/>
            <w:szCs w:val="22"/>
          </w:rPr>
          <w:tab/>
          <w:t>Hiermit widerspreche ich ausdrücklich der Weitergabe meiner persönlichen Daten an externe Seelsorger.</w:t>
        </w:r>
      </w:moveTo>
    </w:p>
    <w:p w:rsidR="00681691" w:rsidRPr="00C61513" w:rsidRDefault="00681691" w:rsidP="00681691">
      <w:pPr>
        <w:ind w:left="705" w:hanging="705"/>
        <w:rPr>
          <w:rFonts w:ascii="Arial" w:hAnsi="Arial" w:cs="Arial"/>
          <w:sz w:val="22"/>
          <w:szCs w:val="22"/>
        </w:rPr>
      </w:pPr>
    </w:p>
    <w:p w:rsidR="00681691" w:rsidRPr="00C61513" w:rsidRDefault="00681691" w:rsidP="00681691">
      <w:pPr>
        <w:ind w:left="705" w:hanging="705"/>
        <w:rPr>
          <w:rFonts w:ascii="Arial" w:hAnsi="Arial" w:cs="Arial"/>
          <w:sz w:val="22"/>
          <w:szCs w:val="22"/>
        </w:rPr>
      </w:pPr>
    </w:p>
    <w:p w:rsidR="00681691" w:rsidRPr="00C61513" w:rsidRDefault="00681691" w:rsidP="00681691">
      <w:pPr>
        <w:ind w:left="705" w:hanging="705"/>
        <w:rPr>
          <w:rFonts w:ascii="Arial" w:hAnsi="Arial" w:cs="Arial"/>
          <w:sz w:val="28"/>
          <w:szCs w:val="28"/>
        </w:rPr>
      </w:pPr>
    </w:p>
    <w:p w:rsidR="00681691" w:rsidRPr="00C61513" w:rsidRDefault="00681691" w:rsidP="00681691">
      <w:pPr>
        <w:ind w:left="705" w:hanging="705"/>
        <w:rPr>
          <w:rFonts w:ascii="Arial" w:hAnsi="Arial" w:cs="Arial"/>
          <w:sz w:val="28"/>
          <w:szCs w:val="28"/>
        </w:rPr>
      </w:pPr>
    </w:p>
    <w:p w:rsidR="00681691" w:rsidRPr="00C61513" w:rsidRDefault="00681691" w:rsidP="00681691">
      <w:pPr>
        <w:ind w:left="705" w:hanging="705"/>
        <w:rPr>
          <w:rFonts w:ascii="Arial" w:hAnsi="Arial" w:cs="Arial"/>
          <w:sz w:val="28"/>
          <w:szCs w:val="28"/>
        </w:rPr>
      </w:pPr>
    </w:p>
    <w:p w:rsidR="00681691" w:rsidRPr="00C61513" w:rsidRDefault="00681691" w:rsidP="00681691">
      <w:pPr>
        <w:ind w:left="705" w:hanging="705"/>
        <w:rPr>
          <w:rFonts w:ascii="Arial" w:hAnsi="Arial" w:cs="Arial"/>
          <w:sz w:val="28"/>
          <w:szCs w:val="28"/>
        </w:rPr>
      </w:pPr>
    </w:p>
    <w:p w:rsidR="00681691" w:rsidRPr="00C61513" w:rsidRDefault="00681691" w:rsidP="00681691">
      <w:pPr>
        <w:ind w:left="705" w:hanging="705"/>
        <w:rPr>
          <w:rFonts w:ascii="Arial" w:hAnsi="Arial" w:cs="Arial"/>
          <w:sz w:val="28"/>
          <w:szCs w:val="28"/>
        </w:rPr>
      </w:pPr>
    </w:p>
    <w:p w:rsidR="00681691" w:rsidRPr="00C61513" w:rsidRDefault="00681691" w:rsidP="00681691">
      <w:pPr>
        <w:rPr>
          <w:color w:val="000000"/>
          <w:sz w:val="22"/>
        </w:rPr>
      </w:pPr>
    </w:p>
    <w:tbl>
      <w:tblPr>
        <w:tblW w:w="0" w:type="auto"/>
        <w:tblLayout w:type="fixed"/>
        <w:tblLook w:val="01E0" w:firstRow="1" w:lastRow="1" w:firstColumn="1" w:lastColumn="1" w:noHBand="0" w:noVBand="0"/>
      </w:tblPr>
      <w:tblGrid>
        <w:gridCol w:w="4219"/>
        <w:gridCol w:w="992"/>
        <w:gridCol w:w="4075"/>
      </w:tblGrid>
      <w:tr w:rsidR="00681691" w:rsidRPr="00C61513" w:rsidTr="002F0E54">
        <w:tc>
          <w:tcPr>
            <w:tcW w:w="4219" w:type="dxa"/>
            <w:tcBorders>
              <w:bottom w:val="single" w:sz="4" w:space="0" w:color="auto"/>
            </w:tcBorders>
            <w:shd w:val="clear" w:color="auto" w:fill="auto"/>
          </w:tcPr>
          <w:p w:rsidR="00681691" w:rsidRPr="00C61513" w:rsidRDefault="00D63B4F" w:rsidP="003F3316">
            <w:pPr>
              <w:jc w:val="both"/>
              <w:rPr>
                <w:rFonts w:ascii="Arial" w:hAnsi="Arial" w:cs="Arial"/>
                <w:color w:val="000000"/>
                <w:sz w:val="22"/>
                <w:szCs w:val="22"/>
              </w:rPr>
            </w:pPr>
            <w:ins w:id="3198" w:author="Scholl, Anette" w:date="2015-03-11T12:48:00Z">
              <w:r>
                <w:rPr>
                  <w:rFonts w:ascii="Arial" w:hAnsi="Arial" w:cs="Arial"/>
                  <w:color w:val="000000"/>
                  <w:sz w:val="22"/>
                  <w:szCs w:val="22"/>
                </w:rPr>
                <w:t>Höhr-Grenzhausen</w:t>
              </w:r>
            </w:ins>
            <w:moveTo w:id="3199" w:author="Lobb, Michael" w:date="2015-01-28T07:05:00Z">
              <w:del w:id="3200" w:author="Scholl, Anette" w:date="2015-03-11T12:48:00Z">
                <w:r w:rsidR="00681691" w:rsidDel="00D63B4F">
                  <w:rPr>
                    <w:rFonts w:ascii="Arial" w:hAnsi="Arial" w:cs="Arial"/>
                    <w:color w:val="000000"/>
                    <w:sz w:val="22"/>
                    <w:szCs w:val="22"/>
                  </w:rPr>
                  <w:fldChar w:fldCharType="begin">
                    <w:ffData>
                      <w:name w:val="Text143"/>
                      <w:enabled/>
                      <w:calcOnExit w:val="0"/>
                      <w:textInput/>
                    </w:ffData>
                  </w:fldChar>
                </w:r>
                <w:r w:rsidR="00681691" w:rsidDel="00D63B4F">
                  <w:rPr>
                    <w:rFonts w:ascii="Arial" w:hAnsi="Arial" w:cs="Arial"/>
                    <w:color w:val="000000"/>
                    <w:sz w:val="22"/>
                    <w:szCs w:val="22"/>
                  </w:rPr>
                  <w:delInstrText xml:space="preserve"> FORMTEXT </w:delInstrText>
                </w:r>
              </w:del>
            </w:moveTo>
            <w:ins w:id="3201" w:author="Lobb, Michael" w:date="2015-01-28T07:05:00Z">
              <w:del w:id="3202" w:author="Scholl, Anette" w:date="2015-03-11T12:48:00Z">
                <w:r w:rsidR="00681691" w:rsidDel="00D63B4F">
                  <w:rPr>
                    <w:rFonts w:ascii="Arial" w:hAnsi="Arial" w:cs="Arial"/>
                    <w:color w:val="000000"/>
                    <w:sz w:val="22"/>
                    <w:szCs w:val="22"/>
                  </w:rPr>
                </w:r>
              </w:del>
            </w:ins>
            <w:moveTo w:id="3203" w:author="Lobb, Michael" w:date="2015-01-28T07:05:00Z">
              <w:del w:id="3204" w:author="Scholl, Anette" w:date="2015-03-11T12:48:00Z">
                <w:r w:rsidR="00681691" w:rsidDel="00D63B4F">
                  <w:rPr>
                    <w:rFonts w:ascii="Arial" w:hAnsi="Arial" w:cs="Arial"/>
                    <w:color w:val="000000"/>
                    <w:sz w:val="22"/>
                    <w:szCs w:val="22"/>
                  </w:rPr>
                  <w:fldChar w:fldCharType="separate"/>
                </w:r>
                <w:r w:rsidR="00681691" w:rsidDel="00D63B4F">
                  <w:rPr>
                    <w:rFonts w:ascii="Arial" w:hAnsi="Arial" w:cs="Arial"/>
                    <w:noProof/>
                    <w:color w:val="000000"/>
                    <w:sz w:val="22"/>
                    <w:szCs w:val="22"/>
                  </w:rPr>
                  <w:delText> </w:delText>
                </w:r>
                <w:r w:rsidR="00681691" w:rsidDel="00D63B4F">
                  <w:rPr>
                    <w:rFonts w:ascii="Arial" w:hAnsi="Arial" w:cs="Arial"/>
                    <w:noProof/>
                    <w:color w:val="000000"/>
                    <w:sz w:val="22"/>
                    <w:szCs w:val="22"/>
                  </w:rPr>
                  <w:delText> </w:delText>
                </w:r>
                <w:r w:rsidR="00681691" w:rsidDel="00D63B4F">
                  <w:rPr>
                    <w:rFonts w:ascii="Arial" w:hAnsi="Arial" w:cs="Arial"/>
                    <w:noProof/>
                    <w:color w:val="000000"/>
                    <w:sz w:val="22"/>
                    <w:szCs w:val="22"/>
                  </w:rPr>
                  <w:delText> </w:delText>
                </w:r>
                <w:r w:rsidR="00681691" w:rsidDel="00D63B4F">
                  <w:rPr>
                    <w:rFonts w:ascii="Arial" w:hAnsi="Arial" w:cs="Arial"/>
                    <w:noProof/>
                    <w:color w:val="000000"/>
                    <w:sz w:val="22"/>
                    <w:szCs w:val="22"/>
                  </w:rPr>
                  <w:delText> </w:delText>
                </w:r>
                <w:r w:rsidR="00681691" w:rsidDel="00D63B4F">
                  <w:rPr>
                    <w:rFonts w:ascii="Arial" w:hAnsi="Arial" w:cs="Arial"/>
                    <w:noProof/>
                    <w:color w:val="000000"/>
                    <w:sz w:val="22"/>
                    <w:szCs w:val="22"/>
                  </w:rPr>
                  <w:delText> </w:delText>
                </w:r>
                <w:r w:rsidR="00681691" w:rsidDel="00D63B4F">
                  <w:rPr>
                    <w:rFonts w:ascii="Arial" w:hAnsi="Arial" w:cs="Arial"/>
                    <w:color w:val="000000"/>
                    <w:sz w:val="22"/>
                    <w:szCs w:val="22"/>
                  </w:rPr>
                  <w:fldChar w:fldCharType="end"/>
                </w:r>
              </w:del>
              <w:r w:rsidR="00681691" w:rsidRPr="00C61513">
                <w:rPr>
                  <w:rFonts w:ascii="Arial" w:hAnsi="Arial" w:cs="Arial"/>
                  <w:color w:val="000000"/>
                  <w:sz w:val="22"/>
                  <w:szCs w:val="22"/>
                </w:rPr>
                <w:t xml:space="preserve">, den </w:t>
              </w:r>
            </w:moveTo>
            <w:ins w:id="3205" w:author="Scholl, Anette" w:date="2018-08-14T08:39:00Z">
              <w:r w:rsidR="001D562C">
                <w:rPr>
                  <w:rFonts w:ascii="Arial" w:hAnsi="Arial"/>
                  <w:color w:val="000000"/>
                  <w:sz w:val="22"/>
                  <w:szCs w:val="22"/>
                </w:rPr>
                <w:fldChar w:fldCharType="begin">
                  <w:ffData>
                    <w:name w:val=""/>
                    <w:enabled/>
                    <w:calcOnExit w:val="0"/>
                    <w:textInput>
                      <w:type w:val="date"/>
                      <w:maxLength w:val="10"/>
                      <w:format w:val="dd.MM.yyyy"/>
                    </w:textInput>
                  </w:ffData>
                </w:fldChar>
              </w:r>
              <w:r w:rsidR="001D562C">
                <w:rPr>
                  <w:rFonts w:ascii="Arial" w:hAnsi="Arial"/>
                  <w:color w:val="000000"/>
                  <w:sz w:val="22"/>
                  <w:szCs w:val="22"/>
                </w:rPr>
                <w:instrText xml:space="preserve"> FORMTEXT </w:instrText>
              </w:r>
              <w:r w:rsidR="001D562C">
                <w:rPr>
                  <w:rFonts w:ascii="Arial" w:hAnsi="Arial"/>
                  <w:color w:val="000000"/>
                  <w:sz w:val="22"/>
                  <w:szCs w:val="22"/>
                </w:rPr>
              </w:r>
              <w:r w:rsidR="001D562C">
                <w:rPr>
                  <w:rFonts w:ascii="Arial" w:hAnsi="Arial"/>
                  <w:color w:val="000000"/>
                  <w:sz w:val="22"/>
                  <w:szCs w:val="22"/>
                </w:rPr>
                <w:fldChar w:fldCharType="separate"/>
              </w:r>
            </w:ins>
            <w:ins w:id="3206" w:author="Scholl, Anette" w:date="2018-11-20T16:00:00Z">
              <w:r w:rsidR="003F3316">
                <w:rPr>
                  <w:rFonts w:ascii="Arial" w:hAnsi="Arial"/>
                  <w:color w:val="000000"/>
                  <w:sz w:val="22"/>
                  <w:szCs w:val="22"/>
                </w:rPr>
                <w:t>21</w:t>
              </w:r>
            </w:ins>
            <w:ins w:id="3207" w:author="Scholl, Anette" w:date="2018-08-14T08:39:00Z">
              <w:r w:rsidR="001D562C">
                <w:rPr>
                  <w:rFonts w:ascii="Arial" w:hAnsi="Arial"/>
                  <w:noProof/>
                  <w:color w:val="000000"/>
                  <w:sz w:val="22"/>
                  <w:szCs w:val="22"/>
                </w:rPr>
                <w:t>.</w:t>
              </w:r>
            </w:ins>
            <w:ins w:id="3208" w:author="Scholl, Anette" w:date="2018-11-09T11:42:00Z">
              <w:r w:rsidR="005E30A2">
                <w:rPr>
                  <w:rFonts w:ascii="Arial" w:hAnsi="Arial"/>
                  <w:noProof/>
                  <w:color w:val="000000"/>
                  <w:sz w:val="22"/>
                  <w:szCs w:val="22"/>
                </w:rPr>
                <w:t>11</w:t>
              </w:r>
            </w:ins>
            <w:ins w:id="3209" w:author="Scholl, Anette" w:date="2018-08-14T08:39:00Z">
              <w:r w:rsidR="001D562C">
                <w:rPr>
                  <w:rFonts w:ascii="Arial" w:hAnsi="Arial"/>
                  <w:noProof/>
                  <w:color w:val="000000"/>
                  <w:sz w:val="22"/>
                  <w:szCs w:val="22"/>
                </w:rPr>
                <w:t>.2018</w:t>
              </w:r>
              <w:r w:rsidR="001D562C">
                <w:rPr>
                  <w:rFonts w:ascii="Arial" w:hAnsi="Arial"/>
                  <w:color w:val="000000"/>
                  <w:sz w:val="22"/>
                  <w:szCs w:val="22"/>
                </w:rPr>
                <w:fldChar w:fldCharType="end"/>
              </w:r>
            </w:ins>
            <w:ins w:id="3210" w:author="Kerwer, Rosa-Brigitte" w:date="2018-07-12T08:35:00Z">
              <w:del w:id="3211" w:author="Scholl, Anette" w:date="2018-07-23T10:19:00Z">
                <w:r w:rsidR="00C8484B" w:rsidDel="002F0E54">
                  <w:rPr>
                    <w:rFonts w:ascii="Arial" w:hAnsi="Arial"/>
                    <w:color w:val="000000"/>
                    <w:sz w:val="22"/>
                    <w:szCs w:val="22"/>
                  </w:rPr>
                  <w:fldChar w:fldCharType="begin">
                    <w:ffData>
                      <w:name w:val=""/>
                      <w:enabled w:val="0"/>
                      <w:calcOnExit w:val="0"/>
                      <w:textInput>
                        <w:type w:val="date"/>
                        <w:maxLength w:val="10"/>
                        <w:format w:val="dd.MM.yyyy"/>
                      </w:textInput>
                    </w:ffData>
                  </w:fldChar>
                </w:r>
                <w:r w:rsidR="00C8484B" w:rsidDel="002F0E54">
                  <w:rPr>
                    <w:rFonts w:ascii="Arial" w:hAnsi="Arial"/>
                    <w:color w:val="000000"/>
                    <w:sz w:val="22"/>
                    <w:szCs w:val="22"/>
                  </w:rPr>
                  <w:delInstrText xml:space="preserve"> FORMTEXT </w:delInstrText>
                </w:r>
              </w:del>
            </w:ins>
            <w:del w:id="3212" w:author="Scholl, Anette" w:date="2018-07-23T10:19:00Z">
              <w:r w:rsidR="00C8484B" w:rsidDel="002F0E54">
                <w:rPr>
                  <w:rFonts w:ascii="Arial" w:hAnsi="Arial"/>
                  <w:color w:val="000000"/>
                  <w:sz w:val="22"/>
                  <w:szCs w:val="22"/>
                </w:rPr>
              </w:r>
              <w:r w:rsidR="00C8484B" w:rsidDel="002F0E54">
                <w:rPr>
                  <w:rFonts w:ascii="Arial" w:hAnsi="Arial"/>
                  <w:color w:val="000000"/>
                  <w:sz w:val="22"/>
                  <w:szCs w:val="22"/>
                </w:rPr>
                <w:fldChar w:fldCharType="separate"/>
              </w:r>
            </w:del>
            <w:ins w:id="3213" w:author="Kerwer, Rosa-Brigitte" w:date="2018-07-12T08:35:00Z">
              <w:del w:id="3214" w:author="Scholl, Anette" w:date="2018-07-23T10:19:00Z">
                <w:r w:rsidR="00C8484B" w:rsidDel="002F0E54">
                  <w:rPr>
                    <w:rFonts w:ascii="Arial" w:hAnsi="Arial"/>
                    <w:noProof/>
                    <w:color w:val="000000"/>
                    <w:sz w:val="22"/>
                    <w:szCs w:val="22"/>
                  </w:rPr>
                  <w:delText> </w:delText>
                </w:r>
                <w:r w:rsidR="00C8484B" w:rsidDel="002F0E54">
                  <w:rPr>
                    <w:rFonts w:ascii="Arial" w:hAnsi="Arial"/>
                    <w:noProof/>
                    <w:color w:val="000000"/>
                    <w:sz w:val="22"/>
                    <w:szCs w:val="22"/>
                  </w:rPr>
                  <w:delText> </w:delText>
                </w:r>
                <w:r w:rsidR="00C8484B" w:rsidDel="002F0E54">
                  <w:rPr>
                    <w:rFonts w:ascii="Arial" w:hAnsi="Arial"/>
                    <w:noProof/>
                    <w:color w:val="000000"/>
                    <w:sz w:val="22"/>
                    <w:szCs w:val="22"/>
                  </w:rPr>
                  <w:delText> </w:delText>
                </w:r>
                <w:r w:rsidR="00C8484B" w:rsidDel="002F0E54">
                  <w:rPr>
                    <w:rFonts w:ascii="Arial" w:hAnsi="Arial"/>
                    <w:noProof/>
                    <w:color w:val="000000"/>
                    <w:sz w:val="22"/>
                    <w:szCs w:val="22"/>
                  </w:rPr>
                  <w:delText> </w:delText>
                </w:r>
                <w:r w:rsidR="00C8484B" w:rsidDel="002F0E54">
                  <w:rPr>
                    <w:rFonts w:ascii="Arial" w:hAnsi="Arial"/>
                    <w:noProof/>
                    <w:color w:val="000000"/>
                    <w:sz w:val="22"/>
                    <w:szCs w:val="22"/>
                  </w:rPr>
                  <w:delText> </w:delText>
                </w:r>
                <w:r w:rsidR="00C8484B" w:rsidDel="002F0E54">
                  <w:rPr>
                    <w:rFonts w:ascii="Arial" w:hAnsi="Arial"/>
                    <w:color w:val="000000"/>
                    <w:sz w:val="22"/>
                    <w:szCs w:val="22"/>
                  </w:rPr>
                  <w:fldChar w:fldCharType="end"/>
                </w:r>
              </w:del>
            </w:ins>
            <w:ins w:id="3215" w:author="Scholl, Anette" w:date="2018-04-24T13:22:00Z">
              <w:del w:id="3216" w:author="Kerwer, Rosa-Brigitte" w:date="2018-07-12T08:35:00Z">
                <w:r w:rsidR="00FE3359" w:rsidDel="00C8484B">
                  <w:rPr>
                    <w:rFonts w:ascii="Arial" w:hAnsi="Arial"/>
                    <w:color w:val="000000"/>
                    <w:sz w:val="22"/>
                    <w:szCs w:val="22"/>
                  </w:rPr>
                  <w:fldChar w:fldCharType="begin">
                    <w:ffData>
                      <w:name w:val=""/>
                      <w:enabled/>
                      <w:calcOnExit w:val="0"/>
                      <w:textInput>
                        <w:type w:val="date"/>
                        <w:maxLength w:val="10"/>
                        <w:format w:val="dd.MM.yyyy"/>
                      </w:textInput>
                    </w:ffData>
                  </w:fldChar>
                </w:r>
                <w:r w:rsidR="00FE3359" w:rsidDel="00C8484B">
                  <w:rPr>
                    <w:rFonts w:ascii="Arial" w:hAnsi="Arial"/>
                    <w:color w:val="000000"/>
                    <w:sz w:val="22"/>
                    <w:szCs w:val="22"/>
                  </w:rPr>
                  <w:delInstrText xml:space="preserve"> FORMTEXT </w:delInstrText>
                </w:r>
                <w:r w:rsidR="00FE3359" w:rsidDel="00C8484B">
                  <w:rPr>
                    <w:rFonts w:ascii="Arial" w:hAnsi="Arial"/>
                    <w:color w:val="000000"/>
                    <w:sz w:val="22"/>
                    <w:szCs w:val="22"/>
                  </w:rPr>
                </w:r>
                <w:r w:rsidR="00FE3359" w:rsidDel="00C8484B">
                  <w:rPr>
                    <w:rFonts w:ascii="Arial" w:hAnsi="Arial"/>
                    <w:color w:val="000000"/>
                    <w:sz w:val="22"/>
                    <w:szCs w:val="22"/>
                  </w:rPr>
                  <w:fldChar w:fldCharType="separate"/>
                </w:r>
                <w:r w:rsidR="00FE3359" w:rsidDel="00C8484B">
                  <w:rPr>
                    <w:rFonts w:ascii="Arial" w:hAnsi="Arial"/>
                    <w:color w:val="000000"/>
                    <w:sz w:val="22"/>
                    <w:szCs w:val="22"/>
                  </w:rPr>
                  <w:delText>23.04.2018</w:delText>
                </w:r>
                <w:r w:rsidR="00FE3359" w:rsidDel="00C8484B">
                  <w:rPr>
                    <w:rFonts w:ascii="Arial" w:hAnsi="Arial"/>
                    <w:color w:val="000000"/>
                    <w:sz w:val="22"/>
                    <w:szCs w:val="22"/>
                  </w:rPr>
                  <w:fldChar w:fldCharType="end"/>
                </w:r>
              </w:del>
            </w:ins>
            <w:ins w:id="3217" w:author="Scholl, Anette" w:date="2018-01-12T11:29:00Z">
              <w:r w:rsidR="00AD49B7">
                <w:rPr>
                  <w:rFonts w:ascii="Arial" w:hAnsi="Arial"/>
                  <w:color w:val="000000"/>
                  <w:sz w:val="22"/>
                  <w:szCs w:val="22"/>
                </w:rPr>
                <w:fldChar w:fldCharType="begin">
                  <w:ffData>
                    <w:name w:val=""/>
                    <w:enabled/>
                    <w:calcOnExit w:val="0"/>
                    <w:textInput>
                      <w:type w:val="date"/>
                      <w:maxLength w:val="10"/>
                      <w:format w:val="dd.MM.yyyy"/>
                    </w:textInput>
                  </w:ffData>
                </w:fldChar>
              </w:r>
              <w:r w:rsidR="00AD49B7">
                <w:rPr>
                  <w:rFonts w:ascii="Arial" w:hAnsi="Arial"/>
                  <w:color w:val="000000"/>
                  <w:sz w:val="22"/>
                  <w:szCs w:val="22"/>
                </w:rPr>
                <w:instrText xml:space="preserve"> FORMTEXT </w:instrText>
              </w:r>
              <w:r w:rsidR="00AD49B7">
                <w:rPr>
                  <w:rFonts w:ascii="Arial" w:hAnsi="Arial"/>
                  <w:color w:val="000000"/>
                  <w:sz w:val="22"/>
                  <w:szCs w:val="22"/>
                </w:rPr>
              </w:r>
              <w:r w:rsidR="00AD49B7">
                <w:rPr>
                  <w:rFonts w:ascii="Arial" w:hAnsi="Arial"/>
                  <w:color w:val="000000"/>
                  <w:sz w:val="22"/>
                  <w:szCs w:val="22"/>
                </w:rPr>
                <w:fldChar w:fldCharType="separate"/>
              </w:r>
            </w:ins>
            <w:ins w:id="3218" w:author="Scholl, Anette" w:date="2018-04-03T11:37:00Z">
              <w:del w:id="3219" w:author="Verwaltung-SHG" w:date="2018-04-11T12:12:00Z">
                <w:r w:rsidR="00E7168E" w:rsidDel="0051071E">
                  <w:rPr>
                    <w:rFonts w:ascii="Arial" w:hAnsi="Arial"/>
                    <w:color w:val="000000"/>
                    <w:sz w:val="22"/>
                    <w:szCs w:val="22"/>
                  </w:rPr>
                  <w:delText>29</w:delText>
                </w:r>
              </w:del>
            </w:ins>
            <w:ins w:id="3220" w:author="Scholl, Anette" w:date="2018-01-12T11:29:00Z">
              <w:del w:id="3221" w:author="Verwaltung-SHG" w:date="2018-04-11T12:12:00Z">
                <w:r w:rsidR="00AD49B7" w:rsidDel="0051071E">
                  <w:rPr>
                    <w:rFonts w:ascii="Arial" w:hAnsi="Arial"/>
                    <w:noProof/>
                    <w:color w:val="000000"/>
                    <w:sz w:val="22"/>
                    <w:szCs w:val="22"/>
                  </w:rPr>
                  <w:delText>.0</w:delText>
                </w:r>
              </w:del>
            </w:ins>
            <w:ins w:id="3222" w:author="Scholl, Anette" w:date="2018-03-05T13:22:00Z">
              <w:del w:id="3223" w:author="Verwaltung-SHG" w:date="2018-04-11T12:12:00Z">
                <w:r w:rsidR="007E70DC" w:rsidDel="0051071E">
                  <w:rPr>
                    <w:rFonts w:ascii="Arial" w:hAnsi="Arial"/>
                    <w:noProof/>
                    <w:color w:val="000000"/>
                    <w:sz w:val="22"/>
                    <w:szCs w:val="22"/>
                  </w:rPr>
                  <w:delText>3</w:delText>
                </w:r>
              </w:del>
            </w:ins>
            <w:ins w:id="3224" w:author="Scholl, Anette" w:date="2018-01-12T11:29:00Z">
              <w:del w:id="3225" w:author="Verwaltung-SHG" w:date="2018-04-11T12:12:00Z">
                <w:r w:rsidR="00AD49B7" w:rsidDel="0051071E">
                  <w:rPr>
                    <w:rFonts w:ascii="Arial" w:hAnsi="Arial"/>
                    <w:noProof/>
                    <w:color w:val="000000"/>
                    <w:sz w:val="22"/>
                    <w:szCs w:val="22"/>
                  </w:rPr>
                  <w:delText>.2018</w:delText>
                </w:r>
              </w:del>
              <w:r w:rsidR="00AD49B7">
                <w:rPr>
                  <w:rFonts w:ascii="Arial" w:hAnsi="Arial"/>
                  <w:color w:val="000000"/>
                  <w:sz w:val="22"/>
                  <w:szCs w:val="22"/>
                </w:rPr>
                <w:fldChar w:fldCharType="end"/>
              </w:r>
            </w:ins>
            <w:moveTo w:id="3226" w:author="Lobb, Michael" w:date="2015-01-28T07:05:00Z">
              <w:del w:id="3227" w:author="Scholl, Anette" w:date="2017-08-04T08:35:00Z">
                <w:r w:rsidR="00681691" w:rsidRPr="00C61513" w:rsidDel="003634A9">
                  <w:rPr>
                    <w:rFonts w:ascii="Arial" w:hAnsi="Arial" w:cs="Arial"/>
                    <w:color w:val="000000"/>
                    <w:sz w:val="22"/>
                    <w:szCs w:val="22"/>
                  </w:rPr>
                  <w:fldChar w:fldCharType="begin"/>
                </w:r>
                <w:r w:rsidR="00681691" w:rsidRPr="00C61513" w:rsidDel="003634A9">
                  <w:rPr>
                    <w:rFonts w:ascii="Arial" w:hAnsi="Arial" w:cs="Arial"/>
                    <w:color w:val="000000"/>
                    <w:sz w:val="22"/>
                    <w:szCs w:val="22"/>
                  </w:rPr>
                  <w:delInstrText xml:space="preserve"> FORMTEXT </w:delInstrText>
                </w:r>
                <w:r w:rsidR="00681691" w:rsidRPr="00C61513" w:rsidDel="003634A9">
                  <w:rPr>
                    <w:rFonts w:ascii="Arial" w:hAnsi="Arial" w:cs="Arial"/>
                    <w:color w:val="000000"/>
                    <w:sz w:val="22"/>
                    <w:szCs w:val="22"/>
                  </w:rPr>
                  <w:fldChar w:fldCharType="separate"/>
                </w:r>
              </w:del>
            </w:moveTo>
            <w:ins w:id="3228" w:author="Kerwer, Rosa-Brigitte" w:date="2017-01-05T22:07:00Z">
              <w:del w:id="3229" w:author="Scholl, Anette" w:date="2017-08-04T08:35:00Z">
                <w:r w:rsidR="00AC2105" w:rsidDel="003634A9">
                  <w:rPr>
                    <w:rFonts w:ascii="Arial" w:hAnsi="Arial" w:cs="Arial"/>
                    <w:color w:val="000000"/>
                    <w:sz w:val="22"/>
                    <w:szCs w:val="22"/>
                  </w:rPr>
                  <w:delText> </w:delText>
                </w:r>
                <w:r w:rsidR="00AC2105" w:rsidDel="003634A9">
                  <w:rPr>
                    <w:rFonts w:ascii="Arial" w:hAnsi="Arial" w:cs="Arial"/>
                    <w:color w:val="000000"/>
                    <w:sz w:val="22"/>
                    <w:szCs w:val="22"/>
                  </w:rPr>
                  <w:delText> </w:delText>
                </w:r>
                <w:r w:rsidR="00AC2105" w:rsidDel="003634A9">
                  <w:rPr>
                    <w:rFonts w:ascii="Arial" w:hAnsi="Arial" w:cs="Arial"/>
                    <w:color w:val="000000"/>
                    <w:sz w:val="22"/>
                    <w:szCs w:val="22"/>
                  </w:rPr>
                  <w:delText> </w:delText>
                </w:r>
                <w:r w:rsidR="00AC2105" w:rsidDel="003634A9">
                  <w:rPr>
                    <w:rFonts w:ascii="Arial" w:hAnsi="Arial" w:cs="Arial"/>
                    <w:color w:val="000000"/>
                    <w:sz w:val="22"/>
                    <w:szCs w:val="22"/>
                  </w:rPr>
                  <w:delText> </w:delText>
                </w:r>
                <w:r w:rsidR="00AC2105" w:rsidDel="003634A9">
                  <w:rPr>
                    <w:rFonts w:ascii="Arial" w:hAnsi="Arial" w:cs="Arial"/>
                    <w:color w:val="000000"/>
                    <w:sz w:val="22"/>
                    <w:szCs w:val="22"/>
                  </w:rPr>
                  <w:delText> </w:delText>
                </w:r>
              </w:del>
            </w:ins>
            <w:moveTo w:id="3230" w:author="Lobb, Michael" w:date="2015-01-28T07:05:00Z">
              <w:del w:id="3231" w:author="Scholl, Anette" w:date="2015-03-11T12:49:00Z">
                <w:r w:rsidR="00681691" w:rsidRPr="00C61513" w:rsidDel="00D63B4F">
                  <w:rPr>
                    <w:rFonts w:ascii="Arial" w:hAnsi="Arial" w:cs="Arial"/>
                    <w:color w:val="000000"/>
                    <w:sz w:val="22"/>
                    <w:szCs w:val="22"/>
                  </w:rPr>
                  <w:delText> </w:delText>
                </w:r>
                <w:r w:rsidR="00681691" w:rsidRPr="00C61513" w:rsidDel="00D63B4F">
                  <w:rPr>
                    <w:rFonts w:ascii="Arial" w:hAnsi="Arial" w:cs="Arial"/>
                    <w:color w:val="000000"/>
                    <w:sz w:val="22"/>
                    <w:szCs w:val="22"/>
                  </w:rPr>
                  <w:delText> </w:delText>
                </w:r>
                <w:r w:rsidR="00681691" w:rsidRPr="00C61513" w:rsidDel="00D63B4F">
                  <w:rPr>
                    <w:rFonts w:ascii="Arial" w:hAnsi="Arial" w:cs="Arial"/>
                    <w:color w:val="000000"/>
                    <w:sz w:val="22"/>
                    <w:szCs w:val="22"/>
                  </w:rPr>
                  <w:delText> </w:delText>
                </w:r>
                <w:r w:rsidR="00681691" w:rsidRPr="00C61513" w:rsidDel="00D63B4F">
                  <w:rPr>
                    <w:rFonts w:ascii="Arial" w:hAnsi="Arial" w:cs="Arial"/>
                    <w:color w:val="000000"/>
                    <w:sz w:val="22"/>
                    <w:szCs w:val="22"/>
                  </w:rPr>
                  <w:delText> </w:delText>
                </w:r>
                <w:r w:rsidR="00681691" w:rsidRPr="00C61513" w:rsidDel="00D63B4F">
                  <w:rPr>
                    <w:rFonts w:ascii="Arial" w:hAnsi="Arial" w:cs="Arial"/>
                    <w:color w:val="000000"/>
                    <w:sz w:val="22"/>
                    <w:szCs w:val="22"/>
                  </w:rPr>
                  <w:delText> </w:delText>
                </w:r>
              </w:del>
            </w:moveTo>
            <w:ins w:id="3232" w:author="Verwaltung-SHG" w:date="2016-08-19T10:22:00Z">
              <w:del w:id="3233" w:author="Scholl, Anette" w:date="2017-08-04T08:35:00Z">
                <w:r w:rsidR="00144220" w:rsidDel="003634A9">
                  <w:rPr>
                    <w:rFonts w:ascii="Arial" w:hAnsi="Arial" w:cs="Arial"/>
                    <w:color w:val="000000"/>
                    <w:sz w:val="22"/>
                    <w:szCs w:val="22"/>
                  </w:rPr>
                  <w:delText>19.08.2016</w:delText>
                </w:r>
              </w:del>
            </w:ins>
            <w:moveTo w:id="3234" w:author="Lobb, Michael" w:date="2015-01-28T07:05:00Z">
              <w:del w:id="3235" w:author="Scholl, Anette" w:date="2017-08-04T08:35:00Z">
                <w:r w:rsidR="00681691" w:rsidRPr="00C61513" w:rsidDel="003634A9">
                  <w:rPr>
                    <w:rFonts w:ascii="Arial" w:hAnsi="Arial" w:cs="Arial"/>
                    <w:color w:val="000000"/>
                    <w:sz w:val="22"/>
                    <w:szCs w:val="22"/>
                  </w:rPr>
                  <w:fldChar w:fldCharType="end"/>
                </w:r>
              </w:del>
            </w:moveTo>
          </w:p>
        </w:tc>
        <w:tc>
          <w:tcPr>
            <w:tcW w:w="992" w:type="dxa"/>
            <w:shd w:val="clear" w:color="auto" w:fill="auto"/>
          </w:tcPr>
          <w:p w:rsidR="00681691" w:rsidRPr="00C61513" w:rsidRDefault="00681691" w:rsidP="00E779FB">
            <w:pPr>
              <w:jc w:val="both"/>
              <w:rPr>
                <w:rFonts w:ascii="Arial" w:hAnsi="Arial" w:cs="Arial"/>
                <w:color w:val="000000"/>
                <w:sz w:val="22"/>
                <w:szCs w:val="22"/>
              </w:rPr>
            </w:pPr>
          </w:p>
        </w:tc>
        <w:tc>
          <w:tcPr>
            <w:tcW w:w="4075" w:type="dxa"/>
            <w:tcBorders>
              <w:bottom w:val="single" w:sz="4" w:space="0" w:color="auto"/>
            </w:tcBorders>
            <w:shd w:val="clear" w:color="auto" w:fill="auto"/>
          </w:tcPr>
          <w:p w:rsidR="00681691" w:rsidRPr="00C61513" w:rsidRDefault="00681691" w:rsidP="00E779FB">
            <w:pPr>
              <w:jc w:val="both"/>
              <w:rPr>
                <w:rFonts w:ascii="Arial" w:hAnsi="Arial" w:cs="Arial"/>
                <w:color w:val="000000"/>
                <w:sz w:val="22"/>
                <w:szCs w:val="22"/>
              </w:rPr>
            </w:pPr>
          </w:p>
        </w:tc>
      </w:tr>
      <w:tr w:rsidR="00681691" w:rsidRPr="00C61513" w:rsidTr="002F0E54">
        <w:tc>
          <w:tcPr>
            <w:tcW w:w="4219" w:type="dxa"/>
            <w:tcBorders>
              <w:top w:val="single" w:sz="4" w:space="0" w:color="auto"/>
            </w:tcBorders>
            <w:shd w:val="clear" w:color="auto" w:fill="auto"/>
          </w:tcPr>
          <w:p w:rsidR="00681691" w:rsidRPr="00C61513" w:rsidRDefault="00681691" w:rsidP="00E779FB">
            <w:pPr>
              <w:jc w:val="both"/>
              <w:rPr>
                <w:rFonts w:ascii="Arial" w:hAnsi="Arial" w:cs="Arial"/>
                <w:color w:val="000000"/>
                <w:sz w:val="22"/>
                <w:szCs w:val="22"/>
              </w:rPr>
            </w:pPr>
          </w:p>
        </w:tc>
        <w:tc>
          <w:tcPr>
            <w:tcW w:w="992" w:type="dxa"/>
            <w:shd w:val="clear" w:color="auto" w:fill="auto"/>
          </w:tcPr>
          <w:p w:rsidR="00681691" w:rsidRPr="00C61513" w:rsidRDefault="00681691" w:rsidP="00E779FB">
            <w:pPr>
              <w:jc w:val="both"/>
              <w:rPr>
                <w:rFonts w:ascii="Arial" w:hAnsi="Arial" w:cs="Arial"/>
                <w:color w:val="000000"/>
                <w:sz w:val="22"/>
                <w:szCs w:val="22"/>
              </w:rPr>
            </w:pPr>
          </w:p>
        </w:tc>
        <w:tc>
          <w:tcPr>
            <w:tcW w:w="4075" w:type="dxa"/>
            <w:tcBorders>
              <w:top w:val="single" w:sz="4" w:space="0" w:color="auto"/>
            </w:tcBorders>
            <w:shd w:val="clear" w:color="auto" w:fill="auto"/>
          </w:tcPr>
          <w:p w:rsidR="00681691" w:rsidRPr="00C61513" w:rsidRDefault="00681691" w:rsidP="00E779FB">
            <w:pPr>
              <w:jc w:val="both"/>
              <w:rPr>
                <w:rFonts w:ascii="Arial" w:hAnsi="Arial" w:cs="Arial"/>
                <w:color w:val="000000"/>
                <w:sz w:val="22"/>
                <w:szCs w:val="22"/>
              </w:rPr>
            </w:pPr>
            <w:moveTo w:id="3236" w:author="Lobb, Michael" w:date="2015-01-28T07:05:00Z">
              <w:r>
                <w:rPr>
                  <w:rFonts w:ascii="Arial" w:hAnsi="Arial"/>
                  <w:bCs/>
                  <w:color w:val="000000"/>
                  <w:sz w:val="22"/>
                </w:rPr>
                <w:fldChar w:fldCharType="begin">
                  <w:ffData>
                    <w:name w:val=""/>
                    <w:enabled/>
                    <w:calcOnExit w:val="0"/>
                    <w:ddList>
                      <w:result w:val="5"/>
                      <w:listEntry w:val="Bewohnerin"/>
                      <w:listEntry w:val="Bewohner"/>
                      <w:listEntry w:val="Bevollmächtigte"/>
                      <w:listEntry w:val="Bevollmächtigter"/>
                      <w:listEntry w:val="rechtliche Betreuerin"/>
                      <w:listEntry w:val="rechtlicher Betreuer"/>
                    </w:ddList>
                  </w:ffData>
                </w:fldChar>
              </w:r>
              <w:r>
                <w:rPr>
                  <w:rFonts w:ascii="Arial" w:hAnsi="Arial"/>
                  <w:bCs/>
                  <w:color w:val="000000"/>
                  <w:sz w:val="22"/>
                </w:rPr>
                <w:instrText xml:space="preserve"> FORMDROPDOWN </w:instrText>
              </w:r>
            </w:moveTo>
            <w:ins w:id="3237" w:author="Lobb, Michael" w:date="2015-01-28T07:05:00Z">
              <w:r w:rsidR="00A9091C">
                <w:rPr>
                  <w:rFonts w:ascii="Arial" w:hAnsi="Arial"/>
                  <w:bCs/>
                  <w:color w:val="000000"/>
                  <w:sz w:val="22"/>
                </w:rPr>
              </w:r>
            </w:ins>
            <w:moveTo w:id="3238" w:author="Lobb, Michael" w:date="2015-01-28T07:05:00Z">
              <w:r w:rsidR="00A9091C">
                <w:rPr>
                  <w:rFonts w:ascii="Arial" w:hAnsi="Arial"/>
                  <w:bCs/>
                  <w:color w:val="000000"/>
                  <w:sz w:val="22"/>
                </w:rPr>
                <w:fldChar w:fldCharType="separate"/>
              </w:r>
              <w:r>
                <w:rPr>
                  <w:rFonts w:ascii="Arial" w:hAnsi="Arial"/>
                  <w:bCs/>
                  <w:color w:val="000000"/>
                  <w:sz w:val="22"/>
                </w:rPr>
                <w:fldChar w:fldCharType="end"/>
              </w:r>
            </w:moveTo>
          </w:p>
        </w:tc>
      </w:tr>
    </w:tbl>
    <w:p w:rsidR="00681691" w:rsidRPr="00C61513" w:rsidRDefault="00681691" w:rsidP="00681691"/>
    <w:p w:rsidR="00681691" w:rsidRPr="005A7836" w:rsidRDefault="00681691" w:rsidP="00681691">
      <w:pPr>
        <w:tabs>
          <w:tab w:val="left" w:pos="3120"/>
          <w:tab w:val="left" w:pos="4320"/>
        </w:tabs>
        <w:jc w:val="both"/>
        <w:rPr>
          <w:rFonts w:ascii="Arial" w:hAnsi="Arial" w:cs="Arial"/>
        </w:rPr>
      </w:pPr>
    </w:p>
    <w:moveToRangeEnd w:id="3144"/>
    <w:p w:rsidR="005A2960" w:rsidRDefault="005A2960" w:rsidP="005A2960">
      <w:pPr>
        <w:jc w:val="both"/>
        <w:rPr>
          <w:ins w:id="3239" w:author="Kerwer, Rosa-Brigitte" w:date="2014-11-01T13:00:00Z"/>
          <w:rFonts w:ascii="Arial" w:hAnsi="Arial" w:cs="Arial"/>
          <w:b/>
          <w:bCs/>
          <w:sz w:val="22"/>
          <w:szCs w:val="22"/>
        </w:rPr>
      </w:pPr>
    </w:p>
    <w:p w:rsidR="005A2960" w:rsidRPr="00E11097" w:rsidRDefault="005A2960" w:rsidP="005A2960">
      <w:pPr>
        <w:jc w:val="both"/>
        <w:rPr>
          <w:ins w:id="3240" w:author="Kerwer, Rosa-Brigitte" w:date="2014-11-01T12:59:00Z"/>
          <w:rFonts w:ascii="Arial" w:hAnsi="Arial" w:cs="Arial"/>
          <w:b/>
          <w:bCs/>
          <w:sz w:val="22"/>
          <w:szCs w:val="22"/>
        </w:rPr>
      </w:pPr>
    </w:p>
    <w:p w:rsidR="00681691" w:rsidRDefault="00681691" w:rsidP="008C3664">
      <w:pPr>
        <w:tabs>
          <w:tab w:val="left" w:pos="5040"/>
        </w:tabs>
        <w:jc w:val="both"/>
        <w:rPr>
          <w:ins w:id="3241" w:author="Lobb, Michael" w:date="2015-01-28T07:05:00Z"/>
          <w:rFonts w:ascii="Arial" w:hAnsi="Arial" w:cs="Arial"/>
          <w:b/>
          <w:sz w:val="28"/>
          <w:szCs w:val="28"/>
          <w:u w:val="single"/>
        </w:rPr>
      </w:pPr>
    </w:p>
    <w:p w:rsidR="00681691" w:rsidRDefault="00681691" w:rsidP="008C3664">
      <w:pPr>
        <w:tabs>
          <w:tab w:val="left" w:pos="5040"/>
        </w:tabs>
        <w:jc w:val="both"/>
        <w:rPr>
          <w:ins w:id="3242" w:author="Lobb, Michael" w:date="2015-01-28T07:05:00Z"/>
          <w:rFonts w:ascii="Arial" w:hAnsi="Arial" w:cs="Arial"/>
          <w:b/>
          <w:sz w:val="28"/>
          <w:szCs w:val="28"/>
          <w:u w:val="single"/>
        </w:rPr>
      </w:pPr>
    </w:p>
    <w:p w:rsidR="00681691" w:rsidRDefault="00681691" w:rsidP="008C3664">
      <w:pPr>
        <w:tabs>
          <w:tab w:val="left" w:pos="5040"/>
        </w:tabs>
        <w:jc w:val="both"/>
        <w:rPr>
          <w:ins w:id="3243" w:author="Lobb, Michael" w:date="2015-01-28T07:05:00Z"/>
          <w:rFonts w:ascii="Arial" w:hAnsi="Arial" w:cs="Arial"/>
          <w:b/>
          <w:sz w:val="28"/>
          <w:szCs w:val="28"/>
          <w:u w:val="single"/>
        </w:rPr>
      </w:pPr>
    </w:p>
    <w:p w:rsidR="00681691" w:rsidRDefault="00681691" w:rsidP="008C3664">
      <w:pPr>
        <w:tabs>
          <w:tab w:val="left" w:pos="5040"/>
        </w:tabs>
        <w:jc w:val="both"/>
        <w:rPr>
          <w:ins w:id="3244" w:author="Lobb, Michael" w:date="2015-01-28T07:05:00Z"/>
          <w:rFonts w:ascii="Arial" w:hAnsi="Arial" w:cs="Arial"/>
          <w:b/>
          <w:sz w:val="28"/>
          <w:szCs w:val="28"/>
          <w:u w:val="single"/>
        </w:rPr>
      </w:pPr>
    </w:p>
    <w:p w:rsidR="00681691" w:rsidRDefault="00681691" w:rsidP="008C3664">
      <w:pPr>
        <w:tabs>
          <w:tab w:val="left" w:pos="5040"/>
        </w:tabs>
        <w:jc w:val="both"/>
        <w:rPr>
          <w:ins w:id="3245" w:author="Lobb, Michael" w:date="2015-01-28T07:05:00Z"/>
          <w:rFonts w:ascii="Arial" w:hAnsi="Arial" w:cs="Arial"/>
          <w:b/>
          <w:sz w:val="28"/>
          <w:szCs w:val="28"/>
          <w:u w:val="single"/>
        </w:rPr>
      </w:pPr>
    </w:p>
    <w:p w:rsidR="00681691" w:rsidRDefault="00681691" w:rsidP="008C3664">
      <w:pPr>
        <w:tabs>
          <w:tab w:val="left" w:pos="5040"/>
        </w:tabs>
        <w:jc w:val="both"/>
        <w:rPr>
          <w:ins w:id="3246" w:author="Lobb, Michael" w:date="2015-01-28T07:05:00Z"/>
          <w:rFonts w:ascii="Arial" w:hAnsi="Arial" w:cs="Arial"/>
          <w:b/>
          <w:sz w:val="28"/>
          <w:szCs w:val="28"/>
          <w:u w:val="single"/>
        </w:rPr>
      </w:pPr>
    </w:p>
    <w:p w:rsidR="00681691" w:rsidRDefault="00681691" w:rsidP="008C3664">
      <w:pPr>
        <w:tabs>
          <w:tab w:val="left" w:pos="5040"/>
        </w:tabs>
        <w:jc w:val="both"/>
        <w:rPr>
          <w:ins w:id="3247" w:author="Lobb, Michael" w:date="2015-01-28T07:05:00Z"/>
          <w:rFonts w:ascii="Arial" w:hAnsi="Arial" w:cs="Arial"/>
          <w:b/>
          <w:sz w:val="28"/>
          <w:szCs w:val="28"/>
          <w:u w:val="single"/>
        </w:rPr>
      </w:pPr>
    </w:p>
    <w:p w:rsidR="00681691" w:rsidRDefault="00681691" w:rsidP="008C3664">
      <w:pPr>
        <w:tabs>
          <w:tab w:val="left" w:pos="5040"/>
        </w:tabs>
        <w:jc w:val="both"/>
        <w:rPr>
          <w:ins w:id="3248" w:author="Lobb, Michael" w:date="2015-01-28T07:05:00Z"/>
          <w:rFonts w:ascii="Arial" w:hAnsi="Arial" w:cs="Arial"/>
          <w:b/>
          <w:sz w:val="28"/>
          <w:szCs w:val="28"/>
          <w:u w:val="single"/>
        </w:rPr>
      </w:pPr>
    </w:p>
    <w:p w:rsidR="00681691" w:rsidRDefault="00681691" w:rsidP="008C3664">
      <w:pPr>
        <w:tabs>
          <w:tab w:val="left" w:pos="5040"/>
        </w:tabs>
        <w:jc w:val="both"/>
        <w:rPr>
          <w:ins w:id="3249" w:author="Lobb, Michael" w:date="2015-01-28T07:05:00Z"/>
          <w:rFonts w:ascii="Arial" w:hAnsi="Arial" w:cs="Arial"/>
          <w:b/>
          <w:sz w:val="28"/>
          <w:szCs w:val="28"/>
          <w:u w:val="single"/>
        </w:rPr>
      </w:pPr>
    </w:p>
    <w:p w:rsidR="00681691" w:rsidRDefault="00681691" w:rsidP="008C3664">
      <w:pPr>
        <w:tabs>
          <w:tab w:val="left" w:pos="5040"/>
        </w:tabs>
        <w:jc w:val="both"/>
        <w:rPr>
          <w:ins w:id="3250" w:author="Lobb, Michael" w:date="2015-01-28T07:05:00Z"/>
          <w:rFonts w:ascii="Arial" w:hAnsi="Arial" w:cs="Arial"/>
          <w:b/>
          <w:sz w:val="28"/>
          <w:szCs w:val="28"/>
          <w:u w:val="single"/>
        </w:rPr>
      </w:pPr>
    </w:p>
    <w:p w:rsidR="00681691" w:rsidRPr="00681691" w:rsidRDefault="00681691" w:rsidP="008C3664">
      <w:pPr>
        <w:tabs>
          <w:tab w:val="left" w:pos="5040"/>
        </w:tabs>
        <w:jc w:val="both"/>
        <w:rPr>
          <w:ins w:id="3251" w:author="Lobb, Michael" w:date="2015-01-28T07:05:00Z"/>
          <w:rFonts w:ascii="Arial" w:hAnsi="Arial" w:cs="Arial"/>
          <w:b/>
          <w:szCs w:val="28"/>
          <w:u w:val="single"/>
        </w:rPr>
      </w:pPr>
      <w:moveToRangeStart w:id="3252" w:author="Lobb, Michael" w:date="2015-01-28T07:06:00Z" w:name="move410192098"/>
      <w:moveTo w:id="3253" w:author="Lobb, Michael" w:date="2015-01-28T07:06:00Z">
        <w:r w:rsidRPr="00681691">
          <w:rPr>
            <w:rFonts w:ascii="Arial" w:hAnsi="Arial" w:cs="Arial"/>
            <w:b/>
            <w:bCs/>
            <w:color w:val="000000"/>
          </w:rPr>
          <w:t xml:space="preserve">Anlage 2b </w:t>
        </w:r>
        <w:r w:rsidRPr="00681691">
          <w:rPr>
            <w:rFonts w:ascii="Arial" w:hAnsi="Arial" w:cs="Arial"/>
            <w:b/>
            <w:bCs/>
            <w:color w:val="000000"/>
            <w:sz w:val="22"/>
          </w:rPr>
          <w:t>zum Vertrag für vollstationäre Pflegeeinrichtungen</w:t>
        </w:r>
      </w:moveTo>
      <w:moveToRangeEnd w:id="3252"/>
    </w:p>
    <w:p w:rsidR="00681691" w:rsidRDefault="00681691" w:rsidP="008C3664">
      <w:pPr>
        <w:tabs>
          <w:tab w:val="left" w:pos="5040"/>
        </w:tabs>
        <w:jc w:val="both"/>
        <w:rPr>
          <w:ins w:id="3254" w:author="Lobb, Michael" w:date="2015-01-28T07:06:00Z"/>
          <w:rFonts w:ascii="Arial" w:hAnsi="Arial" w:cs="Arial"/>
          <w:b/>
          <w:sz w:val="28"/>
          <w:szCs w:val="28"/>
          <w:u w:val="single"/>
        </w:rPr>
      </w:pPr>
    </w:p>
    <w:p w:rsidR="008C3664" w:rsidRPr="008C3664" w:rsidRDefault="008C3664" w:rsidP="008C3664">
      <w:pPr>
        <w:tabs>
          <w:tab w:val="left" w:pos="5040"/>
        </w:tabs>
        <w:jc w:val="both"/>
        <w:rPr>
          <w:ins w:id="3255" w:author="Kerwer, Rosa-Brigitte" w:date="2014-11-01T15:25:00Z"/>
          <w:rFonts w:ascii="Arial" w:hAnsi="Arial" w:cs="Arial"/>
          <w:b/>
          <w:sz w:val="28"/>
          <w:szCs w:val="28"/>
          <w:u w:val="single"/>
        </w:rPr>
      </w:pPr>
      <w:ins w:id="3256" w:author="Kerwer, Rosa-Brigitte" w:date="2014-11-01T15:25:00Z">
        <w:r w:rsidRPr="008C3664">
          <w:rPr>
            <w:rFonts w:ascii="Arial" w:hAnsi="Arial" w:cs="Arial"/>
            <w:b/>
            <w:sz w:val="28"/>
            <w:szCs w:val="28"/>
            <w:u w:val="single"/>
          </w:rPr>
          <w:t>Name, Vorname</w:t>
        </w:r>
      </w:ins>
      <w:ins w:id="3257" w:author="Kerwer, Rosa-Brigitte" w:date="2014-11-25T12:39:00Z">
        <w:r w:rsidR="006945CC">
          <w:rPr>
            <w:rFonts w:ascii="Arial" w:hAnsi="Arial" w:cs="Arial"/>
            <w:b/>
            <w:sz w:val="28"/>
            <w:szCs w:val="28"/>
            <w:u w:val="single"/>
          </w:rPr>
          <w:t>:</w:t>
        </w:r>
      </w:ins>
      <w:ins w:id="3258" w:author="Kerwer, Rosa-Brigitte" w:date="2014-11-01T15:25:00Z">
        <w:r w:rsidRPr="008C3664">
          <w:rPr>
            <w:rFonts w:ascii="Arial" w:hAnsi="Arial" w:cs="Arial"/>
            <w:b/>
            <w:sz w:val="28"/>
            <w:szCs w:val="28"/>
            <w:u w:val="single"/>
          </w:rPr>
          <w:t xml:space="preserve"> </w:t>
        </w:r>
      </w:ins>
      <w:ins w:id="3259" w:author="Scholl, Anette" w:date="2018-07-23T10:20:00Z">
        <w:r w:rsidR="00430909">
          <w:rPr>
            <w:rFonts w:ascii="Arial" w:hAnsi="Arial" w:cs="Arial"/>
            <w:b/>
            <w:sz w:val="28"/>
            <w:szCs w:val="28"/>
            <w:u w:val="single"/>
          </w:rPr>
          <w:fldChar w:fldCharType="begin">
            <w:ffData>
              <w:name w:val="Text166"/>
              <w:enabled/>
              <w:calcOnExit w:val="0"/>
              <w:textInput/>
            </w:ffData>
          </w:fldChar>
        </w:r>
        <w:r w:rsidR="00430909">
          <w:rPr>
            <w:rFonts w:ascii="Arial" w:hAnsi="Arial" w:cs="Arial"/>
            <w:b/>
            <w:sz w:val="28"/>
            <w:szCs w:val="28"/>
            <w:u w:val="single"/>
          </w:rPr>
          <w:instrText xml:space="preserve"> </w:instrText>
        </w:r>
        <w:bookmarkStart w:id="3260" w:name="Text166"/>
        <w:r w:rsidR="00430909">
          <w:rPr>
            <w:rFonts w:ascii="Arial" w:hAnsi="Arial" w:cs="Arial"/>
            <w:b/>
            <w:sz w:val="28"/>
            <w:szCs w:val="28"/>
            <w:u w:val="single"/>
          </w:rPr>
          <w:instrText xml:space="preserve">FORMTEXT </w:instrText>
        </w:r>
      </w:ins>
      <w:r w:rsidR="00430909">
        <w:rPr>
          <w:rFonts w:ascii="Arial" w:hAnsi="Arial" w:cs="Arial"/>
          <w:b/>
          <w:sz w:val="28"/>
          <w:szCs w:val="28"/>
          <w:u w:val="single"/>
        </w:rPr>
      </w:r>
      <w:r w:rsidR="00430909">
        <w:rPr>
          <w:rFonts w:ascii="Arial" w:hAnsi="Arial" w:cs="Arial"/>
          <w:b/>
          <w:sz w:val="28"/>
          <w:szCs w:val="28"/>
          <w:u w:val="single"/>
        </w:rPr>
        <w:fldChar w:fldCharType="separate"/>
      </w:r>
      <w:ins w:id="3261" w:author="Kasper, Jaqueline" w:date="2018-12-07T09:03:00Z">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r w:rsidR="001D39A8">
          <w:rPr>
            <w:rFonts w:ascii="Arial" w:hAnsi="Arial" w:cs="Arial"/>
            <w:b/>
            <w:sz w:val="28"/>
            <w:szCs w:val="28"/>
            <w:u w:val="single"/>
          </w:rPr>
          <w:t> </w:t>
        </w:r>
      </w:ins>
      <w:ins w:id="3262" w:author="Scholl, Anette" w:date="2018-11-20T16:00:00Z">
        <w:del w:id="3263" w:author="Kasper, Jaqueline" w:date="2018-12-07T09:03:00Z">
          <w:r w:rsidR="003F3316" w:rsidRPr="003F3316" w:rsidDel="001D39A8">
            <w:rPr>
              <w:rFonts w:ascii="Arial" w:hAnsi="Arial" w:cs="Arial"/>
              <w:b/>
              <w:sz w:val="28"/>
              <w:szCs w:val="28"/>
              <w:u w:val="single"/>
            </w:rPr>
            <w:delText>Betzholz, Heinz-Dieter</w:delText>
          </w:r>
        </w:del>
      </w:ins>
      <w:ins w:id="3264" w:author="Scholl, Anette" w:date="2018-07-23T10:20:00Z">
        <w:r w:rsidR="00430909">
          <w:rPr>
            <w:rFonts w:ascii="Arial" w:hAnsi="Arial" w:cs="Arial"/>
            <w:b/>
            <w:sz w:val="28"/>
            <w:szCs w:val="28"/>
            <w:u w:val="single"/>
          </w:rPr>
          <w:fldChar w:fldCharType="end"/>
        </w:r>
      </w:ins>
      <w:bookmarkEnd w:id="3260"/>
      <w:ins w:id="3265" w:author="Kerwer, Rosa-Brigitte" w:date="2018-07-12T08:38:00Z">
        <w:del w:id="3266" w:author="Scholl, Anette" w:date="2018-07-23T10:20:00Z">
          <w:r w:rsidR="00C8484B" w:rsidDel="00430909">
            <w:rPr>
              <w:rFonts w:ascii="Arial" w:hAnsi="Arial" w:cs="Arial"/>
              <w:b/>
              <w:sz w:val="28"/>
              <w:szCs w:val="28"/>
              <w:u w:val="single"/>
            </w:rPr>
            <w:fldChar w:fldCharType="begin">
              <w:ffData>
                <w:name w:val="Text166"/>
                <w:enabled w:val="0"/>
                <w:calcOnExit w:val="0"/>
                <w:textInput/>
              </w:ffData>
            </w:fldChar>
          </w:r>
          <w:r w:rsidR="00C8484B" w:rsidDel="00430909">
            <w:rPr>
              <w:rFonts w:ascii="Arial" w:hAnsi="Arial" w:cs="Arial"/>
              <w:b/>
              <w:sz w:val="28"/>
              <w:szCs w:val="28"/>
              <w:u w:val="single"/>
            </w:rPr>
            <w:delInstrText xml:space="preserve"> FORMTEXT </w:delInstrText>
          </w:r>
        </w:del>
      </w:ins>
      <w:del w:id="3267" w:author="Scholl, Anette" w:date="2018-07-23T10:20:00Z">
        <w:r w:rsidR="00C8484B" w:rsidDel="00430909">
          <w:rPr>
            <w:rFonts w:ascii="Arial" w:hAnsi="Arial" w:cs="Arial"/>
            <w:b/>
            <w:sz w:val="28"/>
            <w:szCs w:val="28"/>
            <w:u w:val="single"/>
          </w:rPr>
        </w:r>
        <w:r w:rsidR="00C8484B" w:rsidDel="00430909">
          <w:rPr>
            <w:rFonts w:ascii="Arial" w:hAnsi="Arial" w:cs="Arial"/>
            <w:b/>
            <w:sz w:val="28"/>
            <w:szCs w:val="28"/>
            <w:u w:val="single"/>
          </w:rPr>
          <w:fldChar w:fldCharType="separate"/>
        </w:r>
      </w:del>
      <w:ins w:id="3268" w:author="Kerwer, Rosa-Brigitte" w:date="2018-07-12T08:38:00Z">
        <w:del w:id="3269" w:author="Scholl, Anette" w:date="2018-07-23T10:20:00Z">
          <w:r w:rsidR="00C8484B" w:rsidDel="00430909">
            <w:rPr>
              <w:rFonts w:ascii="Arial" w:hAnsi="Arial" w:cs="Arial"/>
              <w:b/>
              <w:noProof/>
              <w:sz w:val="28"/>
              <w:szCs w:val="28"/>
              <w:u w:val="single"/>
            </w:rPr>
            <w:delText> </w:delText>
          </w:r>
          <w:r w:rsidR="00C8484B" w:rsidDel="00430909">
            <w:rPr>
              <w:rFonts w:ascii="Arial" w:hAnsi="Arial" w:cs="Arial"/>
              <w:b/>
              <w:noProof/>
              <w:sz w:val="28"/>
              <w:szCs w:val="28"/>
              <w:u w:val="single"/>
            </w:rPr>
            <w:delText> </w:delText>
          </w:r>
          <w:r w:rsidR="00C8484B" w:rsidDel="00430909">
            <w:rPr>
              <w:rFonts w:ascii="Arial" w:hAnsi="Arial" w:cs="Arial"/>
              <w:b/>
              <w:noProof/>
              <w:sz w:val="28"/>
              <w:szCs w:val="28"/>
              <w:u w:val="single"/>
            </w:rPr>
            <w:delText> </w:delText>
          </w:r>
          <w:r w:rsidR="00C8484B" w:rsidDel="00430909">
            <w:rPr>
              <w:rFonts w:ascii="Arial" w:hAnsi="Arial" w:cs="Arial"/>
              <w:b/>
              <w:noProof/>
              <w:sz w:val="28"/>
              <w:szCs w:val="28"/>
              <w:u w:val="single"/>
            </w:rPr>
            <w:delText> </w:delText>
          </w:r>
          <w:r w:rsidR="00C8484B" w:rsidDel="00430909">
            <w:rPr>
              <w:rFonts w:ascii="Arial" w:hAnsi="Arial" w:cs="Arial"/>
              <w:b/>
              <w:noProof/>
              <w:sz w:val="28"/>
              <w:szCs w:val="28"/>
              <w:u w:val="single"/>
            </w:rPr>
            <w:delText> </w:delText>
          </w:r>
          <w:r w:rsidR="00C8484B" w:rsidDel="00430909">
            <w:rPr>
              <w:rFonts w:ascii="Arial" w:hAnsi="Arial" w:cs="Arial"/>
              <w:b/>
              <w:sz w:val="28"/>
              <w:szCs w:val="28"/>
              <w:u w:val="single"/>
            </w:rPr>
            <w:fldChar w:fldCharType="end"/>
          </w:r>
        </w:del>
      </w:ins>
    </w:p>
    <w:p w:rsidR="005A2960" w:rsidRDefault="005A2960" w:rsidP="005A2960">
      <w:pPr>
        <w:jc w:val="both"/>
        <w:rPr>
          <w:ins w:id="3270" w:author="Kerwer, Rosa-Brigitte" w:date="2014-11-01T12:59:00Z"/>
          <w:rFonts w:ascii="Arial" w:hAnsi="Arial" w:cs="Arial"/>
          <w:sz w:val="22"/>
          <w:szCs w:val="22"/>
        </w:rPr>
      </w:pPr>
    </w:p>
    <w:p w:rsidR="005A2960" w:rsidRDefault="005A2960" w:rsidP="005A2960">
      <w:pPr>
        <w:jc w:val="both"/>
        <w:rPr>
          <w:ins w:id="3271" w:author="Kerwer, Rosa-Brigitte" w:date="2014-11-01T12:59:00Z"/>
          <w:rFonts w:ascii="Arial" w:hAnsi="Arial" w:cs="Arial"/>
          <w:sz w:val="22"/>
          <w:szCs w:val="22"/>
        </w:rPr>
      </w:pPr>
    </w:p>
    <w:p w:rsidR="005A2960" w:rsidRDefault="005A2960" w:rsidP="005A2960">
      <w:pPr>
        <w:jc w:val="both"/>
        <w:rPr>
          <w:ins w:id="3272" w:author="Kerwer, Rosa-Brigitte" w:date="2014-11-01T12:59:00Z"/>
          <w:rFonts w:ascii="Arial" w:hAnsi="Arial" w:cs="Arial"/>
          <w:sz w:val="22"/>
          <w:szCs w:val="22"/>
        </w:rPr>
      </w:pPr>
    </w:p>
    <w:p w:rsidR="005A2960" w:rsidRDefault="005A2960" w:rsidP="005A2960">
      <w:pPr>
        <w:jc w:val="both"/>
        <w:rPr>
          <w:ins w:id="3273" w:author="Kerwer, Rosa-Brigitte" w:date="2014-11-01T12:59:00Z"/>
          <w:rFonts w:ascii="Arial" w:hAnsi="Arial" w:cs="Arial"/>
          <w:sz w:val="22"/>
          <w:szCs w:val="22"/>
        </w:rPr>
      </w:pPr>
    </w:p>
    <w:p w:rsidR="005A2960" w:rsidRPr="00E11097" w:rsidRDefault="005A2960" w:rsidP="005A2960">
      <w:pPr>
        <w:jc w:val="both"/>
        <w:rPr>
          <w:ins w:id="3274" w:author="Kerwer, Rosa-Brigitte" w:date="2014-11-01T12:59:00Z"/>
          <w:rFonts w:ascii="Arial" w:hAnsi="Arial" w:cs="Arial"/>
        </w:rPr>
      </w:pPr>
    </w:p>
    <w:p w:rsidR="005A2960" w:rsidRPr="00E11097" w:rsidRDefault="005A2960" w:rsidP="005A2960">
      <w:pPr>
        <w:jc w:val="both"/>
        <w:rPr>
          <w:ins w:id="3275" w:author="Kerwer, Rosa-Brigitte" w:date="2014-11-01T12:59:00Z"/>
          <w:rFonts w:ascii="Arial" w:hAnsi="Arial" w:cs="Arial"/>
        </w:rPr>
      </w:pPr>
    </w:p>
    <w:p w:rsidR="005A2960" w:rsidRPr="00E11097" w:rsidRDefault="005A2960" w:rsidP="005A2960">
      <w:pPr>
        <w:jc w:val="both"/>
        <w:rPr>
          <w:ins w:id="3276" w:author="Kerwer, Rosa-Brigitte" w:date="2014-11-01T12:59:00Z"/>
          <w:rFonts w:ascii="Arial" w:hAnsi="Arial" w:cs="Arial"/>
        </w:rPr>
      </w:pPr>
    </w:p>
    <w:p w:rsidR="005A2960" w:rsidRPr="00E11097" w:rsidRDefault="005A2960" w:rsidP="005A2960">
      <w:pPr>
        <w:jc w:val="center"/>
        <w:rPr>
          <w:ins w:id="3277" w:author="Kerwer, Rosa-Brigitte" w:date="2014-11-01T12:59:00Z"/>
          <w:rFonts w:ascii="Arial" w:hAnsi="Arial" w:cs="Arial"/>
          <w:b/>
          <w:bCs/>
          <w:sz w:val="32"/>
          <w:szCs w:val="32"/>
        </w:rPr>
      </w:pPr>
      <w:ins w:id="3278" w:author="Kerwer, Rosa-Brigitte" w:date="2014-11-01T12:59:00Z">
        <w:r w:rsidRPr="00E11097">
          <w:rPr>
            <w:rFonts w:ascii="Arial" w:hAnsi="Arial" w:cs="Arial"/>
            <w:b/>
            <w:bCs/>
            <w:sz w:val="32"/>
            <w:szCs w:val="32"/>
          </w:rPr>
          <w:t xml:space="preserve">Einwilligung zur Freigabe von Daten und Fotos </w:t>
        </w:r>
      </w:ins>
    </w:p>
    <w:p w:rsidR="005A2960" w:rsidRPr="00E11097" w:rsidRDefault="005A2960" w:rsidP="005A2960">
      <w:pPr>
        <w:jc w:val="center"/>
        <w:rPr>
          <w:ins w:id="3279" w:author="Kerwer, Rosa-Brigitte" w:date="2014-11-01T12:59:00Z"/>
          <w:rFonts w:ascii="Arial" w:hAnsi="Arial" w:cs="Arial"/>
          <w:b/>
          <w:bCs/>
          <w:sz w:val="32"/>
          <w:szCs w:val="32"/>
        </w:rPr>
      </w:pPr>
      <w:ins w:id="3280" w:author="Kerwer, Rosa-Brigitte" w:date="2014-11-01T12:59:00Z">
        <w:r w:rsidRPr="00E11097">
          <w:rPr>
            <w:rFonts w:ascii="Arial" w:hAnsi="Arial" w:cs="Arial"/>
            <w:b/>
            <w:bCs/>
            <w:sz w:val="32"/>
            <w:szCs w:val="32"/>
          </w:rPr>
          <w:t>zum Zwecke der Öffentlichkeitsarbeit</w:t>
        </w:r>
      </w:ins>
    </w:p>
    <w:p w:rsidR="005A2960" w:rsidRPr="00E11097" w:rsidRDefault="005A2960" w:rsidP="005A2960">
      <w:pPr>
        <w:jc w:val="both"/>
        <w:rPr>
          <w:ins w:id="3281" w:author="Kerwer, Rosa-Brigitte" w:date="2014-11-01T12:59:00Z"/>
          <w:sz w:val="32"/>
          <w:szCs w:val="32"/>
        </w:rPr>
      </w:pPr>
    </w:p>
    <w:p w:rsidR="005A2960" w:rsidRPr="00E11097" w:rsidRDefault="005A2960" w:rsidP="005A2960">
      <w:pPr>
        <w:jc w:val="both"/>
        <w:rPr>
          <w:ins w:id="3282" w:author="Kerwer, Rosa-Brigitte" w:date="2014-11-01T12:59:00Z"/>
        </w:rPr>
      </w:pPr>
    </w:p>
    <w:p w:rsidR="005A2960" w:rsidRPr="00E11097" w:rsidRDefault="005A2960" w:rsidP="005A2960">
      <w:pPr>
        <w:jc w:val="both"/>
        <w:rPr>
          <w:ins w:id="3283" w:author="Kerwer, Rosa-Brigitte" w:date="2014-11-01T12:59:00Z"/>
          <w:rFonts w:ascii="Arial" w:hAnsi="Arial" w:cs="Arial"/>
          <w:sz w:val="22"/>
          <w:szCs w:val="22"/>
        </w:rPr>
      </w:pPr>
      <w:ins w:id="3284" w:author="Kerwer, Rosa-Brigitte" w:date="2014-11-01T12:59:00Z">
        <w:r w:rsidRPr="00E11097">
          <w:rPr>
            <w:rFonts w:ascii="Arial" w:hAnsi="Arial" w:cs="Arial"/>
            <w:sz w:val="22"/>
            <w:szCs w:val="22"/>
          </w:rPr>
          <w:t>Hiermit erkläre ich mein Einverständnis, dass Jubilar-Daten (z. B. Geburtstage) von mir zum Zwecke der notwendigen Öffentlichkeitsarbeit unter Wahrung der gültigen Datenschutz</w:t>
        </w:r>
      </w:ins>
      <w:ins w:id="3285" w:author="Lobb, Michael" w:date="2017-01-06T08:33:00Z">
        <w:r w:rsidR="00535122">
          <w:rPr>
            <w:rFonts w:ascii="Arial" w:hAnsi="Arial" w:cs="Arial"/>
            <w:sz w:val="22"/>
            <w:szCs w:val="22"/>
          </w:rPr>
          <w:t>-</w:t>
        </w:r>
      </w:ins>
      <w:ins w:id="3286" w:author="Kerwer, Rosa-Brigitte" w:date="2014-11-01T12:59:00Z">
        <w:r w:rsidRPr="00E11097">
          <w:rPr>
            <w:rFonts w:ascii="Arial" w:hAnsi="Arial" w:cs="Arial"/>
            <w:sz w:val="22"/>
            <w:szCs w:val="22"/>
          </w:rPr>
          <w:t>bestimmungen in den Aushang der Einrichtung (Schwarzes Brett) gegeben werden können.</w:t>
        </w:r>
      </w:ins>
    </w:p>
    <w:p w:rsidR="005A2960" w:rsidRPr="00E11097" w:rsidRDefault="005A2960" w:rsidP="005A2960">
      <w:pPr>
        <w:jc w:val="both"/>
        <w:rPr>
          <w:ins w:id="3287" w:author="Kerwer, Rosa-Brigitte" w:date="2014-11-01T12:59:00Z"/>
          <w:rFonts w:ascii="Arial" w:hAnsi="Arial" w:cs="Arial"/>
          <w:sz w:val="22"/>
          <w:szCs w:val="22"/>
        </w:rPr>
      </w:pPr>
    </w:p>
    <w:p w:rsidR="005A2960" w:rsidRPr="00E11097" w:rsidRDefault="005A2960" w:rsidP="005A2960">
      <w:pPr>
        <w:jc w:val="both"/>
        <w:rPr>
          <w:ins w:id="3288" w:author="Kerwer, Rosa-Brigitte" w:date="2014-11-01T12:59:00Z"/>
          <w:rFonts w:ascii="Arial" w:hAnsi="Arial" w:cs="Arial"/>
          <w:sz w:val="22"/>
          <w:szCs w:val="22"/>
        </w:rPr>
      </w:pPr>
      <w:ins w:id="3289" w:author="Kerwer, Rosa-Brigitte" w:date="2014-11-01T12:59:00Z">
        <w:r w:rsidRPr="00E11097">
          <w:rPr>
            <w:rFonts w:ascii="Arial" w:hAnsi="Arial" w:cs="Arial"/>
            <w:sz w:val="22"/>
            <w:szCs w:val="22"/>
          </w:rPr>
          <w:t xml:space="preserve">Ich erkläre weiterhin mein Einverständnis, dass Fotos von mir zur Veröffentlichung im </w:t>
        </w:r>
      </w:ins>
      <w:ins w:id="3290" w:author="Lobb, Michael" w:date="2017-01-06T08:33:00Z">
        <w:del w:id="3291" w:author="Kerwer, Rosa-Brigitte" w:date="2018-07-11T06:44:00Z">
          <w:r w:rsidR="00535122" w:rsidDel="00114D12">
            <w:rPr>
              <w:rFonts w:ascii="Arial" w:hAnsi="Arial" w:cs="Arial"/>
              <w:sz w:val="22"/>
              <w:szCs w:val="22"/>
            </w:rPr>
            <w:delText xml:space="preserve">   </w:delText>
          </w:r>
        </w:del>
      </w:ins>
      <w:ins w:id="3292" w:author="Kerwer, Rosa-Brigitte" w:date="2014-11-01T12:59:00Z">
        <w:r w:rsidRPr="00E11097">
          <w:rPr>
            <w:rFonts w:ascii="Arial" w:hAnsi="Arial" w:cs="Arial"/>
            <w:sz w:val="22"/>
            <w:szCs w:val="22"/>
          </w:rPr>
          <w:t>Ra</w:t>
        </w:r>
        <w:r w:rsidRPr="00E11097">
          <w:rPr>
            <w:rFonts w:ascii="Arial" w:hAnsi="Arial" w:cs="Arial"/>
            <w:sz w:val="22"/>
            <w:szCs w:val="22"/>
          </w:rPr>
          <w:t>h</w:t>
        </w:r>
        <w:r w:rsidRPr="00E11097">
          <w:rPr>
            <w:rFonts w:ascii="Arial" w:hAnsi="Arial" w:cs="Arial"/>
            <w:sz w:val="22"/>
            <w:szCs w:val="22"/>
          </w:rPr>
          <w:t>men der notwendigen Presse- und Öffentlichkeitsarbeit (z. B. über die Homepage der Sti</w:t>
        </w:r>
        <w:r w:rsidRPr="00E11097">
          <w:rPr>
            <w:rFonts w:ascii="Arial" w:hAnsi="Arial" w:cs="Arial"/>
            <w:sz w:val="22"/>
            <w:szCs w:val="22"/>
          </w:rPr>
          <w:t>f</w:t>
        </w:r>
        <w:r w:rsidRPr="00E11097">
          <w:rPr>
            <w:rFonts w:ascii="Arial" w:hAnsi="Arial" w:cs="Arial"/>
            <w:sz w:val="22"/>
            <w:szCs w:val="22"/>
          </w:rPr>
          <w:t>tung Bethesda – St. Martin, Boppard) unter Wahrung der gültigen Date</w:t>
        </w:r>
        <w:r w:rsidRPr="00E11097">
          <w:rPr>
            <w:rFonts w:ascii="Arial" w:hAnsi="Arial" w:cs="Arial"/>
            <w:sz w:val="22"/>
            <w:szCs w:val="22"/>
          </w:rPr>
          <w:t>n</w:t>
        </w:r>
        <w:r w:rsidRPr="00E11097">
          <w:rPr>
            <w:rFonts w:ascii="Arial" w:hAnsi="Arial" w:cs="Arial"/>
            <w:sz w:val="22"/>
            <w:szCs w:val="22"/>
          </w:rPr>
          <w:t>schutz</w:t>
        </w:r>
      </w:ins>
      <w:ins w:id="3293" w:author="Lobb, Michael" w:date="2017-01-06T08:33:00Z">
        <w:del w:id="3294" w:author="Kerwer, Rosa-Brigitte" w:date="2018-07-11T06:44:00Z">
          <w:r w:rsidR="00535122" w:rsidDel="00114D12">
            <w:rPr>
              <w:rFonts w:ascii="Arial" w:hAnsi="Arial" w:cs="Arial"/>
              <w:sz w:val="22"/>
              <w:szCs w:val="22"/>
            </w:rPr>
            <w:delText xml:space="preserve">-          </w:delText>
          </w:r>
        </w:del>
      </w:ins>
      <w:ins w:id="3295" w:author="Kerwer, Rosa-Brigitte" w:date="2014-11-01T12:59:00Z">
        <w:r w:rsidRPr="00E11097">
          <w:rPr>
            <w:rFonts w:ascii="Arial" w:hAnsi="Arial" w:cs="Arial"/>
            <w:sz w:val="22"/>
            <w:szCs w:val="22"/>
          </w:rPr>
          <w:t>bestimmungen verwendet werden können.</w:t>
        </w:r>
      </w:ins>
    </w:p>
    <w:p w:rsidR="005A2960" w:rsidRPr="00E11097" w:rsidDel="00535122" w:rsidRDefault="005A2960" w:rsidP="005A2960">
      <w:pPr>
        <w:jc w:val="both"/>
        <w:rPr>
          <w:ins w:id="3296" w:author="Kerwer, Rosa-Brigitte" w:date="2014-11-01T12:59:00Z"/>
          <w:del w:id="3297" w:author="Lobb, Michael" w:date="2017-01-06T08:34:00Z"/>
          <w:rFonts w:ascii="Arial" w:hAnsi="Arial" w:cs="Arial"/>
          <w:sz w:val="22"/>
          <w:szCs w:val="22"/>
        </w:rPr>
      </w:pPr>
    </w:p>
    <w:p w:rsidR="005A2960" w:rsidRPr="00E11097" w:rsidRDefault="005A2960" w:rsidP="005A2960">
      <w:pPr>
        <w:jc w:val="both"/>
        <w:rPr>
          <w:ins w:id="3298" w:author="Kerwer, Rosa-Brigitte" w:date="2014-11-01T12:59:00Z"/>
          <w:rFonts w:ascii="Arial" w:hAnsi="Arial" w:cs="Arial"/>
          <w:sz w:val="22"/>
          <w:szCs w:val="22"/>
        </w:rPr>
      </w:pPr>
      <w:ins w:id="3299" w:author="Kerwer, Rosa-Brigitte" w:date="2014-11-01T12:59:00Z">
        <w:r w:rsidRPr="00E11097">
          <w:rPr>
            <w:rFonts w:ascii="Arial" w:hAnsi="Arial" w:cs="Arial"/>
            <w:sz w:val="22"/>
            <w:szCs w:val="22"/>
          </w:rPr>
          <w:t>Weitergehende Verwendungen von Fotomaterial bedürfen meines schriftlichen Einverstän</w:t>
        </w:r>
        <w:r w:rsidRPr="00E11097">
          <w:rPr>
            <w:rFonts w:ascii="Arial" w:hAnsi="Arial" w:cs="Arial"/>
            <w:sz w:val="22"/>
            <w:szCs w:val="22"/>
          </w:rPr>
          <w:t>d</w:t>
        </w:r>
        <w:r w:rsidRPr="00E11097">
          <w:rPr>
            <w:rFonts w:ascii="Arial" w:hAnsi="Arial" w:cs="Arial"/>
            <w:sz w:val="22"/>
            <w:szCs w:val="22"/>
          </w:rPr>
          <w:t>nisses im Einzelfall.</w:t>
        </w:r>
      </w:ins>
    </w:p>
    <w:p w:rsidR="005A2960" w:rsidRPr="00E11097" w:rsidRDefault="005A2960" w:rsidP="005A2960">
      <w:pPr>
        <w:jc w:val="both"/>
        <w:rPr>
          <w:ins w:id="3300" w:author="Kerwer, Rosa-Brigitte" w:date="2014-11-01T12:59:00Z"/>
          <w:rFonts w:ascii="Arial" w:hAnsi="Arial" w:cs="Arial"/>
          <w:sz w:val="22"/>
          <w:szCs w:val="22"/>
        </w:rPr>
      </w:pPr>
    </w:p>
    <w:p w:rsidR="005A2960" w:rsidRPr="00E11097" w:rsidRDefault="005A2960" w:rsidP="005A2960">
      <w:pPr>
        <w:jc w:val="both"/>
        <w:rPr>
          <w:ins w:id="3301" w:author="Kerwer, Rosa-Brigitte" w:date="2014-11-01T12:59:00Z"/>
          <w:rFonts w:ascii="Arial" w:hAnsi="Arial" w:cs="Arial"/>
          <w:sz w:val="22"/>
          <w:szCs w:val="22"/>
        </w:rPr>
      </w:pPr>
    </w:p>
    <w:p w:rsidR="005A2960" w:rsidRPr="00E11097" w:rsidRDefault="005A2960" w:rsidP="005A2960">
      <w:pPr>
        <w:jc w:val="both"/>
        <w:rPr>
          <w:ins w:id="3302" w:author="Kerwer, Rosa-Brigitte" w:date="2014-11-01T12:59:00Z"/>
          <w:rFonts w:ascii="Arial" w:hAnsi="Arial" w:cs="Arial"/>
        </w:rPr>
      </w:pPr>
      <w:ins w:id="3303" w:author="Kerwer, Rosa-Brigitte" w:date="2014-11-01T12:59:00Z">
        <w:r w:rsidRPr="00E11097">
          <w:rPr>
            <w:rFonts w:ascii="Arial" w:hAnsi="Arial" w:cs="Arial"/>
          </w:rPr>
          <w:t xml:space="preserve">Diese Einwilligung kann jederzeit </w:t>
        </w:r>
      </w:ins>
      <w:ins w:id="3304" w:author="Kerwer, Rosa-Brigitte" w:date="2019-05-13T14:57:00Z">
        <w:r w:rsidR="002269CF">
          <w:rPr>
            <w:rFonts w:ascii="Arial" w:hAnsi="Arial" w:cs="Arial"/>
          </w:rPr>
          <w:t xml:space="preserve">formlos </w:t>
        </w:r>
      </w:ins>
      <w:ins w:id="3305" w:author="Kerwer, Rosa-Brigitte" w:date="2014-11-01T12:59:00Z">
        <w:r w:rsidRPr="00E11097">
          <w:rPr>
            <w:rFonts w:ascii="Arial" w:hAnsi="Arial" w:cs="Arial"/>
          </w:rPr>
          <w:t xml:space="preserve">schriftlich widerrufen werden. </w:t>
        </w:r>
      </w:ins>
    </w:p>
    <w:p w:rsidR="005A2960" w:rsidRDefault="005A2960" w:rsidP="005A2960">
      <w:pPr>
        <w:jc w:val="both"/>
        <w:rPr>
          <w:ins w:id="3306" w:author="Kerwer, Rosa-Brigitte" w:date="2014-11-01T12:59:00Z"/>
          <w:rFonts w:ascii="Arial" w:hAnsi="Arial" w:cs="Arial"/>
          <w:sz w:val="22"/>
          <w:szCs w:val="22"/>
        </w:rPr>
      </w:pPr>
    </w:p>
    <w:p w:rsidR="005A2960" w:rsidRDefault="005A2960" w:rsidP="005A2960">
      <w:pPr>
        <w:jc w:val="both"/>
        <w:rPr>
          <w:ins w:id="3307" w:author="Kerwer, Rosa-Brigitte" w:date="2014-11-01T12:59:00Z"/>
          <w:rFonts w:ascii="Arial" w:hAnsi="Arial" w:cs="Arial"/>
          <w:sz w:val="22"/>
          <w:szCs w:val="22"/>
        </w:rPr>
      </w:pPr>
    </w:p>
    <w:p w:rsidR="005A2960" w:rsidRDefault="005A2960" w:rsidP="005A2960">
      <w:pPr>
        <w:jc w:val="both"/>
        <w:rPr>
          <w:ins w:id="3308" w:author="Kerwer, Rosa-Brigitte" w:date="2014-11-01T12:59:00Z"/>
          <w:rFonts w:ascii="Arial" w:hAnsi="Arial" w:cs="Arial"/>
          <w:sz w:val="22"/>
          <w:szCs w:val="22"/>
        </w:rPr>
      </w:pPr>
    </w:p>
    <w:p w:rsidR="005A2960" w:rsidRDefault="005A2960" w:rsidP="005A2960">
      <w:pPr>
        <w:jc w:val="both"/>
        <w:rPr>
          <w:ins w:id="3309" w:author="Kerwer, Rosa-Brigitte" w:date="2014-11-01T12:59:00Z"/>
          <w:rFonts w:ascii="Arial" w:hAnsi="Arial" w:cs="Arial"/>
          <w:sz w:val="22"/>
          <w:szCs w:val="22"/>
        </w:rPr>
      </w:pPr>
    </w:p>
    <w:p w:rsidR="005A2960" w:rsidRDefault="005A2960" w:rsidP="005A2960">
      <w:pPr>
        <w:jc w:val="both"/>
        <w:rPr>
          <w:ins w:id="3310" w:author="Kerwer, Rosa-Brigitte" w:date="2014-11-01T12:59:00Z"/>
          <w:rFonts w:ascii="Arial" w:hAnsi="Arial" w:cs="Arial"/>
          <w:sz w:val="22"/>
          <w:szCs w:val="22"/>
        </w:rPr>
      </w:pPr>
    </w:p>
    <w:p w:rsidR="005A2960" w:rsidRDefault="005A2960" w:rsidP="005A2960">
      <w:pPr>
        <w:jc w:val="both"/>
        <w:rPr>
          <w:ins w:id="3311" w:author="Kerwer, Rosa-Brigitte" w:date="2014-11-01T12:59:00Z"/>
          <w:rFonts w:ascii="Arial" w:hAnsi="Arial" w:cs="Arial"/>
          <w:sz w:val="22"/>
          <w:szCs w:val="22"/>
        </w:rPr>
      </w:pPr>
    </w:p>
    <w:p w:rsidR="005A2960" w:rsidRPr="00E11097" w:rsidRDefault="005A2960" w:rsidP="005A2960">
      <w:pPr>
        <w:jc w:val="both"/>
        <w:rPr>
          <w:ins w:id="3312" w:author="Kerwer, Rosa-Brigitte" w:date="2014-11-01T12:59:00Z"/>
          <w:rFonts w:ascii="Arial" w:hAnsi="Arial" w:cs="Arial"/>
          <w:sz w:val="22"/>
          <w:szCs w:val="22"/>
        </w:rPr>
      </w:pPr>
    </w:p>
    <w:p w:rsidR="005A2960" w:rsidRPr="00E11097" w:rsidRDefault="005A2960" w:rsidP="005A2960">
      <w:pPr>
        <w:jc w:val="both"/>
        <w:rPr>
          <w:ins w:id="3313" w:author="Kerwer, Rosa-Brigitte" w:date="2014-11-01T12:59:00Z"/>
          <w:rFonts w:ascii="Arial" w:hAnsi="Arial" w:cs="Arial"/>
          <w:sz w:val="22"/>
          <w:szCs w:val="22"/>
        </w:rPr>
      </w:pPr>
    </w:p>
    <w:p w:rsidR="005A2960" w:rsidRPr="00E11097" w:rsidRDefault="005A2960" w:rsidP="005A2960">
      <w:pPr>
        <w:jc w:val="both"/>
        <w:rPr>
          <w:ins w:id="3314" w:author="Kerwer, Rosa-Brigitte" w:date="2014-11-01T12:59:00Z"/>
          <w:rFonts w:ascii="Arial" w:hAnsi="Arial" w:cs="Arial"/>
          <w:sz w:val="22"/>
          <w:szCs w:val="22"/>
        </w:rPr>
      </w:pPr>
    </w:p>
    <w:p w:rsidR="005A2960" w:rsidRPr="00E11097" w:rsidRDefault="005A2960" w:rsidP="005A2960">
      <w:pPr>
        <w:jc w:val="both"/>
        <w:rPr>
          <w:ins w:id="3315" w:author="Kerwer, Rosa-Brigitte" w:date="2014-11-01T12:59:00Z"/>
          <w:rFonts w:ascii="Arial" w:hAnsi="Arial" w:cs="Arial"/>
          <w:sz w:val="22"/>
          <w:szCs w:val="22"/>
        </w:rPr>
      </w:pPr>
    </w:p>
    <w:tbl>
      <w:tblPr>
        <w:tblW w:w="0" w:type="auto"/>
        <w:tblLayout w:type="fixed"/>
        <w:tblLook w:val="01E0" w:firstRow="1" w:lastRow="1" w:firstColumn="1" w:lastColumn="1" w:noHBand="0" w:noVBand="0"/>
      </w:tblPr>
      <w:tblGrid>
        <w:gridCol w:w="4219"/>
        <w:gridCol w:w="992"/>
        <w:gridCol w:w="4075"/>
      </w:tblGrid>
      <w:tr w:rsidR="005A2960" w:rsidRPr="004545E2" w:rsidTr="007C376D">
        <w:trPr>
          <w:ins w:id="3316" w:author="Kerwer, Rosa-Brigitte" w:date="2014-11-01T12:59:00Z"/>
        </w:trPr>
        <w:tc>
          <w:tcPr>
            <w:tcW w:w="4219" w:type="dxa"/>
            <w:tcBorders>
              <w:bottom w:val="single" w:sz="4" w:space="0" w:color="auto"/>
            </w:tcBorders>
            <w:shd w:val="clear" w:color="auto" w:fill="auto"/>
          </w:tcPr>
          <w:p w:rsidR="005A2960" w:rsidRPr="004545E2" w:rsidRDefault="00D63B4F" w:rsidP="003F3316">
            <w:pPr>
              <w:jc w:val="both"/>
              <w:rPr>
                <w:ins w:id="3317" w:author="Kerwer, Rosa-Brigitte" w:date="2014-11-01T12:59:00Z"/>
                <w:rFonts w:ascii="Arial" w:hAnsi="Arial" w:cs="Arial"/>
                <w:sz w:val="22"/>
                <w:szCs w:val="22"/>
              </w:rPr>
            </w:pPr>
            <w:ins w:id="3318" w:author="Scholl, Anette" w:date="2015-03-11T12:50:00Z">
              <w:r>
                <w:rPr>
                  <w:rFonts w:ascii="Arial" w:hAnsi="Arial" w:cs="Arial"/>
                  <w:sz w:val="22"/>
                  <w:szCs w:val="22"/>
                </w:rPr>
                <w:t>Höhr-Grenzhausen</w:t>
              </w:r>
            </w:ins>
            <w:ins w:id="3319" w:author="Kerwer, Rosa-Brigitte" w:date="2014-11-25T12:40:00Z">
              <w:del w:id="3320" w:author="Scholl, Anette" w:date="2015-03-11T12:50:00Z">
                <w:r w:rsidR="006945CC" w:rsidDel="00D63B4F">
                  <w:rPr>
                    <w:rFonts w:ascii="Arial" w:hAnsi="Arial" w:cs="Arial"/>
                    <w:sz w:val="22"/>
                    <w:szCs w:val="22"/>
                  </w:rPr>
                  <w:fldChar w:fldCharType="begin">
                    <w:ffData>
                      <w:name w:val="Text142"/>
                      <w:enabled/>
                      <w:calcOnExit w:val="0"/>
                      <w:textInput/>
                    </w:ffData>
                  </w:fldChar>
                </w:r>
                <w:bookmarkStart w:id="3321" w:name="Text142"/>
                <w:r w:rsidR="006945CC" w:rsidDel="00D63B4F">
                  <w:rPr>
                    <w:rFonts w:ascii="Arial" w:hAnsi="Arial" w:cs="Arial"/>
                    <w:sz w:val="22"/>
                    <w:szCs w:val="22"/>
                  </w:rPr>
                  <w:delInstrText xml:space="preserve"> FORMTEXT </w:delInstrText>
                </w:r>
              </w:del>
            </w:ins>
            <w:del w:id="3322" w:author="Scholl, Anette" w:date="2015-03-11T12:50:00Z">
              <w:r w:rsidR="006945CC" w:rsidDel="00D63B4F">
                <w:rPr>
                  <w:rFonts w:ascii="Arial" w:hAnsi="Arial" w:cs="Arial"/>
                  <w:sz w:val="22"/>
                  <w:szCs w:val="22"/>
                </w:rPr>
              </w:r>
              <w:r w:rsidR="006945CC" w:rsidDel="00D63B4F">
                <w:rPr>
                  <w:rFonts w:ascii="Arial" w:hAnsi="Arial" w:cs="Arial"/>
                  <w:sz w:val="22"/>
                  <w:szCs w:val="22"/>
                </w:rPr>
                <w:fldChar w:fldCharType="separate"/>
              </w:r>
            </w:del>
            <w:ins w:id="3323" w:author="Kerwer, Rosa-Brigitte" w:date="2014-11-25T12:40:00Z">
              <w:del w:id="3324" w:author="Scholl, Anette" w:date="2015-03-11T12:50:00Z">
                <w:r w:rsidR="006945CC" w:rsidDel="00D63B4F">
                  <w:rPr>
                    <w:rFonts w:ascii="Arial" w:hAnsi="Arial" w:cs="Arial"/>
                    <w:noProof/>
                    <w:sz w:val="22"/>
                    <w:szCs w:val="22"/>
                  </w:rPr>
                  <w:delText> </w:delText>
                </w:r>
                <w:r w:rsidR="006945CC" w:rsidDel="00D63B4F">
                  <w:rPr>
                    <w:rFonts w:ascii="Arial" w:hAnsi="Arial" w:cs="Arial"/>
                    <w:noProof/>
                    <w:sz w:val="22"/>
                    <w:szCs w:val="22"/>
                  </w:rPr>
                  <w:delText> </w:delText>
                </w:r>
                <w:r w:rsidR="006945CC" w:rsidDel="00D63B4F">
                  <w:rPr>
                    <w:rFonts w:ascii="Arial" w:hAnsi="Arial" w:cs="Arial"/>
                    <w:noProof/>
                    <w:sz w:val="22"/>
                    <w:szCs w:val="22"/>
                  </w:rPr>
                  <w:delText> </w:delText>
                </w:r>
                <w:r w:rsidR="006945CC" w:rsidDel="00D63B4F">
                  <w:rPr>
                    <w:rFonts w:ascii="Arial" w:hAnsi="Arial" w:cs="Arial"/>
                    <w:noProof/>
                    <w:sz w:val="22"/>
                    <w:szCs w:val="22"/>
                  </w:rPr>
                  <w:delText> </w:delText>
                </w:r>
                <w:r w:rsidR="006945CC" w:rsidDel="00D63B4F">
                  <w:rPr>
                    <w:rFonts w:ascii="Arial" w:hAnsi="Arial" w:cs="Arial"/>
                    <w:noProof/>
                    <w:sz w:val="22"/>
                    <w:szCs w:val="22"/>
                  </w:rPr>
                  <w:delText> </w:delText>
                </w:r>
                <w:r w:rsidR="006945CC" w:rsidDel="00D63B4F">
                  <w:rPr>
                    <w:rFonts w:ascii="Arial" w:hAnsi="Arial" w:cs="Arial"/>
                    <w:sz w:val="22"/>
                    <w:szCs w:val="22"/>
                  </w:rPr>
                  <w:fldChar w:fldCharType="end"/>
                </w:r>
              </w:del>
              <w:bookmarkEnd w:id="3321"/>
              <w:r w:rsidR="006945CC">
                <w:rPr>
                  <w:rFonts w:ascii="Arial" w:hAnsi="Arial" w:cs="Arial"/>
                  <w:sz w:val="22"/>
                  <w:szCs w:val="22"/>
                </w:rPr>
                <w:t xml:space="preserve">, </w:t>
              </w:r>
            </w:ins>
            <w:ins w:id="3325" w:author="Kerwer, Rosa-Brigitte" w:date="2014-11-01T12:59:00Z">
              <w:r w:rsidR="005A2960" w:rsidRPr="004545E2">
                <w:rPr>
                  <w:rFonts w:ascii="Arial" w:hAnsi="Arial" w:cs="Arial"/>
                  <w:sz w:val="22"/>
                  <w:szCs w:val="22"/>
                </w:rPr>
                <w:t xml:space="preserve">den </w:t>
              </w:r>
            </w:ins>
            <w:ins w:id="3326" w:author="Scholl, Anette" w:date="2018-08-14T08:40:00Z">
              <w:r w:rsidR="001D562C">
                <w:rPr>
                  <w:rFonts w:ascii="Arial" w:hAnsi="Arial"/>
                  <w:color w:val="000000"/>
                  <w:sz w:val="22"/>
                  <w:szCs w:val="22"/>
                </w:rPr>
                <w:fldChar w:fldCharType="begin">
                  <w:ffData>
                    <w:name w:val=""/>
                    <w:enabled/>
                    <w:calcOnExit w:val="0"/>
                    <w:textInput>
                      <w:type w:val="date"/>
                      <w:maxLength w:val="10"/>
                      <w:format w:val="dd.MM.yyyy"/>
                    </w:textInput>
                  </w:ffData>
                </w:fldChar>
              </w:r>
              <w:r w:rsidR="001D562C">
                <w:rPr>
                  <w:rFonts w:ascii="Arial" w:hAnsi="Arial"/>
                  <w:color w:val="000000"/>
                  <w:sz w:val="22"/>
                  <w:szCs w:val="22"/>
                </w:rPr>
                <w:instrText xml:space="preserve"> FORMTEXT </w:instrText>
              </w:r>
              <w:r w:rsidR="001D562C">
                <w:rPr>
                  <w:rFonts w:ascii="Arial" w:hAnsi="Arial"/>
                  <w:color w:val="000000"/>
                  <w:sz w:val="22"/>
                  <w:szCs w:val="22"/>
                </w:rPr>
              </w:r>
              <w:r w:rsidR="001D562C">
                <w:rPr>
                  <w:rFonts w:ascii="Arial" w:hAnsi="Arial"/>
                  <w:color w:val="000000"/>
                  <w:sz w:val="22"/>
                  <w:szCs w:val="22"/>
                </w:rPr>
                <w:fldChar w:fldCharType="separate"/>
              </w:r>
            </w:ins>
            <w:ins w:id="3327" w:author="Scholl, Anette" w:date="2018-11-20T16:00:00Z">
              <w:r w:rsidR="003F3316">
                <w:rPr>
                  <w:rFonts w:ascii="Arial" w:hAnsi="Arial"/>
                  <w:color w:val="000000"/>
                  <w:sz w:val="22"/>
                  <w:szCs w:val="22"/>
                </w:rPr>
                <w:t>21</w:t>
              </w:r>
            </w:ins>
            <w:ins w:id="3328" w:author="Scholl, Anette" w:date="2018-08-14T08:40:00Z">
              <w:r w:rsidR="001D562C">
                <w:rPr>
                  <w:rFonts w:ascii="Arial" w:hAnsi="Arial"/>
                  <w:noProof/>
                  <w:color w:val="000000"/>
                  <w:sz w:val="22"/>
                  <w:szCs w:val="22"/>
                </w:rPr>
                <w:t>.</w:t>
              </w:r>
            </w:ins>
            <w:ins w:id="3329" w:author="Scholl, Anette" w:date="2018-11-09T11:42:00Z">
              <w:r w:rsidR="005E30A2">
                <w:rPr>
                  <w:rFonts w:ascii="Arial" w:hAnsi="Arial"/>
                  <w:noProof/>
                  <w:color w:val="000000"/>
                  <w:sz w:val="22"/>
                  <w:szCs w:val="22"/>
                </w:rPr>
                <w:t>11</w:t>
              </w:r>
            </w:ins>
            <w:ins w:id="3330" w:author="Scholl, Anette" w:date="2018-08-14T08:40:00Z">
              <w:r w:rsidR="001D562C">
                <w:rPr>
                  <w:rFonts w:ascii="Arial" w:hAnsi="Arial"/>
                  <w:noProof/>
                  <w:color w:val="000000"/>
                  <w:sz w:val="22"/>
                  <w:szCs w:val="22"/>
                </w:rPr>
                <w:t>.2018</w:t>
              </w:r>
              <w:r w:rsidR="001D562C">
                <w:rPr>
                  <w:rFonts w:ascii="Arial" w:hAnsi="Arial"/>
                  <w:color w:val="000000"/>
                  <w:sz w:val="22"/>
                  <w:szCs w:val="22"/>
                </w:rPr>
                <w:fldChar w:fldCharType="end"/>
              </w:r>
            </w:ins>
            <w:ins w:id="3331" w:author="Kerwer, Rosa-Brigitte" w:date="2018-07-12T08:38:00Z">
              <w:del w:id="3332" w:author="Scholl, Anette" w:date="2018-07-23T10:44:00Z">
                <w:r w:rsidR="00C8484B" w:rsidDel="007C376D">
                  <w:rPr>
                    <w:rFonts w:ascii="Arial" w:hAnsi="Arial"/>
                    <w:color w:val="000000"/>
                    <w:sz w:val="22"/>
                    <w:szCs w:val="22"/>
                  </w:rPr>
                  <w:fldChar w:fldCharType="begin">
                    <w:ffData>
                      <w:name w:val=""/>
                      <w:enabled w:val="0"/>
                      <w:calcOnExit w:val="0"/>
                      <w:textInput>
                        <w:type w:val="date"/>
                        <w:maxLength w:val="10"/>
                        <w:format w:val="dd.MM.yyyy"/>
                      </w:textInput>
                    </w:ffData>
                  </w:fldChar>
                </w:r>
                <w:r w:rsidR="00C8484B" w:rsidDel="007C376D">
                  <w:rPr>
                    <w:rFonts w:ascii="Arial" w:hAnsi="Arial"/>
                    <w:color w:val="000000"/>
                    <w:sz w:val="22"/>
                    <w:szCs w:val="22"/>
                  </w:rPr>
                  <w:delInstrText xml:space="preserve"> FORMTEXT </w:delInstrText>
                </w:r>
              </w:del>
            </w:ins>
            <w:del w:id="3333" w:author="Scholl, Anette" w:date="2018-07-23T10:44:00Z">
              <w:r w:rsidR="00C8484B" w:rsidDel="007C376D">
                <w:rPr>
                  <w:rFonts w:ascii="Arial" w:hAnsi="Arial"/>
                  <w:color w:val="000000"/>
                  <w:sz w:val="22"/>
                  <w:szCs w:val="22"/>
                </w:rPr>
              </w:r>
              <w:r w:rsidR="00C8484B" w:rsidDel="007C376D">
                <w:rPr>
                  <w:rFonts w:ascii="Arial" w:hAnsi="Arial"/>
                  <w:color w:val="000000"/>
                  <w:sz w:val="22"/>
                  <w:szCs w:val="22"/>
                </w:rPr>
                <w:fldChar w:fldCharType="separate"/>
              </w:r>
            </w:del>
            <w:ins w:id="3334" w:author="Kerwer, Rosa-Brigitte" w:date="2018-07-12T08:38:00Z">
              <w:del w:id="3335" w:author="Scholl, Anette" w:date="2018-07-23T10:44:00Z">
                <w:r w:rsidR="00C8484B" w:rsidDel="007C376D">
                  <w:rPr>
                    <w:rFonts w:ascii="Arial" w:hAnsi="Arial"/>
                    <w:noProof/>
                    <w:color w:val="000000"/>
                    <w:sz w:val="22"/>
                    <w:szCs w:val="22"/>
                  </w:rPr>
                  <w:delText> </w:delText>
                </w:r>
                <w:r w:rsidR="00C8484B" w:rsidDel="007C376D">
                  <w:rPr>
                    <w:rFonts w:ascii="Arial" w:hAnsi="Arial"/>
                    <w:noProof/>
                    <w:color w:val="000000"/>
                    <w:sz w:val="22"/>
                    <w:szCs w:val="22"/>
                  </w:rPr>
                  <w:delText> </w:delText>
                </w:r>
                <w:r w:rsidR="00C8484B" w:rsidDel="007C376D">
                  <w:rPr>
                    <w:rFonts w:ascii="Arial" w:hAnsi="Arial"/>
                    <w:noProof/>
                    <w:color w:val="000000"/>
                    <w:sz w:val="22"/>
                    <w:szCs w:val="22"/>
                  </w:rPr>
                  <w:delText> </w:delText>
                </w:r>
                <w:r w:rsidR="00C8484B" w:rsidDel="007C376D">
                  <w:rPr>
                    <w:rFonts w:ascii="Arial" w:hAnsi="Arial"/>
                    <w:noProof/>
                    <w:color w:val="000000"/>
                    <w:sz w:val="22"/>
                    <w:szCs w:val="22"/>
                  </w:rPr>
                  <w:delText> </w:delText>
                </w:r>
                <w:r w:rsidR="00C8484B" w:rsidDel="007C376D">
                  <w:rPr>
                    <w:rFonts w:ascii="Arial" w:hAnsi="Arial"/>
                    <w:noProof/>
                    <w:color w:val="000000"/>
                    <w:sz w:val="22"/>
                    <w:szCs w:val="22"/>
                  </w:rPr>
                  <w:delText> </w:delText>
                </w:r>
                <w:r w:rsidR="00C8484B" w:rsidDel="007C376D">
                  <w:rPr>
                    <w:rFonts w:ascii="Arial" w:hAnsi="Arial"/>
                    <w:color w:val="000000"/>
                    <w:sz w:val="22"/>
                    <w:szCs w:val="22"/>
                  </w:rPr>
                  <w:fldChar w:fldCharType="end"/>
                </w:r>
              </w:del>
            </w:ins>
            <w:ins w:id="3336" w:author="Scholl, Anette" w:date="2018-04-24T13:23:00Z">
              <w:del w:id="3337" w:author="Kerwer, Rosa-Brigitte" w:date="2018-07-12T08:38:00Z">
                <w:r w:rsidR="00C009DE" w:rsidDel="00C8484B">
                  <w:rPr>
                    <w:rFonts w:ascii="Arial" w:hAnsi="Arial"/>
                    <w:color w:val="000000"/>
                    <w:sz w:val="22"/>
                    <w:szCs w:val="22"/>
                  </w:rPr>
                  <w:fldChar w:fldCharType="begin">
                    <w:ffData>
                      <w:name w:val=""/>
                      <w:enabled/>
                      <w:calcOnExit w:val="0"/>
                      <w:textInput>
                        <w:type w:val="date"/>
                        <w:maxLength w:val="10"/>
                        <w:format w:val="dd.MM.yyyy"/>
                      </w:textInput>
                    </w:ffData>
                  </w:fldChar>
                </w:r>
                <w:r w:rsidR="00C009DE" w:rsidDel="00C8484B">
                  <w:rPr>
                    <w:rFonts w:ascii="Arial" w:hAnsi="Arial"/>
                    <w:color w:val="000000"/>
                    <w:sz w:val="22"/>
                    <w:szCs w:val="22"/>
                  </w:rPr>
                  <w:delInstrText xml:space="preserve"> FORMTEXT </w:delInstrText>
                </w:r>
                <w:r w:rsidR="00C009DE" w:rsidDel="00C8484B">
                  <w:rPr>
                    <w:rFonts w:ascii="Arial" w:hAnsi="Arial"/>
                    <w:color w:val="000000"/>
                    <w:sz w:val="22"/>
                    <w:szCs w:val="22"/>
                  </w:rPr>
                </w:r>
                <w:r w:rsidR="00C009DE" w:rsidDel="00C8484B">
                  <w:rPr>
                    <w:rFonts w:ascii="Arial" w:hAnsi="Arial"/>
                    <w:color w:val="000000"/>
                    <w:sz w:val="22"/>
                    <w:szCs w:val="22"/>
                  </w:rPr>
                  <w:fldChar w:fldCharType="separate"/>
                </w:r>
                <w:r w:rsidR="00C009DE" w:rsidDel="00C8484B">
                  <w:rPr>
                    <w:rFonts w:ascii="Arial" w:hAnsi="Arial"/>
                    <w:color w:val="000000"/>
                    <w:sz w:val="22"/>
                    <w:szCs w:val="22"/>
                  </w:rPr>
                  <w:delText>23.04.2018</w:delText>
                </w:r>
                <w:r w:rsidR="00C009DE" w:rsidDel="00C8484B">
                  <w:rPr>
                    <w:rFonts w:ascii="Arial" w:hAnsi="Arial"/>
                    <w:color w:val="000000"/>
                    <w:sz w:val="22"/>
                    <w:szCs w:val="22"/>
                  </w:rPr>
                  <w:fldChar w:fldCharType="end"/>
                </w:r>
              </w:del>
            </w:ins>
            <w:ins w:id="3338" w:author="Scholl, Anette" w:date="2018-01-12T11:29:00Z">
              <w:r w:rsidR="00AD49B7">
                <w:rPr>
                  <w:rFonts w:ascii="Arial" w:hAnsi="Arial"/>
                  <w:color w:val="000000"/>
                  <w:sz w:val="22"/>
                  <w:szCs w:val="22"/>
                </w:rPr>
                <w:fldChar w:fldCharType="begin">
                  <w:ffData>
                    <w:name w:val=""/>
                    <w:enabled/>
                    <w:calcOnExit w:val="0"/>
                    <w:textInput>
                      <w:type w:val="date"/>
                      <w:maxLength w:val="10"/>
                      <w:format w:val="dd.MM.yyyy"/>
                    </w:textInput>
                  </w:ffData>
                </w:fldChar>
              </w:r>
              <w:r w:rsidR="00AD49B7">
                <w:rPr>
                  <w:rFonts w:ascii="Arial" w:hAnsi="Arial"/>
                  <w:color w:val="000000"/>
                  <w:sz w:val="22"/>
                  <w:szCs w:val="22"/>
                </w:rPr>
                <w:instrText xml:space="preserve"> FORMTEXT </w:instrText>
              </w:r>
              <w:r w:rsidR="00AD49B7">
                <w:rPr>
                  <w:rFonts w:ascii="Arial" w:hAnsi="Arial"/>
                  <w:color w:val="000000"/>
                  <w:sz w:val="22"/>
                  <w:szCs w:val="22"/>
                </w:rPr>
              </w:r>
              <w:r w:rsidR="00AD49B7">
                <w:rPr>
                  <w:rFonts w:ascii="Arial" w:hAnsi="Arial"/>
                  <w:color w:val="000000"/>
                  <w:sz w:val="22"/>
                  <w:szCs w:val="22"/>
                </w:rPr>
                <w:fldChar w:fldCharType="separate"/>
              </w:r>
            </w:ins>
            <w:ins w:id="3339" w:author="Scholl, Anette" w:date="2018-04-03T11:37:00Z">
              <w:del w:id="3340" w:author="Verwaltung-SHG" w:date="2018-04-11T12:12:00Z">
                <w:r w:rsidR="00E7168E" w:rsidDel="0051071E">
                  <w:rPr>
                    <w:rFonts w:ascii="Arial" w:hAnsi="Arial"/>
                    <w:color w:val="000000"/>
                    <w:sz w:val="22"/>
                    <w:szCs w:val="22"/>
                  </w:rPr>
                  <w:delText>29</w:delText>
                </w:r>
              </w:del>
            </w:ins>
            <w:ins w:id="3341" w:author="Scholl, Anette" w:date="2018-01-12T11:29:00Z">
              <w:del w:id="3342" w:author="Verwaltung-SHG" w:date="2018-04-11T12:12:00Z">
                <w:r w:rsidR="00AD49B7" w:rsidDel="0051071E">
                  <w:rPr>
                    <w:rFonts w:ascii="Arial" w:hAnsi="Arial"/>
                    <w:noProof/>
                    <w:color w:val="000000"/>
                    <w:sz w:val="22"/>
                    <w:szCs w:val="22"/>
                  </w:rPr>
                  <w:delText>.0</w:delText>
                </w:r>
              </w:del>
            </w:ins>
            <w:ins w:id="3343" w:author="Scholl, Anette" w:date="2018-03-05T13:23:00Z">
              <w:del w:id="3344" w:author="Verwaltung-SHG" w:date="2018-04-11T12:12:00Z">
                <w:r w:rsidR="007E70DC" w:rsidDel="0051071E">
                  <w:rPr>
                    <w:rFonts w:ascii="Arial" w:hAnsi="Arial"/>
                    <w:noProof/>
                    <w:color w:val="000000"/>
                    <w:sz w:val="22"/>
                    <w:szCs w:val="22"/>
                  </w:rPr>
                  <w:delText>3</w:delText>
                </w:r>
              </w:del>
            </w:ins>
            <w:ins w:id="3345" w:author="Scholl, Anette" w:date="2018-01-12T11:29:00Z">
              <w:del w:id="3346" w:author="Verwaltung-SHG" w:date="2018-04-11T12:12:00Z">
                <w:r w:rsidR="00AD49B7" w:rsidDel="0051071E">
                  <w:rPr>
                    <w:rFonts w:ascii="Arial" w:hAnsi="Arial"/>
                    <w:noProof/>
                    <w:color w:val="000000"/>
                    <w:sz w:val="22"/>
                    <w:szCs w:val="22"/>
                  </w:rPr>
                  <w:delText>.2018</w:delText>
                </w:r>
              </w:del>
              <w:r w:rsidR="00AD49B7">
                <w:rPr>
                  <w:rFonts w:ascii="Arial" w:hAnsi="Arial"/>
                  <w:color w:val="000000"/>
                  <w:sz w:val="22"/>
                  <w:szCs w:val="22"/>
                </w:rPr>
                <w:fldChar w:fldCharType="end"/>
              </w:r>
            </w:ins>
            <w:ins w:id="3347" w:author="Kerwer, Rosa-Brigitte" w:date="2014-11-01T12:59:00Z">
              <w:del w:id="3348" w:author="Scholl, Anette" w:date="2017-08-04T08:35:00Z">
                <w:r w:rsidR="005A2960" w:rsidRPr="004545E2" w:rsidDel="003634A9">
                  <w:rPr>
                    <w:rFonts w:ascii="Arial" w:hAnsi="Arial" w:cs="Arial"/>
                    <w:sz w:val="22"/>
                    <w:szCs w:val="22"/>
                  </w:rPr>
                  <w:fldChar w:fldCharType="begin">
                    <w:ffData>
                      <w:name w:val="Text86"/>
                      <w:enabled/>
                      <w:calcOnExit w:val="0"/>
                      <w:textInput/>
                    </w:ffData>
                  </w:fldChar>
                </w:r>
                <w:r w:rsidR="005A2960" w:rsidRPr="004545E2" w:rsidDel="003634A9">
                  <w:rPr>
                    <w:rFonts w:ascii="Arial" w:hAnsi="Arial" w:cs="Arial"/>
                    <w:sz w:val="22"/>
                    <w:szCs w:val="22"/>
                  </w:rPr>
                  <w:delInstrText xml:space="preserve"> FORMTEXT </w:delInstrText>
                </w:r>
                <w:r w:rsidR="005A2960" w:rsidRPr="004545E2" w:rsidDel="003634A9">
                  <w:rPr>
                    <w:rFonts w:ascii="Arial" w:hAnsi="Arial" w:cs="Arial"/>
                    <w:sz w:val="22"/>
                    <w:szCs w:val="22"/>
                  </w:rPr>
                </w:r>
                <w:r w:rsidR="005A2960" w:rsidRPr="004545E2" w:rsidDel="003634A9">
                  <w:rPr>
                    <w:rFonts w:ascii="Arial" w:hAnsi="Arial" w:cs="Arial"/>
                    <w:sz w:val="22"/>
                    <w:szCs w:val="22"/>
                  </w:rPr>
                  <w:fldChar w:fldCharType="separate"/>
                </w:r>
              </w:del>
            </w:ins>
            <w:ins w:id="3349" w:author="Kerwer, Rosa-Brigitte" w:date="2017-01-05T22:07:00Z">
              <w:del w:id="3350" w:author="Scholl, Anette" w:date="2017-08-04T08:35:00Z">
                <w:r w:rsidR="00AC2105" w:rsidDel="003634A9">
                  <w:rPr>
                    <w:rFonts w:ascii="Arial" w:hAnsi="Arial" w:cs="Arial"/>
                    <w:sz w:val="22"/>
                    <w:szCs w:val="22"/>
                  </w:rPr>
                  <w:delText> </w:delText>
                </w:r>
                <w:r w:rsidR="00AC2105" w:rsidDel="003634A9">
                  <w:rPr>
                    <w:rFonts w:ascii="Arial" w:hAnsi="Arial" w:cs="Arial"/>
                    <w:sz w:val="22"/>
                    <w:szCs w:val="22"/>
                  </w:rPr>
                  <w:delText> </w:delText>
                </w:r>
                <w:r w:rsidR="00AC2105" w:rsidDel="003634A9">
                  <w:rPr>
                    <w:rFonts w:ascii="Arial" w:hAnsi="Arial" w:cs="Arial"/>
                    <w:sz w:val="22"/>
                    <w:szCs w:val="22"/>
                  </w:rPr>
                  <w:delText> </w:delText>
                </w:r>
                <w:r w:rsidR="00AC2105" w:rsidDel="003634A9">
                  <w:rPr>
                    <w:rFonts w:ascii="Arial" w:hAnsi="Arial" w:cs="Arial"/>
                    <w:sz w:val="22"/>
                    <w:szCs w:val="22"/>
                  </w:rPr>
                  <w:delText> </w:delText>
                </w:r>
                <w:r w:rsidR="00AC2105" w:rsidDel="003634A9">
                  <w:rPr>
                    <w:rFonts w:ascii="Arial" w:hAnsi="Arial" w:cs="Arial"/>
                    <w:sz w:val="22"/>
                    <w:szCs w:val="22"/>
                  </w:rPr>
                  <w:delText> </w:delText>
                </w:r>
              </w:del>
            </w:ins>
            <w:ins w:id="3351" w:author="Kerwer, Rosa-Brigitte" w:date="2014-11-01T12:59:00Z">
              <w:del w:id="3352" w:author="Scholl, Anette" w:date="2015-03-11T12:50:00Z">
                <w:r w:rsidR="005A2960" w:rsidRPr="004545E2" w:rsidDel="00D63B4F">
                  <w:rPr>
                    <w:rFonts w:ascii="Arial" w:hAnsi="Arial" w:cs="Arial"/>
                    <w:sz w:val="22"/>
                    <w:szCs w:val="22"/>
                  </w:rPr>
                  <w:delText> </w:delText>
                </w:r>
                <w:r w:rsidR="005A2960" w:rsidRPr="004545E2" w:rsidDel="00D63B4F">
                  <w:rPr>
                    <w:rFonts w:ascii="Arial" w:hAnsi="Arial" w:cs="Arial"/>
                    <w:sz w:val="22"/>
                    <w:szCs w:val="22"/>
                  </w:rPr>
                  <w:delText> </w:delText>
                </w:r>
                <w:r w:rsidR="005A2960" w:rsidRPr="004545E2" w:rsidDel="00D63B4F">
                  <w:rPr>
                    <w:rFonts w:ascii="Arial" w:hAnsi="Arial" w:cs="Arial"/>
                    <w:sz w:val="22"/>
                    <w:szCs w:val="22"/>
                  </w:rPr>
                  <w:delText> </w:delText>
                </w:r>
                <w:r w:rsidR="005A2960" w:rsidRPr="004545E2" w:rsidDel="00D63B4F">
                  <w:rPr>
                    <w:rFonts w:ascii="Arial" w:hAnsi="Arial" w:cs="Arial"/>
                    <w:sz w:val="22"/>
                    <w:szCs w:val="22"/>
                  </w:rPr>
                  <w:delText> </w:delText>
                </w:r>
                <w:r w:rsidR="005A2960" w:rsidRPr="004545E2" w:rsidDel="00D63B4F">
                  <w:rPr>
                    <w:rFonts w:ascii="Arial" w:hAnsi="Arial" w:cs="Arial"/>
                    <w:sz w:val="22"/>
                    <w:szCs w:val="22"/>
                  </w:rPr>
                  <w:delText> </w:delText>
                </w:r>
              </w:del>
            </w:ins>
            <w:ins w:id="3353" w:author="Verwaltung-SHG" w:date="2016-08-19T10:22:00Z">
              <w:del w:id="3354" w:author="Scholl, Anette" w:date="2017-08-04T08:35:00Z">
                <w:r w:rsidR="00144220" w:rsidDel="003634A9">
                  <w:rPr>
                    <w:rFonts w:ascii="Arial" w:hAnsi="Arial" w:cs="Arial"/>
                    <w:sz w:val="22"/>
                    <w:szCs w:val="22"/>
                  </w:rPr>
                  <w:delText>19.08.2016</w:delText>
                </w:r>
              </w:del>
            </w:ins>
            <w:ins w:id="3355" w:author="Kerwer, Rosa-Brigitte" w:date="2014-11-01T12:59:00Z">
              <w:del w:id="3356" w:author="Scholl, Anette" w:date="2017-08-04T08:35:00Z">
                <w:r w:rsidR="005A2960" w:rsidRPr="004545E2" w:rsidDel="003634A9">
                  <w:rPr>
                    <w:rFonts w:ascii="Arial" w:hAnsi="Arial" w:cs="Arial"/>
                    <w:sz w:val="22"/>
                    <w:szCs w:val="22"/>
                  </w:rPr>
                  <w:fldChar w:fldCharType="end"/>
                </w:r>
              </w:del>
            </w:ins>
          </w:p>
        </w:tc>
        <w:tc>
          <w:tcPr>
            <w:tcW w:w="992" w:type="dxa"/>
            <w:shd w:val="clear" w:color="auto" w:fill="auto"/>
          </w:tcPr>
          <w:p w:rsidR="005A2960" w:rsidRPr="004545E2" w:rsidRDefault="005A2960" w:rsidP="00306822">
            <w:pPr>
              <w:jc w:val="both"/>
              <w:rPr>
                <w:ins w:id="3357" w:author="Kerwer, Rosa-Brigitte" w:date="2014-11-01T12:59:00Z"/>
                <w:rFonts w:ascii="Arial" w:hAnsi="Arial" w:cs="Arial"/>
                <w:sz w:val="22"/>
                <w:szCs w:val="22"/>
              </w:rPr>
            </w:pPr>
          </w:p>
        </w:tc>
        <w:tc>
          <w:tcPr>
            <w:tcW w:w="4075" w:type="dxa"/>
            <w:tcBorders>
              <w:bottom w:val="single" w:sz="4" w:space="0" w:color="auto"/>
            </w:tcBorders>
            <w:shd w:val="clear" w:color="auto" w:fill="auto"/>
          </w:tcPr>
          <w:p w:rsidR="005A2960" w:rsidRPr="004545E2" w:rsidRDefault="005A2960" w:rsidP="00306822">
            <w:pPr>
              <w:jc w:val="both"/>
              <w:rPr>
                <w:ins w:id="3358" w:author="Kerwer, Rosa-Brigitte" w:date="2014-11-01T12:59:00Z"/>
                <w:rFonts w:ascii="Arial" w:hAnsi="Arial" w:cs="Arial"/>
                <w:sz w:val="22"/>
                <w:szCs w:val="22"/>
              </w:rPr>
            </w:pPr>
          </w:p>
          <w:p w:rsidR="005A2960" w:rsidRPr="004545E2" w:rsidRDefault="005A2960" w:rsidP="00306822">
            <w:pPr>
              <w:jc w:val="both"/>
              <w:rPr>
                <w:ins w:id="3359" w:author="Kerwer, Rosa-Brigitte" w:date="2014-11-01T12:59:00Z"/>
                <w:rFonts w:ascii="Arial" w:hAnsi="Arial" w:cs="Arial"/>
                <w:sz w:val="22"/>
                <w:szCs w:val="22"/>
              </w:rPr>
            </w:pPr>
          </w:p>
        </w:tc>
      </w:tr>
      <w:tr w:rsidR="005A2960" w:rsidRPr="004545E2" w:rsidTr="007C376D">
        <w:trPr>
          <w:ins w:id="3360" w:author="Kerwer, Rosa-Brigitte" w:date="2014-11-01T12:59:00Z"/>
        </w:trPr>
        <w:tc>
          <w:tcPr>
            <w:tcW w:w="4219" w:type="dxa"/>
            <w:tcBorders>
              <w:top w:val="single" w:sz="4" w:space="0" w:color="auto"/>
            </w:tcBorders>
            <w:shd w:val="clear" w:color="auto" w:fill="auto"/>
          </w:tcPr>
          <w:p w:rsidR="005A2960" w:rsidRPr="004545E2" w:rsidRDefault="005A2960" w:rsidP="00306822">
            <w:pPr>
              <w:jc w:val="both"/>
              <w:rPr>
                <w:ins w:id="3361" w:author="Kerwer, Rosa-Brigitte" w:date="2014-11-01T12:59:00Z"/>
                <w:rFonts w:ascii="Arial" w:hAnsi="Arial" w:cs="Arial"/>
                <w:sz w:val="22"/>
                <w:szCs w:val="22"/>
              </w:rPr>
            </w:pPr>
          </w:p>
        </w:tc>
        <w:tc>
          <w:tcPr>
            <w:tcW w:w="992" w:type="dxa"/>
            <w:shd w:val="clear" w:color="auto" w:fill="auto"/>
          </w:tcPr>
          <w:p w:rsidR="005A2960" w:rsidRPr="004545E2" w:rsidRDefault="005A2960" w:rsidP="00306822">
            <w:pPr>
              <w:jc w:val="both"/>
              <w:rPr>
                <w:ins w:id="3362" w:author="Kerwer, Rosa-Brigitte" w:date="2014-11-01T12:59:00Z"/>
                <w:rFonts w:ascii="Arial" w:hAnsi="Arial" w:cs="Arial"/>
                <w:sz w:val="22"/>
                <w:szCs w:val="22"/>
              </w:rPr>
            </w:pPr>
          </w:p>
        </w:tc>
        <w:tc>
          <w:tcPr>
            <w:tcW w:w="4075" w:type="dxa"/>
            <w:tcBorders>
              <w:top w:val="single" w:sz="4" w:space="0" w:color="auto"/>
            </w:tcBorders>
            <w:shd w:val="clear" w:color="auto" w:fill="auto"/>
          </w:tcPr>
          <w:p w:rsidR="005A2960" w:rsidRPr="004545E2" w:rsidRDefault="00D63B4F" w:rsidP="00306822">
            <w:pPr>
              <w:jc w:val="both"/>
              <w:rPr>
                <w:ins w:id="3363" w:author="Kerwer, Rosa-Brigitte" w:date="2014-11-01T12:59:00Z"/>
                <w:rFonts w:ascii="Arial" w:hAnsi="Arial"/>
                <w:b/>
                <w:bCs/>
                <w:color w:val="000000"/>
                <w:sz w:val="22"/>
                <w:szCs w:val="22"/>
              </w:rPr>
            </w:pPr>
            <w:ins w:id="3364" w:author="Scholl, Anette" w:date="2015-03-11T12:51:00Z">
              <w:r>
                <w:rPr>
                  <w:rFonts w:ascii="Arial" w:hAnsi="Arial"/>
                  <w:b/>
                  <w:bCs/>
                  <w:color w:val="000000"/>
                  <w:sz w:val="22"/>
                  <w:szCs w:val="22"/>
                </w:rPr>
                <w:fldChar w:fldCharType="begin">
                  <w:ffData>
                    <w:name w:val="Dropdown63"/>
                    <w:enabled/>
                    <w:calcOnExit w:val="0"/>
                    <w:ddList>
                      <w:result w:val="5"/>
                      <w:listEntry w:val="Bewohnerin"/>
                      <w:listEntry w:val="Bewohner"/>
                      <w:listEntry w:val="Bevollmächtigte"/>
                      <w:listEntry w:val="Bevollmächtigter"/>
                      <w:listEntry w:val="rechtliche Betreuerin"/>
                      <w:listEntry w:val="rechtlicher Betreuer"/>
                    </w:ddList>
                  </w:ffData>
                </w:fldChar>
              </w:r>
              <w:r>
                <w:rPr>
                  <w:rFonts w:ascii="Arial" w:hAnsi="Arial"/>
                  <w:b/>
                  <w:bCs/>
                  <w:color w:val="000000"/>
                  <w:sz w:val="22"/>
                  <w:szCs w:val="22"/>
                </w:rPr>
                <w:instrText xml:space="preserve"> </w:instrText>
              </w:r>
              <w:bookmarkStart w:id="3365" w:name="Dropdown63"/>
              <w:r>
                <w:rPr>
                  <w:rFonts w:ascii="Arial" w:hAnsi="Arial"/>
                  <w:b/>
                  <w:bCs/>
                  <w:color w:val="000000"/>
                  <w:sz w:val="22"/>
                  <w:szCs w:val="22"/>
                </w:rPr>
                <w:instrText xml:space="preserve">FORMDROPDOWN </w:instrText>
              </w:r>
            </w:ins>
            <w:r w:rsidR="00A9091C">
              <w:rPr>
                <w:rFonts w:ascii="Arial" w:hAnsi="Arial"/>
                <w:b/>
                <w:bCs/>
                <w:color w:val="000000"/>
                <w:sz w:val="22"/>
                <w:szCs w:val="22"/>
              </w:rPr>
            </w:r>
            <w:r w:rsidR="00A9091C">
              <w:rPr>
                <w:rFonts w:ascii="Arial" w:hAnsi="Arial"/>
                <w:b/>
                <w:bCs/>
                <w:color w:val="000000"/>
                <w:sz w:val="22"/>
                <w:szCs w:val="22"/>
              </w:rPr>
              <w:fldChar w:fldCharType="separate"/>
            </w:r>
            <w:ins w:id="3366" w:author="Scholl, Anette" w:date="2015-03-11T12:51:00Z">
              <w:r>
                <w:rPr>
                  <w:rFonts w:ascii="Arial" w:hAnsi="Arial"/>
                  <w:b/>
                  <w:bCs/>
                  <w:color w:val="000000"/>
                  <w:sz w:val="22"/>
                  <w:szCs w:val="22"/>
                </w:rPr>
                <w:fldChar w:fldCharType="end"/>
              </w:r>
            </w:ins>
            <w:bookmarkEnd w:id="3365"/>
            <w:ins w:id="3367" w:author="Kerwer, Rosa-Brigitte" w:date="2014-11-01T15:26:00Z">
              <w:del w:id="3368" w:author="Scholl, Anette" w:date="2015-03-11T12:51:00Z">
                <w:r w:rsidR="008C3664" w:rsidDel="00D63B4F">
                  <w:rPr>
                    <w:rFonts w:ascii="Arial" w:hAnsi="Arial"/>
                    <w:b/>
                    <w:bCs/>
                    <w:color w:val="000000"/>
                    <w:sz w:val="22"/>
                    <w:szCs w:val="22"/>
                  </w:rPr>
                  <w:fldChar w:fldCharType="begin">
                    <w:ffData>
                      <w:name w:val="Dropdown63"/>
                      <w:enabled/>
                      <w:calcOnExit w:val="0"/>
                      <w:ddList>
                        <w:listEntry w:val="Bewohnerin"/>
                        <w:listEntry w:val="Bewohner"/>
                        <w:listEntry w:val="Betreuerin"/>
                        <w:listEntry w:val="Betreuer"/>
                        <w:listEntry w:val="Bevollmächtigte"/>
                        <w:listEntry w:val="Bevollmächtigter"/>
                      </w:ddList>
                    </w:ffData>
                  </w:fldChar>
                </w:r>
                <w:r w:rsidR="008C3664" w:rsidDel="00D63B4F">
                  <w:rPr>
                    <w:rFonts w:ascii="Arial" w:hAnsi="Arial"/>
                    <w:b/>
                    <w:bCs/>
                    <w:color w:val="000000"/>
                    <w:sz w:val="22"/>
                    <w:szCs w:val="22"/>
                  </w:rPr>
                  <w:delInstrText xml:space="preserve"> FORMDROPDOWN </w:delInstrText>
                </w:r>
              </w:del>
            </w:ins>
            <w:del w:id="3369" w:author="Scholl, Anette" w:date="2015-03-11T12:51:00Z">
              <w:r w:rsidR="00A9091C">
                <w:rPr>
                  <w:rFonts w:ascii="Arial" w:hAnsi="Arial"/>
                  <w:b/>
                  <w:bCs/>
                  <w:color w:val="000000"/>
                  <w:sz w:val="22"/>
                  <w:szCs w:val="22"/>
                </w:rPr>
              </w:r>
              <w:r w:rsidR="00A9091C">
                <w:rPr>
                  <w:rFonts w:ascii="Arial" w:hAnsi="Arial"/>
                  <w:b/>
                  <w:bCs/>
                  <w:color w:val="000000"/>
                  <w:sz w:val="22"/>
                  <w:szCs w:val="22"/>
                </w:rPr>
                <w:fldChar w:fldCharType="separate"/>
              </w:r>
            </w:del>
            <w:ins w:id="3370" w:author="Kerwer, Rosa-Brigitte" w:date="2014-11-01T15:26:00Z">
              <w:del w:id="3371" w:author="Scholl, Anette" w:date="2015-03-11T12:51:00Z">
                <w:r w:rsidR="008C3664" w:rsidDel="00D63B4F">
                  <w:rPr>
                    <w:rFonts w:ascii="Arial" w:hAnsi="Arial"/>
                    <w:b/>
                    <w:bCs/>
                    <w:color w:val="000000"/>
                    <w:sz w:val="22"/>
                    <w:szCs w:val="22"/>
                  </w:rPr>
                  <w:fldChar w:fldCharType="end"/>
                </w:r>
              </w:del>
            </w:ins>
          </w:p>
        </w:tc>
      </w:tr>
    </w:tbl>
    <w:p w:rsidR="005A2960" w:rsidRDefault="005A2960" w:rsidP="005A2960">
      <w:pPr>
        <w:jc w:val="both"/>
        <w:rPr>
          <w:ins w:id="3372" w:author="Kerwer, Rosa-Brigitte" w:date="2014-11-01T12:59:00Z"/>
          <w:rFonts w:ascii="Arial" w:hAnsi="Arial" w:cs="Arial"/>
          <w:sz w:val="22"/>
          <w:szCs w:val="22"/>
        </w:rPr>
      </w:pPr>
    </w:p>
    <w:p w:rsidR="005A2960" w:rsidDel="00270CAC" w:rsidRDefault="005A2960" w:rsidP="005A2960">
      <w:pPr>
        <w:rPr>
          <w:ins w:id="3373" w:author="Kerwer, Rosa-Brigitte" w:date="2014-11-01T13:02:00Z"/>
          <w:del w:id="3374" w:author="Lobb, Michael" w:date="2015-02-09T07:07:00Z"/>
          <w:rFonts w:ascii="Arial" w:hAnsi="Arial" w:cs="Arial"/>
          <w:b/>
          <w:bCs/>
          <w:color w:val="000000"/>
        </w:rPr>
      </w:pPr>
      <w:ins w:id="3375" w:author="Kerwer, Rosa-Brigitte" w:date="2014-11-01T13:01:00Z">
        <w:del w:id="3376" w:author="Lobb, Michael" w:date="2015-02-09T07:08:00Z">
          <w:r w:rsidDel="00270CAC">
            <w:rPr>
              <w:rFonts w:ascii="Arial" w:hAnsi="Arial" w:cs="Arial"/>
            </w:rPr>
            <w:br w:type="page"/>
          </w:r>
        </w:del>
      </w:ins>
      <w:moveFromRangeStart w:id="3377" w:author="Lobb, Michael" w:date="2015-01-28T07:06:00Z" w:name="move410192098"/>
      <w:moveFrom w:id="3378" w:author="Lobb, Michael" w:date="2015-01-28T07:06:00Z">
        <w:ins w:id="3379" w:author="Kerwer, Rosa-Brigitte" w:date="2014-11-01T13:02:00Z">
          <w:r w:rsidRPr="00C61513" w:rsidDel="00681691">
            <w:rPr>
              <w:rFonts w:ascii="Arial" w:hAnsi="Arial" w:cs="Arial"/>
              <w:b/>
              <w:bCs/>
              <w:color w:val="000000"/>
            </w:rPr>
            <w:t xml:space="preserve">Anlage </w:t>
          </w:r>
          <w:r w:rsidDel="00681691">
            <w:rPr>
              <w:rFonts w:ascii="Arial" w:hAnsi="Arial" w:cs="Arial"/>
              <w:b/>
              <w:bCs/>
              <w:color w:val="000000"/>
            </w:rPr>
            <w:t>2b</w:t>
          </w:r>
          <w:r w:rsidRPr="00C61513" w:rsidDel="00681691">
            <w:rPr>
              <w:rFonts w:ascii="Arial" w:hAnsi="Arial" w:cs="Arial"/>
              <w:b/>
              <w:bCs/>
              <w:color w:val="000000"/>
            </w:rPr>
            <w:t xml:space="preserve"> zum Vertrag für vollstationäre Pflege</w:t>
          </w:r>
        </w:ins>
        <w:ins w:id="3380" w:author="Kerwer, Rosa-Brigitte" w:date="2014-11-13T10:15:00Z">
          <w:r w:rsidR="00BB10B4" w:rsidDel="00681691">
            <w:rPr>
              <w:rFonts w:ascii="Arial" w:hAnsi="Arial" w:cs="Arial"/>
              <w:b/>
              <w:bCs/>
              <w:color w:val="000000"/>
            </w:rPr>
            <w:t>einrichtungen</w:t>
          </w:r>
        </w:ins>
      </w:moveFrom>
      <w:moveFromRangeEnd w:id="3377"/>
    </w:p>
    <w:p w:rsidR="005A2960" w:rsidDel="00681691" w:rsidRDefault="005A2960" w:rsidP="00270CAC">
      <w:pPr>
        <w:rPr>
          <w:ins w:id="3381" w:author="Kerwer, Rosa-Brigitte" w:date="2014-11-01T13:02:00Z"/>
          <w:del w:id="3382" w:author="Lobb, Michael" w:date="2015-01-28T07:06:00Z"/>
          <w:rFonts w:ascii="Arial" w:hAnsi="Arial" w:cs="Arial"/>
          <w:b/>
          <w:bCs/>
          <w:color w:val="000000"/>
        </w:rPr>
      </w:pPr>
    </w:p>
    <w:p w:rsidR="008C3664" w:rsidRPr="008C3664" w:rsidDel="00270CAC" w:rsidRDefault="008C3664" w:rsidP="008C3664">
      <w:pPr>
        <w:tabs>
          <w:tab w:val="left" w:pos="5040"/>
        </w:tabs>
        <w:jc w:val="both"/>
        <w:rPr>
          <w:ins w:id="3383" w:author="Kerwer, Rosa-Brigitte" w:date="2014-11-01T15:26:00Z"/>
          <w:del w:id="3384" w:author="Lobb, Michael" w:date="2015-02-09T07:07:00Z"/>
          <w:rFonts w:ascii="Arial" w:hAnsi="Arial" w:cs="Arial"/>
          <w:b/>
          <w:sz w:val="28"/>
          <w:szCs w:val="28"/>
          <w:u w:val="single"/>
        </w:rPr>
      </w:pPr>
      <w:moveFromRangeStart w:id="3385" w:author="Lobb, Michael" w:date="2015-01-28T07:05:00Z" w:name="move410192057"/>
      <w:moveFrom w:id="3386" w:author="Lobb, Michael" w:date="2015-01-28T07:05:00Z">
        <w:ins w:id="3387" w:author="Kerwer, Rosa-Brigitte" w:date="2014-11-01T15:26:00Z">
          <w:del w:id="3388" w:author="Lobb, Michael" w:date="2015-02-09T07:07:00Z">
            <w:r w:rsidRPr="008C3664" w:rsidDel="00270CAC">
              <w:rPr>
                <w:rFonts w:ascii="Arial" w:hAnsi="Arial" w:cs="Arial"/>
                <w:b/>
                <w:sz w:val="28"/>
                <w:szCs w:val="28"/>
                <w:u w:val="single"/>
              </w:rPr>
              <w:delText>Name, Vorname</w:delText>
            </w:r>
          </w:del>
        </w:ins>
        <w:ins w:id="3389" w:author="Kerwer, Rosa-Brigitte" w:date="2014-11-25T12:40:00Z">
          <w:del w:id="3390" w:author="Lobb, Michael" w:date="2015-02-09T07:07:00Z">
            <w:r w:rsidR="006945CC" w:rsidDel="00270CAC">
              <w:rPr>
                <w:rFonts w:ascii="Arial" w:hAnsi="Arial" w:cs="Arial"/>
                <w:b/>
                <w:sz w:val="28"/>
                <w:szCs w:val="28"/>
                <w:u w:val="single"/>
              </w:rPr>
              <w:delText>:</w:delText>
            </w:r>
          </w:del>
        </w:ins>
        <w:ins w:id="3391" w:author="Kerwer, Rosa-Brigitte" w:date="2014-11-01T15:26:00Z">
          <w:del w:id="3392" w:author="Lobb, Michael" w:date="2015-02-09T07:07:00Z">
            <w:r w:rsidRPr="008C3664" w:rsidDel="00270CAC">
              <w:rPr>
                <w:rFonts w:ascii="Arial" w:hAnsi="Arial" w:cs="Arial"/>
                <w:b/>
                <w:sz w:val="28"/>
                <w:szCs w:val="28"/>
                <w:u w:val="single"/>
              </w:rPr>
              <w:delText xml:space="preserve"> </w:delText>
            </w:r>
          </w:del>
        </w:ins>
        <w:ins w:id="3393" w:author="Kerwer, Rosa-Brigitte" w:date="2014-11-10T20:10:00Z">
          <w:del w:id="3394" w:author="Lobb, Michael" w:date="2015-02-09T07:07:00Z">
            <w:r w:rsidR="00F3104E" w:rsidDel="00270CAC">
              <w:rPr>
                <w:rFonts w:ascii="Arial" w:hAnsi="Arial" w:cs="Arial"/>
                <w:b/>
                <w:sz w:val="28"/>
                <w:szCs w:val="28"/>
                <w:u w:val="single"/>
              </w:rPr>
              <w:fldChar w:fldCharType="begin">
                <w:ffData>
                  <w:name w:val="Text140"/>
                  <w:enabled/>
                  <w:calcOnExit w:val="0"/>
                  <w:textInput/>
                </w:ffData>
              </w:fldChar>
            </w:r>
            <w:bookmarkStart w:id="3395" w:name="Text140"/>
            <w:r w:rsidR="00F3104E" w:rsidDel="00270CAC">
              <w:rPr>
                <w:rFonts w:ascii="Arial" w:hAnsi="Arial" w:cs="Arial"/>
                <w:b/>
                <w:sz w:val="28"/>
                <w:szCs w:val="28"/>
                <w:u w:val="single"/>
              </w:rPr>
              <w:delInstrText xml:space="preserve"> FORMTEXT </w:delInstrText>
            </w:r>
          </w:del>
        </w:ins>
      </w:moveFrom>
      <w:del w:id="3396" w:author="Lobb, Michael" w:date="2015-01-28T07:05:00Z">
        <w:r w:rsidR="00F3104E" w:rsidDel="00270CAC">
          <w:rPr>
            <w:rFonts w:ascii="Arial" w:hAnsi="Arial" w:cs="Arial"/>
            <w:b/>
            <w:sz w:val="28"/>
            <w:szCs w:val="28"/>
            <w:u w:val="single"/>
          </w:rPr>
        </w:r>
      </w:del>
      <w:moveFrom w:id="3397" w:author="Lobb, Michael" w:date="2015-01-28T07:05:00Z">
        <w:del w:id="3398" w:author="Lobb, Michael" w:date="2015-02-09T07:07:00Z">
          <w:r w:rsidR="00F3104E" w:rsidDel="00270CAC">
            <w:rPr>
              <w:rFonts w:ascii="Arial" w:hAnsi="Arial" w:cs="Arial"/>
              <w:b/>
              <w:sz w:val="28"/>
              <w:szCs w:val="28"/>
              <w:u w:val="single"/>
            </w:rPr>
            <w:fldChar w:fldCharType="separate"/>
          </w:r>
        </w:del>
        <w:ins w:id="3399" w:author="Kerwer, Rosa-Brigitte" w:date="2014-11-10T20:10:00Z">
          <w:del w:id="3400" w:author="Lobb, Michael" w:date="2015-02-09T07:07:00Z">
            <w:r w:rsidR="00F3104E" w:rsidDel="00270CAC">
              <w:rPr>
                <w:rFonts w:ascii="Arial" w:hAnsi="Arial" w:cs="Arial"/>
                <w:b/>
                <w:noProof/>
                <w:sz w:val="28"/>
                <w:szCs w:val="28"/>
                <w:u w:val="single"/>
              </w:rPr>
              <w:delText> </w:delText>
            </w:r>
            <w:r w:rsidR="00F3104E" w:rsidDel="00270CAC">
              <w:rPr>
                <w:rFonts w:ascii="Arial" w:hAnsi="Arial" w:cs="Arial"/>
                <w:b/>
                <w:noProof/>
                <w:sz w:val="28"/>
                <w:szCs w:val="28"/>
                <w:u w:val="single"/>
              </w:rPr>
              <w:delText> </w:delText>
            </w:r>
            <w:r w:rsidR="00F3104E" w:rsidDel="00270CAC">
              <w:rPr>
                <w:rFonts w:ascii="Arial" w:hAnsi="Arial" w:cs="Arial"/>
                <w:b/>
                <w:noProof/>
                <w:sz w:val="28"/>
                <w:szCs w:val="28"/>
                <w:u w:val="single"/>
              </w:rPr>
              <w:delText> </w:delText>
            </w:r>
            <w:r w:rsidR="00F3104E" w:rsidDel="00270CAC">
              <w:rPr>
                <w:rFonts w:ascii="Arial" w:hAnsi="Arial" w:cs="Arial"/>
                <w:b/>
                <w:noProof/>
                <w:sz w:val="28"/>
                <w:szCs w:val="28"/>
                <w:u w:val="single"/>
              </w:rPr>
              <w:delText> </w:delText>
            </w:r>
            <w:r w:rsidR="00F3104E" w:rsidDel="00270CAC">
              <w:rPr>
                <w:rFonts w:ascii="Arial" w:hAnsi="Arial" w:cs="Arial"/>
                <w:b/>
                <w:noProof/>
                <w:sz w:val="28"/>
                <w:szCs w:val="28"/>
                <w:u w:val="single"/>
              </w:rPr>
              <w:delText> </w:delText>
            </w:r>
            <w:r w:rsidR="00F3104E" w:rsidDel="00270CAC">
              <w:rPr>
                <w:rFonts w:ascii="Arial" w:hAnsi="Arial" w:cs="Arial"/>
                <w:b/>
                <w:sz w:val="28"/>
                <w:szCs w:val="28"/>
                <w:u w:val="single"/>
              </w:rPr>
              <w:fldChar w:fldCharType="end"/>
            </w:r>
          </w:del>
        </w:ins>
      </w:moveFrom>
      <w:bookmarkEnd w:id="3395"/>
    </w:p>
    <w:p w:rsidR="005A2960" w:rsidRPr="00C61513" w:rsidDel="00270CAC" w:rsidRDefault="005A2960" w:rsidP="005A2960">
      <w:pPr>
        <w:rPr>
          <w:ins w:id="3401" w:author="Kerwer, Rosa-Brigitte" w:date="2014-11-01T13:02:00Z"/>
          <w:del w:id="3402" w:author="Lobb, Michael" w:date="2015-02-09T07:07:00Z"/>
          <w:rFonts w:ascii="Arial" w:hAnsi="Arial" w:cs="Arial"/>
          <w:b/>
          <w:bCs/>
          <w:color w:val="000000"/>
          <w:sz w:val="28"/>
          <w:szCs w:val="28"/>
        </w:rPr>
      </w:pPr>
    </w:p>
    <w:p w:rsidR="005A2960" w:rsidRPr="00C61513" w:rsidDel="00270CAC" w:rsidRDefault="005A2960" w:rsidP="005A2960">
      <w:pPr>
        <w:rPr>
          <w:ins w:id="3403" w:author="Kerwer, Rosa-Brigitte" w:date="2014-11-01T13:02:00Z"/>
          <w:del w:id="3404" w:author="Lobb, Michael" w:date="2015-02-09T07:07:00Z"/>
          <w:rFonts w:ascii="Arial" w:hAnsi="Arial" w:cs="Arial"/>
          <w:sz w:val="28"/>
          <w:szCs w:val="28"/>
        </w:rPr>
      </w:pPr>
    </w:p>
    <w:p w:rsidR="005A2960" w:rsidRPr="00C61513" w:rsidDel="00270CAC" w:rsidRDefault="005A2960" w:rsidP="005A2960">
      <w:pPr>
        <w:rPr>
          <w:ins w:id="3405" w:author="Kerwer, Rosa-Brigitte" w:date="2014-11-01T13:02:00Z"/>
          <w:del w:id="3406" w:author="Lobb, Michael" w:date="2015-02-09T07:07:00Z"/>
          <w:rFonts w:ascii="Arial" w:hAnsi="Arial" w:cs="Arial"/>
          <w:sz w:val="28"/>
          <w:szCs w:val="28"/>
        </w:rPr>
      </w:pPr>
    </w:p>
    <w:p w:rsidR="005A2960" w:rsidRPr="00C61513" w:rsidDel="00270CAC" w:rsidRDefault="005A2960" w:rsidP="005A2960">
      <w:pPr>
        <w:rPr>
          <w:ins w:id="3407" w:author="Kerwer, Rosa-Brigitte" w:date="2014-11-01T13:02:00Z"/>
          <w:del w:id="3408" w:author="Lobb, Michael" w:date="2015-02-09T07:07:00Z"/>
          <w:rFonts w:ascii="Arial" w:hAnsi="Arial" w:cs="Arial"/>
          <w:sz w:val="28"/>
          <w:szCs w:val="28"/>
        </w:rPr>
      </w:pPr>
    </w:p>
    <w:p w:rsidR="005A2960" w:rsidRPr="00C61513" w:rsidDel="00270CAC" w:rsidRDefault="005A2960" w:rsidP="005A2960">
      <w:pPr>
        <w:rPr>
          <w:ins w:id="3409" w:author="Kerwer, Rosa-Brigitte" w:date="2014-11-01T13:02:00Z"/>
          <w:del w:id="3410" w:author="Lobb, Michael" w:date="2015-02-09T07:07:00Z"/>
          <w:rFonts w:ascii="Arial" w:hAnsi="Arial" w:cs="Arial"/>
          <w:b/>
          <w:sz w:val="28"/>
          <w:szCs w:val="28"/>
        </w:rPr>
      </w:pPr>
      <w:moveFrom w:id="3411" w:author="Lobb, Michael" w:date="2015-01-28T07:05:00Z">
        <w:ins w:id="3412" w:author="Kerwer, Rosa-Brigitte" w:date="2014-11-01T13:02:00Z">
          <w:del w:id="3413" w:author="Lobb, Michael" w:date="2015-02-09T07:07:00Z">
            <w:r w:rsidRPr="00C61513" w:rsidDel="00270CAC">
              <w:rPr>
                <w:rFonts w:ascii="Arial" w:hAnsi="Arial" w:cs="Arial"/>
                <w:b/>
                <w:sz w:val="28"/>
                <w:szCs w:val="28"/>
              </w:rPr>
              <w:delText>Einwilligung zur Datenweitergabe an Seelsorger</w:delText>
            </w:r>
          </w:del>
        </w:ins>
      </w:moveFrom>
    </w:p>
    <w:p w:rsidR="005A2960" w:rsidRPr="00C61513" w:rsidDel="00270CAC" w:rsidRDefault="005A2960" w:rsidP="005A2960">
      <w:pPr>
        <w:jc w:val="center"/>
        <w:rPr>
          <w:ins w:id="3414" w:author="Kerwer, Rosa-Brigitte" w:date="2014-11-01T13:02:00Z"/>
          <w:del w:id="3415" w:author="Lobb, Michael" w:date="2015-02-09T07:07:00Z"/>
          <w:rFonts w:ascii="Arial" w:hAnsi="Arial" w:cs="Arial"/>
          <w:sz w:val="44"/>
          <w:szCs w:val="44"/>
        </w:rPr>
      </w:pPr>
    </w:p>
    <w:p w:rsidR="005A2960" w:rsidRPr="00C61513" w:rsidDel="00270CAC" w:rsidRDefault="005A2960" w:rsidP="005A2960">
      <w:pPr>
        <w:jc w:val="center"/>
        <w:rPr>
          <w:ins w:id="3416" w:author="Kerwer, Rosa-Brigitte" w:date="2014-11-01T13:02:00Z"/>
          <w:del w:id="3417" w:author="Lobb, Michael" w:date="2015-02-09T07:07:00Z"/>
          <w:rFonts w:ascii="Arial" w:hAnsi="Arial" w:cs="Arial"/>
          <w:sz w:val="44"/>
          <w:szCs w:val="44"/>
        </w:rPr>
      </w:pPr>
    </w:p>
    <w:p w:rsidR="005A2960" w:rsidRPr="00C61513" w:rsidDel="00270CAC" w:rsidRDefault="005A2960" w:rsidP="005A2960">
      <w:pPr>
        <w:rPr>
          <w:ins w:id="3418" w:author="Kerwer, Rosa-Brigitte" w:date="2014-11-01T13:02:00Z"/>
          <w:del w:id="3419" w:author="Lobb, Michael" w:date="2015-02-09T07:07:00Z"/>
          <w:rFonts w:ascii="Arial" w:hAnsi="Arial" w:cs="Arial"/>
          <w:sz w:val="22"/>
          <w:szCs w:val="22"/>
        </w:rPr>
      </w:pPr>
      <w:moveFrom w:id="3420" w:author="Lobb, Michael" w:date="2015-01-28T07:05:00Z">
        <w:ins w:id="3421" w:author="Kerwer, Rosa-Brigitte" w:date="2014-11-01T13:02:00Z">
          <w:del w:id="3422" w:author="Lobb, Michael" w:date="2015-02-09T07:07:00Z">
            <w:r w:rsidRPr="00C61513" w:rsidDel="00270CAC">
              <w:rPr>
                <w:rFonts w:ascii="Arial" w:hAnsi="Arial" w:cs="Arial"/>
                <w:sz w:val="22"/>
                <w:szCs w:val="22"/>
              </w:rPr>
              <w:delText>Die zuständigen externen Seelsorger werden durch die Einrichtung über Veränderungen wie zum Beispiel über Neuaufnahmen, Geburtstage oder ähnliches schriftlich informiert.</w:delText>
            </w:r>
          </w:del>
        </w:ins>
      </w:moveFrom>
    </w:p>
    <w:p w:rsidR="005A2960" w:rsidRPr="00C61513" w:rsidDel="00270CAC" w:rsidRDefault="005A2960" w:rsidP="005A2960">
      <w:pPr>
        <w:rPr>
          <w:ins w:id="3423" w:author="Kerwer, Rosa-Brigitte" w:date="2014-11-01T13:02:00Z"/>
          <w:del w:id="3424" w:author="Lobb, Michael" w:date="2015-02-09T07:07:00Z"/>
          <w:rFonts w:ascii="Arial" w:hAnsi="Arial" w:cs="Arial"/>
          <w:sz w:val="22"/>
          <w:szCs w:val="22"/>
        </w:rPr>
      </w:pPr>
    </w:p>
    <w:p w:rsidR="005A2960" w:rsidRPr="00C61513" w:rsidDel="00270CAC" w:rsidRDefault="005A2960" w:rsidP="005A2960">
      <w:pPr>
        <w:rPr>
          <w:ins w:id="3425" w:author="Kerwer, Rosa-Brigitte" w:date="2014-11-01T13:02:00Z"/>
          <w:del w:id="3426" w:author="Lobb, Michael" w:date="2015-02-09T07:07:00Z"/>
          <w:rFonts w:ascii="Arial" w:hAnsi="Arial" w:cs="Arial"/>
          <w:sz w:val="22"/>
          <w:szCs w:val="22"/>
        </w:rPr>
      </w:pPr>
      <w:moveFrom w:id="3427" w:author="Lobb, Michael" w:date="2015-01-28T07:05:00Z">
        <w:ins w:id="3428" w:author="Kerwer, Rosa-Brigitte" w:date="2014-11-01T13:02:00Z">
          <w:del w:id="3429" w:author="Lobb, Michael" w:date="2015-02-09T07:07:00Z">
            <w:r w:rsidRPr="00C61513" w:rsidDel="00270CAC">
              <w:rPr>
                <w:rFonts w:ascii="Arial" w:hAnsi="Arial" w:cs="Arial"/>
                <w:sz w:val="22"/>
                <w:szCs w:val="22"/>
              </w:rPr>
              <w:delText>Gemäß den Bestimmungen des Datenschutzes der Evangelischen Kirche in Deutschland haben Sie das Recht, der Übermittlung Ihrer Daten an externe Seelsorger zu widersprechen.</w:delText>
            </w:r>
          </w:del>
        </w:ins>
      </w:moveFrom>
    </w:p>
    <w:p w:rsidR="005A2960" w:rsidRPr="00C61513" w:rsidDel="00270CAC" w:rsidRDefault="005A2960" w:rsidP="005A2960">
      <w:pPr>
        <w:rPr>
          <w:ins w:id="3430" w:author="Kerwer, Rosa-Brigitte" w:date="2014-11-01T13:02:00Z"/>
          <w:del w:id="3431" w:author="Lobb, Michael" w:date="2015-02-09T07:07:00Z"/>
          <w:rFonts w:ascii="Arial" w:hAnsi="Arial" w:cs="Arial"/>
          <w:sz w:val="22"/>
          <w:szCs w:val="22"/>
        </w:rPr>
      </w:pPr>
    </w:p>
    <w:p w:rsidR="005A2960" w:rsidRPr="00C61513" w:rsidDel="00270CAC" w:rsidRDefault="005A2960" w:rsidP="005A2960">
      <w:pPr>
        <w:rPr>
          <w:ins w:id="3432" w:author="Kerwer, Rosa-Brigitte" w:date="2014-11-01T13:02:00Z"/>
          <w:del w:id="3433" w:author="Lobb, Michael" w:date="2015-02-09T07:07:00Z"/>
          <w:rFonts w:ascii="Arial" w:hAnsi="Arial" w:cs="Arial"/>
          <w:sz w:val="22"/>
          <w:szCs w:val="22"/>
        </w:rPr>
      </w:pPr>
      <w:moveFrom w:id="3434" w:author="Lobb, Michael" w:date="2015-01-28T07:05:00Z">
        <w:ins w:id="3435" w:author="Kerwer, Rosa-Brigitte" w:date="2014-11-01T13:02:00Z">
          <w:del w:id="3436" w:author="Lobb, Michael" w:date="2015-02-09T07:07:00Z">
            <w:r w:rsidRPr="00C61513" w:rsidDel="00270CAC">
              <w:rPr>
                <w:rFonts w:ascii="Arial" w:hAnsi="Arial" w:cs="Arial"/>
                <w:sz w:val="22"/>
                <w:szCs w:val="22"/>
              </w:rPr>
              <w:delText>Geben Sie dieses Merkblatt bitte mit Datum und Unterschrift versehen an unsere Einrichtung zurück. Sie erhalten dann eine Kopie für Ihre Unterlagen.</w:delText>
            </w:r>
          </w:del>
        </w:ins>
      </w:moveFrom>
    </w:p>
    <w:p w:rsidR="005A2960" w:rsidRPr="00C61513" w:rsidDel="00270CAC" w:rsidRDefault="005A2960" w:rsidP="005A2960">
      <w:pPr>
        <w:rPr>
          <w:ins w:id="3437" w:author="Kerwer, Rosa-Brigitte" w:date="2014-11-01T13:02:00Z"/>
          <w:del w:id="3438" w:author="Lobb, Michael" w:date="2015-02-09T07:07:00Z"/>
          <w:rFonts w:ascii="Arial" w:hAnsi="Arial" w:cs="Arial"/>
          <w:sz w:val="22"/>
          <w:szCs w:val="22"/>
        </w:rPr>
      </w:pPr>
    </w:p>
    <w:p w:rsidR="005A2960" w:rsidRPr="00C61513" w:rsidDel="00270CAC" w:rsidRDefault="005A2960" w:rsidP="005A2960">
      <w:pPr>
        <w:rPr>
          <w:ins w:id="3439" w:author="Kerwer, Rosa-Brigitte" w:date="2014-11-01T13:02:00Z"/>
          <w:del w:id="3440" w:author="Lobb, Michael" w:date="2015-02-09T07:07:00Z"/>
          <w:rFonts w:ascii="Arial" w:hAnsi="Arial" w:cs="Arial"/>
          <w:sz w:val="22"/>
          <w:szCs w:val="22"/>
          <w:lang w:val="it-IT"/>
        </w:rPr>
      </w:pPr>
    </w:p>
    <w:p w:rsidR="005A2960" w:rsidRPr="00C61513" w:rsidDel="00270CAC" w:rsidRDefault="005A2960" w:rsidP="005A2960">
      <w:pPr>
        <w:ind w:left="705" w:hanging="705"/>
        <w:rPr>
          <w:ins w:id="3441" w:author="Kerwer, Rosa-Brigitte" w:date="2014-11-01T13:02:00Z"/>
          <w:del w:id="3442" w:author="Lobb, Michael" w:date="2015-02-09T07:07:00Z"/>
          <w:rFonts w:ascii="Arial" w:hAnsi="Arial" w:cs="Arial"/>
          <w:sz w:val="22"/>
          <w:szCs w:val="22"/>
        </w:rPr>
      </w:pPr>
      <w:moveFrom w:id="3443" w:author="Lobb, Michael" w:date="2015-01-28T07:05:00Z">
        <w:ins w:id="3444" w:author="Kerwer, Rosa-Brigitte" w:date="2014-11-01T13:02:00Z">
          <w:del w:id="3445" w:author="Lobb, Michael" w:date="2015-02-09T07:07:00Z">
            <w:r w:rsidRPr="00C61513" w:rsidDel="00270CAC">
              <w:rPr>
                <w:rFonts w:ascii="Arial" w:hAnsi="Arial" w:cs="Arial"/>
                <w:sz w:val="22"/>
                <w:szCs w:val="22"/>
                <w:lang w:val="it-IT"/>
              </w:rPr>
              <w:fldChar w:fldCharType="begin">
                <w:ffData>
                  <w:name w:val="Kontrollkästchen1"/>
                  <w:enabled/>
                  <w:calcOnExit w:val="0"/>
                  <w:checkBox>
                    <w:sizeAuto/>
                    <w:default w:val="0"/>
                  </w:checkBox>
                </w:ffData>
              </w:fldChar>
            </w:r>
            <w:bookmarkStart w:id="3446" w:name="Kontrollkästchen1"/>
            <w:r w:rsidRPr="00C61513" w:rsidDel="00270CAC">
              <w:rPr>
                <w:rFonts w:ascii="Arial" w:hAnsi="Arial" w:cs="Arial"/>
                <w:sz w:val="22"/>
                <w:szCs w:val="22"/>
              </w:rPr>
              <w:delInstrText xml:space="preserve"> FORMCHECKBOX </w:delInstrText>
            </w:r>
          </w:del>
        </w:ins>
      </w:moveFrom>
      <w:del w:id="3447" w:author="Lobb, Michael" w:date="2015-01-28T07:05:00Z">
        <w:r w:rsidR="00A9091C">
          <w:rPr>
            <w:rFonts w:ascii="Arial" w:hAnsi="Arial" w:cs="Arial"/>
            <w:sz w:val="22"/>
            <w:szCs w:val="22"/>
            <w:lang w:val="it-IT"/>
          </w:rPr>
        </w:r>
      </w:del>
      <w:moveFrom w:id="3448" w:author="Lobb, Michael" w:date="2015-01-28T07:05:00Z">
        <w:del w:id="3449" w:author="Lobb, Michael" w:date="2015-02-09T07:07:00Z">
          <w:r w:rsidR="00A9091C">
            <w:rPr>
              <w:rFonts w:ascii="Arial" w:hAnsi="Arial" w:cs="Arial"/>
              <w:sz w:val="22"/>
              <w:szCs w:val="22"/>
              <w:lang w:val="it-IT"/>
            </w:rPr>
            <w:fldChar w:fldCharType="separate"/>
          </w:r>
        </w:del>
        <w:ins w:id="3450" w:author="Kerwer, Rosa-Brigitte" w:date="2014-11-01T13:02:00Z">
          <w:del w:id="3451" w:author="Lobb, Michael" w:date="2015-02-09T07:07:00Z">
            <w:r w:rsidRPr="00C61513" w:rsidDel="00270CAC">
              <w:rPr>
                <w:sz w:val="22"/>
                <w:szCs w:val="22"/>
              </w:rPr>
              <w:fldChar w:fldCharType="end"/>
            </w:r>
            <w:bookmarkEnd w:id="3446"/>
            <w:r w:rsidRPr="00C61513" w:rsidDel="00270CAC">
              <w:rPr>
                <w:rFonts w:ascii="Arial" w:hAnsi="Arial" w:cs="Arial"/>
                <w:sz w:val="22"/>
                <w:szCs w:val="22"/>
              </w:rPr>
              <w:tab/>
              <w:delText>Hiermit erkläre ich mich mit der Weitergabe meiner persönlichen Daten an externe Seelsorger einverstanden.</w:delText>
            </w:r>
          </w:del>
        </w:ins>
      </w:moveFrom>
    </w:p>
    <w:p w:rsidR="005A2960" w:rsidRPr="00C61513" w:rsidDel="00270CAC" w:rsidRDefault="005A2960" w:rsidP="005A2960">
      <w:pPr>
        <w:ind w:left="705" w:hanging="705"/>
        <w:rPr>
          <w:ins w:id="3452" w:author="Kerwer, Rosa-Brigitte" w:date="2014-11-01T13:02:00Z"/>
          <w:del w:id="3453" w:author="Lobb, Michael" w:date="2015-02-09T07:07:00Z"/>
          <w:rFonts w:ascii="Arial" w:hAnsi="Arial" w:cs="Arial"/>
          <w:sz w:val="22"/>
          <w:szCs w:val="22"/>
        </w:rPr>
      </w:pPr>
    </w:p>
    <w:p w:rsidR="005A2960" w:rsidRPr="00C61513" w:rsidDel="00270CAC" w:rsidRDefault="005A2960" w:rsidP="005A2960">
      <w:pPr>
        <w:ind w:left="705" w:hanging="705"/>
        <w:rPr>
          <w:ins w:id="3454" w:author="Kerwer, Rosa-Brigitte" w:date="2014-11-01T13:02:00Z"/>
          <w:del w:id="3455" w:author="Lobb, Michael" w:date="2015-02-09T07:07:00Z"/>
          <w:rFonts w:ascii="Arial" w:hAnsi="Arial" w:cs="Arial"/>
          <w:sz w:val="22"/>
          <w:szCs w:val="22"/>
        </w:rPr>
      </w:pPr>
      <w:moveFrom w:id="3456" w:author="Lobb, Michael" w:date="2015-01-28T07:05:00Z">
        <w:ins w:id="3457" w:author="Kerwer, Rosa-Brigitte" w:date="2014-11-01T13:02:00Z">
          <w:del w:id="3458" w:author="Lobb, Michael" w:date="2015-02-09T07:07:00Z">
            <w:r w:rsidRPr="00C61513" w:rsidDel="00270CAC">
              <w:rPr>
                <w:rFonts w:ascii="Arial" w:hAnsi="Arial" w:cs="Arial"/>
                <w:sz w:val="22"/>
                <w:szCs w:val="22"/>
              </w:rPr>
              <w:fldChar w:fldCharType="begin">
                <w:ffData>
                  <w:name w:val="Kontrollkästchen2"/>
                  <w:enabled/>
                  <w:calcOnExit w:val="0"/>
                  <w:checkBox>
                    <w:sizeAuto/>
                    <w:default w:val="0"/>
                  </w:checkBox>
                </w:ffData>
              </w:fldChar>
            </w:r>
            <w:bookmarkStart w:id="3459" w:name="Kontrollkästchen2"/>
            <w:r w:rsidRPr="00C61513" w:rsidDel="00270CAC">
              <w:rPr>
                <w:rFonts w:ascii="Arial" w:hAnsi="Arial" w:cs="Arial"/>
                <w:sz w:val="22"/>
                <w:szCs w:val="22"/>
              </w:rPr>
              <w:delInstrText xml:space="preserve"> FORMCHECKBOX </w:delInstrText>
            </w:r>
          </w:del>
        </w:ins>
      </w:moveFrom>
      <w:del w:id="3460" w:author="Lobb, Michael" w:date="2015-01-28T07:05:00Z">
        <w:r w:rsidR="00A9091C">
          <w:rPr>
            <w:rFonts w:ascii="Arial" w:hAnsi="Arial" w:cs="Arial"/>
            <w:sz w:val="22"/>
            <w:szCs w:val="22"/>
          </w:rPr>
        </w:r>
      </w:del>
      <w:moveFrom w:id="3461" w:author="Lobb, Michael" w:date="2015-01-28T07:05:00Z">
        <w:del w:id="3462" w:author="Lobb, Michael" w:date="2015-02-09T07:07:00Z">
          <w:r w:rsidR="00A9091C">
            <w:rPr>
              <w:rFonts w:ascii="Arial" w:hAnsi="Arial" w:cs="Arial"/>
              <w:sz w:val="22"/>
              <w:szCs w:val="22"/>
            </w:rPr>
            <w:fldChar w:fldCharType="separate"/>
          </w:r>
        </w:del>
        <w:ins w:id="3463" w:author="Kerwer, Rosa-Brigitte" w:date="2014-11-01T13:02:00Z">
          <w:del w:id="3464" w:author="Lobb, Michael" w:date="2015-02-09T07:07:00Z">
            <w:r w:rsidRPr="00C61513" w:rsidDel="00270CAC">
              <w:rPr>
                <w:sz w:val="22"/>
                <w:szCs w:val="22"/>
              </w:rPr>
              <w:fldChar w:fldCharType="end"/>
            </w:r>
            <w:bookmarkEnd w:id="3459"/>
            <w:r w:rsidRPr="00C61513" w:rsidDel="00270CAC">
              <w:rPr>
                <w:rFonts w:ascii="Arial" w:hAnsi="Arial" w:cs="Arial"/>
                <w:sz w:val="22"/>
                <w:szCs w:val="22"/>
              </w:rPr>
              <w:tab/>
              <w:delText>Hiermit widerspreche ich ausdrücklich der Weitergabe meiner persönlichen Daten an externe Seelsorger.</w:delText>
            </w:r>
          </w:del>
        </w:ins>
      </w:moveFrom>
    </w:p>
    <w:p w:rsidR="005A2960" w:rsidRPr="00C61513" w:rsidDel="00270CAC" w:rsidRDefault="005A2960" w:rsidP="005A2960">
      <w:pPr>
        <w:ind w:left="705" w:hanging="705"/>
        <w:rPr>
          <w:ins w:id="3465" w:author="Kerwer, Rosa-Brigitte" w:date="2014-11-01T13:02:00Z"/>
          <w:del w:id="3466" w:author="Lobb, Michael" w:date="2015-02-09T07:07:00Z"/>
          <w:rFonts w:ascii="Arial" w:hAnsi="Arial" w:cs="Arial"/>
          <w:sz w:val="22"/>
          <w:szCs w:val="22"/>
        </w:rPr>
      </w:pPr>
    </w:p>
    <w:p w:rsidR="005A2960" w:rsidRPr="00C61513" w:rsidDel="00270CAC" w:rsidRDefault="005A2960" w:rsidP="005A2960">
      <w:pPr>
        <w:ind w:left="705" w:hanging="705"/>
        <w:rPr>
          <w:ins w:id="3467" w:author="Kerwer, Rosa-Brigitte" w:date="2014-11-01T13:02:00Z"/>
          <w:del w:id="3468" w:author="Lobb, Michael" w:date="2015-02-09T07:07:00Z"/>
          <w:rFonts w:ascii="Arial" w:hAnsi="Arial" w:cs="Arial"/>
          <w:sz w:val="22"/>
          <w:szCs w:val="22"/>
        </w:rPr>
      </w:pPr>
    </w:p>
    <w:p w:rsidR="005A2960" w:rsidRPr="00C61513" w:rsidDel="00270CAC" w:rsidRDefault="005A2960" w:rsidP="005A2960">
      <w:pPr>
        <w:ind w:left="705" w:hanging="705"/>
        <w:rPr>
          <w:ins w:id="3469" w:author="Kerwer, Rosa-Brigitte" w:date="2014-11-01T13:02:00Z"/>
          <w:del w:id="3470" w:author="Lobb, Michael" w:date="2015-02-09T07:07:00Z"/>
          <w:rFonts w:ascii="Arial" w:hAnsi="Arial" w:cs="Arial"/>
          <w:sz w:val="28"/>
          <w:szCs w:val="28"/>
        </w:rPr>
      </w:pPr>
    </w:p>
    <w:p w:rsidR="005A2960" w:rsidRPr="00C61513" w:rsidDel="00270CAC" w:rsidRDefault="005A2960" w:rsidP="005A2960">
      <w:pPr>
        <w:ind w:left="705" w:hanging="705"/>
        <w:rPr>
          <w:ins w:id="3471" w:author="Kerwer, Rosa-Brigitte" w:date="2014-11-01T13:02:00Z"/>
          <w:del w:id="3472" w:author="Lobb, Michael" w:date="2015-02-09T07:07:00Z"/>
          <w:rFonts w:ascii="Arial" w:hAnsi="Arial" w:cs="Arial"/>
          <w:sz w:val="28"/>
          <w:szCs w:val="28"/>
        </w:rPr>
      </w:pPr>
    </w:p>
    <w:p w:rsidR="005A2960" w:rsidRPr="00C61513" w:rsidDel="00270CAC" w:rsidRDefault="005A2960" w:rsidP="005A2960">
      <w:pPr>
        <w:ind w:left="705" w:hanging="705"/>
        <w:rPr>
          <w:ins w:id="3473" w:author="Kerwer, Rosa-Brigitte" w:date="2014-11-01T13:02:00Z"/>
          <w:del w:id="3474" w:author="Lobb, Michael" w:date="2015-02-09T07:07:00Z"/>
          <w:rFonts w:ascii="Arial" w:hAnsi="Arial" w:cs="Arial"/>
          <w:sz w:val="28"/>
          <w:szCs w:val="28"/>
        </w:rPr>
      </w:pPr>
    </w:p>
    <w:p w:rsidR="005A2960" w:rsidRPr="00C61513" w:rsidDel="00270CAC" w:rsidRDefault="005A2960" w:rsidP="005A2960">
      <w:pPr>
        <w:ind w:left="705" w:hanging="705"/>
        <w:rPr>
          <w:ins w:id="3475" w:author="Kerwer, Rosa-Brigitte" w:date="2014-11-01T13:02:00Z"/>
          <w:del w:id="3476" w:author="Lobb, Michael" w:date="2015-02-09T07:07:00Z"/>
          <w:rFonts w:ascii="Arial" w:hAnsi="Arial" w:cs="Arial"/>
          <w:sz w:val="28"/>
          <w:szCs w:val="28"/>
        </w:rPr>
      </w:pPr>
    </w:p>
    <w:p w:rsidR="005A2960" w:rsidRPr="00C61513" w:rsidDel="00270CAC" w:rsidRDefault="005A2960" w:rsidP="005A2960">
      <w:pPr>
        <w:ind w:left="705" w:hanging="705"/>
        <w:rPr>
          <w:ins w:id="3477" w:author="Kerwer, Rosa-Brigitte" w:date="2014-11-01T13:02:00Z"/>
          <w:del w:id="3478" w:author="Lobb, Michael" w:date="2015-02-09T07:07:00Z"/>
          <w:rFonts w:ascii="Arial" w:hAnsi="Arial" w:cs="Arial"/>
          <w:sz w:val="28"/>
          <w:szCs w:val="28"/>
        </w:rPr>
      </w:pPr>
    </w:p>
    <w:p w:rsidR="005A2960" w:rsidRPr="00C61513" w:rsidDel="00270CAC" w:rsidRDefault="005A2960" w:rsidP="005A2960">
      <w:pPr>
        <w:rPr>
          <w:ins w:id="3479" w:author="Kerwer, Rosa-Brigitte" w:date="2014-11-01T13:02:00Z"/>
          <w:del w:id="3480" w:author="Lobb, Michael" w:date="2015-02-09T07:07:00Z"/>
          <w:color w:val="000000"/>
          <w:sz w:val="22"/>
        </w:rPr>
      </w:pPr>
    </w:p>
    <w:p w:rsidR="005A2960" w:rsidDel="00270CAC" w:rsidRDefault="005A2960" w:rsidP="00681691">
      <w:pPr>
        <w:tabs>
          <w:tab w:val="left" w:pos="3120"/>
        </w:tabs>
        <w:jc w:val="both"/>
        <w:rPr>
          <w:del w:id="3481" w:author="Lobb, Michael" w:date="2015-01-28T07:06:00Z"/>
        </w:rPr>
      </w:pPr>
    </w:p>
    <w:p w:rsidR="00270CAC" w:rsidRDefault="00270CAC" w:rsidP="005A2960">
      <w:pPr>
        <w:rPr>
          <w:ins w:id="3482" w:author="Lobb, Michael" w:date="2015-02-09T07:08:00Z"/>
        </w:rPr>
      </w:pPr>
    </w:p>
    <w:p w:rsidR="00270CAC" w:rsidRDefault="00270CAC" w:rsidP="005A2960">
      <w:pPr>
        <w:rPr>
          <w:ins w:id="3483" w:author="Lobb, Michael" w:date="2015-02-09T07:08:00Z"/>
        </w:rPr>
      </w:pPr>
    </w:p>
    <w:p w:rsidR="00270CAC" w:rsidRDefault="00270CAC" w:rsidP="005A2960">
      <w:pPr>
        <w:rPr>
          <w:ins w:id="3484" w:author="Lobb, Michael" w:date="2015-02-09T07:08:00Z"/>
        </w:rPr>
      </w:pPr>
    </w:p>
    <w:p w:rsidR="00270CAC" w:rsidRDefault="00270CAC" w:rsidP="005A2960">
      <w:pPr>
        <w:rPr>
          <w:ins w:id="3485" w:author="Lobb, Michael" w:date="2015-02-09T07:08:00Z"/>
        </w:rPr>
      </w:pPr>
    </w:p>
    <w:p w:rsidR="00270CAC" w:rsidRDefault="00270CAC" w:rsidP="005A2960">
      <w:pPr>
        <w:rPr>
          <w:ins w:id="3486" w:author="Lobb, Michael" w:date="2015-02-09T07:08:00Z"/>
        </w:rPr>
      </w:pPr>
    </w:p>
    <w:p w:rsidR="00270CAC" w:rsidRDefault="00270CAC" w:rsidP="005A2960">
      <w:pPr>
        <w:rPr>
          <w:ins w:id="3487" w:author="Lobb, Michael" w:date="2015-02-09T07:08:00Z"/>
        </w:rPr>
      </w:pPr>
    </w:p>
    <w:p w:rsidR="00270CAC" w:rsidRDefault="00270CAC" w:rsidP="005A2960">
      <w:pPr>
        <w:rPr>
          <w:ins w:id="3488" w:author="Lobb, Michael" w:date="2015-02-09T07:08:00Z"/>
        </w:rPr>
      </w:pPr>
    </w:p>
    <w:p w:rsidR="00270CAC" w:rsidRDefault="00270CAC" w:rsidP="005A2960">
      <w:pPr>
        <w:rPr>
          <w:ins w:id="3489" w:author="Lobb, Michael" w:date="2017-01-06T08:39:00Z"/>
        </w:rPr>
      </w:pPr>
    </w:p>
    <w:p w:rsidR="00363AB1" w:rsidRPr="00C61513" w:rsidRDefault="00363AB1" w:rsidP="005A2960">
      <w:pPr>
        <w:rPr>
          <w:ins w:id="3490" w:author="Lobb, Michael" w:date="2015-02-09T07:08:00Z"/>
        </w:rPr>
      </w:pPr>
    </w:p>
    <w:p w:rsidR="00EE085F" w:rsidRPr="005A7836" w:rsidDel="00681691" w:rsidRDefault="00EE085F">
      <w:pPr>
        <w:tabs>
          <w:tab w:val="left" w:pos="3120"/>
          <w:tab w:val="left" w:pos="4320"/>
        </w:tabs>
        <w:jc w:val="both"/>
        <w:rPr>
          <w:del w:id="3491" w:author="Lobb, Michael" w:date="2015-01-28T07:06:00Z"/>
          <w:rFonts w:ascii="Arial" w:hAnsi="Arial" w:cs="Arial"/>
        </w:rPr>
      </w:pPr>
    </w:p>
    <w:moveFromRangeEnd w:id="3385"/>
    <w:p w:rsidR="00EE085F" w:rsidRPr="005A7836" w:rsidDel="00681691" w:rsidRDefault="00EE085F">
      <w:pPr>
        <w:tabs>
          <w:tab w:val="left" w:pos="3120"/>
        </w:tabs>
        <w:jc w:val="both"/>
        <w:rPr>
          <w:del w:id="3492" w:author="Lobb, Michael" w:date="2015-01-28T07:06:00Z"/>
          <w:rFonts w:ascii="Arial" w:hAnsi="Arial" w:cs="Arial"/>
        </w:rPr>
      </w:pPr>
      <w:del w:id="3493" w:author="Lobb, Michael" w:date="2015-01-28T07:06:00Z">
        <w:r w:rsidRPr="005A7836" w:rsidDel="00681691">
          <w:rPr>
            <w:rFonts w:ascii="Arial" w:hAnsi="Arial" w:cs="Arial"/>
          </w:rPr>
          <w:br w:type="page"/>
        </w:r>
      </w:del>
    </w:p>
    <w:p w:rsidR="00EE085F" w:rsidRPr="005A7836" w:rsidRDefault="00EE085F" w:rsidP="00681691">
      <w:pPr>
        <w:tabs>
          <w:tab w:val="left" w:pos="3120"/>
        </w:tabs>
        <w:jc w:val="both"/>
        <w:rPr>
          <w:rFonts w:ascii="Arial" w:hAnsi="Arial" w:cs="Arial"/>
          <w:b/>
        </w:rPr>
      </w:pPr>
      <w:r w:rsidRPr="005A7836">
        <w:rPr>
          <w:rFonts w:ascii="Arial" w:hAnsi="Arial" w:cs="Arial"/>
          <w:b/>
        </w:rPr>
        <w:t xml:space="preserve">Anlage </w:t>
      </w:r>
      <w:ins w:id="3494" w:author="Kerwer, Rosa-Brigitte" w:date="2014-11-01T12:57:00Z">
        <w:r w:rsidR="000737B8">
          <w:rPr>
            <w:rFonts w:ascii="Arial" w:hAnsi="Arial" w:cs="Arial"/>
            <w:b/>
          </w:rPr>
          <w:t>3</w:t>
        </w:r>
      </w:ins>
      <w:ins w:id="3495" w:author="Kerwer, Rosa-Brigitte" w:date="2014-11-11T10:11:00Z">
        <w:r w:rsidR="006619A8">
          <w:rPr>
            <w:rFonts w:ascii="Arial" w:hAnsi="Arial" w:cs="Arial"/>
            <w:b/>
          </w:rPr>
          <w:t xml:space="preserve"> </w:t>
        </w:r>
        <w:r w:rsidR="006619A8" w:rsidRPr="00E11097">
          <w:rPr>
            <w:rFonts w:ascii="Arial" w:hAnsi="Arial" w:cs="Arial"/>
            <w:b/>
            <w:bCs/>
            <w:sz w:val="22"/>
            <w:szCs w:val="22"/>
          </w:rPr>
          <w:t xml:space="preserve">zum </w:t>
        </w:r>
        <w:r w:rsidR="006619A8">
          <w:rPr>
            <w:rFonts w:ascii="Arial" w:hAnsi="Arial" w:cs="Arial"/>
            <w:b/>
            <w:bCs/>
            <w:sz w:val="22"/>
            <w:szCs w:val="22"/>
          </w:rPr>
          <w:t>Vertrag</w:t>
        </w:r>
        <w:r w:rsidR="006619A8" w:rsidRPr="00E11097">
          <w:rPr>
            <w:rFonts w:ascii="Arial" w:hAnsi="Arial" w:cs="Arial"/>
            <w:b/>
            <w:bCs/>
            <w:sz w:val="22"/>
            <w:szCs w:val="22"/>
          </w:rPr>
          <w:t xml:space="preserve"> für vollstationäre Pflege</w:t>
        </w:r>
      </w:ins>
      <w:ins w:id="3496" w:author="Kerwer, Rosa-Brigitte" w:date="2014-11-13T10:16:00Z">
        <w:r w:rsidR="00BB10B4">
          <w:rPr>
            <w:rFonts w:ascii="Arial" w:hAnsi="Arial" w:cs="Arial"/>
            <w:b/>
            <w:bCs/>
            <w:sz w:val="22"/>
            <w:szCs w:val="22"/>
          </w:rPr>
          <w:t>einrichtungen</w:t>
        </w:r>
      </w:ins>
      <w:ins w:id="3497" w:author="Kerwer, Rosa-Brigitte" w:date="2014-11-11T10:11:00Z">
        <w:r w:rsidR="006619A8" w:rsidRPr="005A7836" w:rsidDel="000737B8">
          <w:rPr>
            <w:rFonts w:ascii="Arial" w:hAnsi="Arial" w:cs="Arial"/>
            <w:b/>
          </w:rPr>
          <w:t xml:space="preserve"> </w:t>
        </w:r>
      </w:ins>
      <w:del w:id="3498" w:author="Kerwer, Rosa-Brigitte" w:date="2014-11-01T12:57:00Z">
        <w:r w:rsidR="002B6735" w:rsidRPr="005A7836" w:rsidDel="000737B8">
          <w:rPr>
            <w:rFonts w:ascii="Arial" w:hAnsi="Arial" w:cs="Arial"/>
            <w:b/>
          </w:rPr>
          <w:delText>4</w:delText>
        </w:r>
      </w:del>
    </w:p>
    <w:p w:rsidR="00EE085F" w:rsidRPr="005A7836" w:rsidDel="000737B8" w:rsidRDefault="00EE085F">
      <w:pPr>
        <w:tabs>
          <w:tab w:val="left" w:pos="5040"/>
        </w:tabs>
        <w:jc w:val="both"/>
        <w:rPr>
          <w:del w:id="3499" w:author="Kerwer, Rosa-Brigitte" w:date="2014-11-01T12:57:00Z"/>
          <w:rFonts w:ascii="Arial" w:hAnsi="Arial" w:cs="Arial"/>
          <w:b/>
        </w:rPr>
      </w:pPr>
    </w:p>
    <w:p w:rsidR="00EE085F" w:rsidRPr="005A7836" w:rsidDel="000737B8" w:rsidRDefault="00EE085F">
      <w:pPr>
        <w:tabs>
          <w:tab w:val="left" w:pos="5040"/>
        </w:tabs>
        <w:jc w:val="both"/>
        <w:rPr>
          <w:del w:id="3500" w:author="Kerwer, Rosa-Brigitte" w:date="2014-11-01T12:57:00Z"/>
          <w:rFonts w:ascii="Arial" w:hAnsi="Arial" w:cs="Arial"/>
          <w:b/>
        </w:rPr>
      </w:pPr>
      <w:del w:id="3501" w:author="Kerwer, Rosa-Brigitte" w:date="2014-11-01T12:57:00Z">
        <w:r w:rsidRPr="005A7836" w:rsidDel="000737B8">
          <w:rPr>
            <w:rFonts w:ascii="Arial" w:hAnsi="Arial" w:cs="Arial"/>
            <w:b/>
          </w:rPr>
          <w:delText>Recht auf Beratung und Beschwerde</w:delText>
        </w:r>
      </w:del>
    </w:p>
    <w:p w:rsidR="00EE085F" w:rsidRPr="005A7836" w:rsidDel="000737B8" w:rsidRDefault="00EE085F">
      <w:pPr>
        <w:tabs>
          <w:tab w:val="left" w:pos="5040"/>
        </w:tabs>
        <w:jc w:val="both"/>
        <w:rPr>
          <w:del w:id="3502" w:author="Kerwer, Rosa-Brigitte" w:date="2014-11-01T12:57:00Z"/>
          <w:rFonts w:ascii="Arial" w:hAnsi="Arial" w:cs="Arial"/>
          <w:b/>
        </w:rPr>
      </w:pPr>
    </w:p>
    <w:p w:rsidR="00EE085F" w:rsidRPr="005A7836" w:rsidDel="000737B8" w:rsidRDefault="00EE085F">
      <w:pPr>
        <w:pStyle w:val="Kopfzeile"/>
        <w:numPr>
          <w:ilvl w:val="0"/>
          <w:numId w:val="6"/>
        </w:numPr>
        <w:tabs>
          <w:tab w:val="clear" w:pos="1712"/>
          <w:tab w:val="clear" w:pos="4536"/>
          <w:tab w:val="clear" w:pos="9072"/>
          <w:tab w:val="num" w:pos="480"/>
          <w:tab w:val="left" w:pos="3120"/>
          <w:tab w:val="left" w:pos="4320"/>
        </w:tabs>
        <w:ind w:left="480" w:hanging="480"/>
        <w:jc w:val="both"/>
        <w:rPr>
          <w:del w:id="3503" w:author="Kerwer, Rosa-Brigitte" w:date="2014-11-01T12:57:00Z"/>
          <w:rFonts w:ascii="Arial" w:hAnsi="Arial" w:cs="Arial"/>
          <w:sz w:val="20"/>
        </w:rPr>
      </w:pPr>
      <w:del w:id="3504" w:author="Kerwer, Rosa-Brigitte" w:date="2014-11-01T12:57:00Z">
        <w:r w:rsidRPr="005A7836" w:rsidDel="000737B8">
          <w:rPr>
            <w:rFonts w:ascii="Arial" w:hAnsi="Arial" w:cs="Arial"/>
            <w:sz w:val="20"/>
          </w:rPr>
          <w:delText>Wenn Sie Beratung brauchen oder Beschwerden haben, können Sie sich an die Pflegedienstleitung ........................................................... (Name, Vorname angeben) wenden. Herr/Frau .................................... ist zu erreichen unter folgender Anschrift ................................................................................................................. (Anschrift/Zimmernummer im Haus, Telefon/Fax-Nr. der Pflegedienstleitung).</w:delText>
        </w:r>
      </w:del>
    </w:p>
    <w:p w:rsidR="00EE085F" w:rsidRPr="005A7836" w:rsidDel="000737B8" w:rsidRDefault="00EE085F">
      <w:pPr>
        <w:pStyle w:val="Kopfzeile"/>
        <w:numPr>
          <w:ilvl w:val="0"/>
          <w:numId w:val="6"/>
        </w:numPr>
        <w:tabs>
          <w:tab w:val="clear" w:pos="1712"/>
          <w:tab w:val="clear" w:pos="4536"/>
          <w:tab w:val="clear" w:pos="9072"/>
          <w:tab w:val="num" w:pos="480"/>
          <w:tab w:val="left" w:pos="3120"/>
          <w:tab w:val="left" w:pos="4320"/>
        </w:tabs>
        <w:ind w:left="480" w:hanging="480"/>
        <w:jc w:val="both"/>
        <w:rPr>
          <w:del w:id="3505" w:author="Kerwer, Rosa-Brigitte" w:date="2014-11-01T12:57:00Z"/>
          <w:rFonts w:ascii="Arial" w:hAnsi="Arial" w:cs="Arial"/>
          <w:sz w:val="20"/>
        </w:rPr>
      </w:pPr>
      <w:del w:id="3506" w:author="Kerwer, Rosa-Brigitte" w:date="2014-11-01T12:57:00Z">
        <w:r w:rsidRPr="005A7836" w:rsidDel="000737B8">
          <w:rPr>
            <w:rFonts w:ascii="Arial" w:hAnsi="Arial" w:cs="Arial"/>
            <w:sz w:val="20"/>
          </w:rPr>
          <w:delText xml:space="preserve">Selbstverständlich haben Sie auch die Möglichkeit, Ihre Beratungswünsche und Beschwerden unmittelbar an den Träger der Einrichtung zu richten. Dieser ist unter folgender Anschrift zu erreichen: </w:delText>
        </w:r>
        <w:r w:rsidRPr="005A7836" w:rsidDel="000737B8">
          <w:rPr>
            <w:rFonts w:ascii="Arial" w:hAnsi="Arial" w:cs="Arial"/>
            <w:sz w:val="20"/>
          </w:rPr>
          <w:tab/>
        </w:r>
        <w:r w:rsidRPr="005A7836" w:rsidDel="000737B8">
          <w:rPr>
            <w:rFonts w:ascii="Arial" w:hAnsi="Arial" w:cs="Arial"/>
            <w:sz w:val="20"/>
          </w:rPr>
          <w:tab/>
        </w:r>
        <w:r w:rsidRPr="005A7836" w:rsidDel="000737B8">
          <w:rPr>
            <w:rFonts w:ascii="Arial" w:hAnsi="Arial" w:cs="Arial"/>
            <w:sz w:val="20"/>
          </w:rPr>
          <w:tab/>
        </w:r>
        <w:r w:rsidRPr="005A7836" w:rsidDel="000737B8">
          <w:rPr>
            <w:rFonts w:ascii="Arial" w:hAnsi="Arial" w:cs="Arial"/>
            <w:sz w:val="20"/>
          </w:rPr>
          <w:tab/>
        </w:r>
        <w:r w:rsidRPr="005A7836" w:rsidDel="000737B8">
          <w:rPr>
            <w:rFonts w:ascii="Arial" w:hAnsi="Arial" w:cs="Arial"/>
            <w:sz w:val="20"/>
          </w:rPr>
          <w:tab/>
        </w:r>
        <w:r w:rsidRPr="005A7836" w:rsidDel="000737B8">
          <w:rPr>
            <w:rFonts w:ascii="Arial" w:hAnsi="Arial" w:cs="Arial"/>
            <w:sz w:val="20"/>
          </w:rPr>
          <w:tab/>
        </w:r>
        <w:r w:rsidRPr="005A7836" w:rsidDel="000737B8">
          <w:rPr>
            <w:rFonts w:ascii="Arial" w:hAnsi="Arial" w:cs="Arial"/>
            <w:sz w:val="20"/>
          </w:rPr>
          <w:tab/>
          <w:delText xml:space="preserve">       ................................................................................................................................ (Name, Anschrift und Telefon/Fax-Nr. des Trägers).</w:delText>
        </w:r>
      </w:del>
    </w:p>
    <w:p w:rsidR="00EE085F" w:rsidRPr="005A7836" w:rsidDel="000737B8" w:rsidRDefault="00EE085F">
      <w:pPr>
        <w:pStyle w:val="Kopfzeile"/>
        <w:numPr>
          <w:ilvl w:val="0"/>
          <w:numId w:val="6"/>
        </w:numPr>
        <w:tabs>
          <w:tab w:val="clear" w:pos="1712"/>
          <w:tab w:val="clear" w:pos="4536"/>
          <w:tab w:val="clear" w:pos="9072"/>
          <w:tab w:val="num" w:pos="480"/>
          <w:tab w:val="left" w:pos="3120"/>
          <w:tab w:val="left" w:pos="4320"/>
        </w:tabs>
        <w:ind w:left="480" w:hanging="480"/>
        <w:jc w:val="both"/>
        <w:rPr>
          <w:del w:id="3507" w:author="Kerwer, Rosa-Brigitte" w:date="2014-11-01T12:57:00Z"/>
          <w:rFonts w:ascii="Arial" w:hAnsi="Arial" w:cs="Arial"/>
          <w:sz w:val="20"/>
        </w:rPr>
      </w:pPr>
      <w:del w:id="3508" w:author="Kerwer, Rosa-Brigitte" w:date="2014-11-01T12:57:00Z">
        <w:r w:rsidRPr="005A7836" w:rsidDel="000737B8">
          <w:rPr>
            <w:rFonts w:ascii="Arial" w:hAnsi="Arial" w:cs="Arial"/>
            <w:sz w:val="20"/>
          </w:rPr>
          <w:delText>Sie können Ihre Beratungswünsche oder Beschwerden auch an den Heimbeirat richten. Die Vorsitzende/der Vorsitzende ist zur Zeit Herr/Frau ............................................. Sie/Er ist zu erreichen im Zimmer Nr. .........................</w:delText>
        </w:r>
      </w:del>
    </w:p>
    <w:p w:rsidR="00EE085F" w:rsidRPr="005A7836" w:rsidDel="000737B8" w:rsidRDefault="00EE085F">
      <w:pPr>
        <w:pStyle w:val="Kopfzeile"/>
        <w:numPr>
          <w:ilvl w:val="0"/>
          <w:numId w:val="6"/>
        </w:numPr>
        <w:tabs>
          <w:tab w:val="clear" w:pos="1712"/>
          <w:tab w:val="clear" w:pos="4536"/>
          <w:tab w:val="clear" w:pos="9072"/>
          <w:tab w:val="num" w:pos="480"/>
          <w:tab w:val="left" w:pos="3120"/>
          <w:tab w:val="left" w:pos="4320"/>
        </w:tabs>
        <w:ind w:left="480" w:hanging="480"/>
        <w:jc w:val="both"/>
        <w:rPr>
          <w:del w:id="3509" w:author="Kerwer, Rosa-Brigitte" w:date="2014-11-01T12:57:00Z"/>
          <w:rFonts w:ascii="Arial" w:hAnsi="Arial" w:cs="Arial"/>
          <w:sz w:val="20"/>
        </w:rPr>
      </w:pPr>
      <w:del w:id="3510" w:author="Kerwer, Rosa-Brigitte" w:date="2014-11-01T12:57:00Z">
        <w:r w:rsidRPr="005A7836" w:rsidDel="000737B8">
          <w:rPr>
            <w:rFonts w:ascii="Arial" w:hAnsi="Arial" w:cs="Arial"/>
            <w:sz w:val="20"/>
          </w:rPr>
          <w:delText>Nachfolgend sind einige Anschriften und Telefonnummern von Institutionen aufgeführt, an die Sie sich auch wenden können:</w:delText>
        </w:r>
      </w:del>
    </w:p>
    <w:p w:rsidR="00EE085F" w:rsidRPr="005A7836" w:rsidDel="000737B8" w:rsidRDefault="00EE085F">
      <w:pPr>
        <w:pStyle w:val="Kopfzeile"/>
        <w:tabs>
          <w:tab w:val="clear" w:pos="4536"/>
          <w:tab w:val="clear" w:pos="9072"/>
          <w:tab w:val="left" w:pos="1080"/>
          <w:tab w:val="left" w:pos="3120"/>
          <w:tab w:val="left" w:pos="4320"/>
        </w:tabs>
        <w:ind w:left="1080" w:hanging="600"/>
        <w:jc w:val="both"/>
        <w:rPr>
          <w:del w:id="3511" w:author="Kerwer, Rosa-Brigitte" w:date="2014-11-01T12:57:00Z"/>
          <w:rFonts w:ascii="Arial" w:hAnsi="Arial" w:cs="Arial"/>
          <w:sz w:val="20"/>
        </w:rPr>
      </w:pPr>
    </w:p>
    <w:p w:rsidR="00EE085F" w:rsidRPr="005A7836" w:rsidDel="000737B8" w:rsidRDefault="00EE085F" w:rsidP="002F3AB2">
      <w:pPr>
        <w:pStyle w:val="Kopfzeile"/>
        <w:numPr>
          <w:ilvl w:val="1"/>
          <w:numId w:val="9"/>
        </w:numPr>
        <w:tabs>
          <w:tab w:val="clear" w:pos="4536"/>
          <w:tab w:val="clear" w:pos="9072"/>
          <w:tab w:val="left" w:pos="1080"/>
          <w:tab w:val="left" w:pos="3120"/>
          <w:tab w:val="left" w:pos="4320"/>
        </w:tabs>
        <w:spacing w:before="240" w:after="240"/>
        <w:ind w:left="1080"/>
        <w:jc w:val="both"/>
        <w:rPr>
          <w:del w:id="3512" w:author="Kerwer, Rosa-Brigitte" w:date="2014-11-01T12:57:00Z"/>
          <w:rFonts w:ascii="Arial" w:hAnsi="Arial" w:cs="Arial"/>
          <w:sz w:val="20"/>
          <w:szCs w:val="20"/>
        </w:rPr>
      </w:pPr>
      <w:del w:id="3513" w:author="Kerwer, Rosa-Brigitte" w:date="2014-11-01T12:57:00Z">
        <w:r w:rsidRPr="005A7836" w:rsidDel="000737B8">
          <w:rPr>
            <w:rFonts w:ascii="Arial" w:hAnsi="Arial" w:cs="Arial"/>
            <w:sz w:val="20"/>
            <w:szCs w:val="20"/>
          </w:rPr>
          <w:delText>Zuständiger Spitzenverband der Freien Wohlfahrtspflege:</w:delText>
        </w:r>
      </w:del>
    </w:p>
    <w:p w:rsidR="00EE085F" w:rsidRPr="005A7836" w:rsidDel="000737B8" w:rsidRDefault="00EE085F" w:rsidP="002F3AB2">
      <w:pPr>
        <w:ind w:firstLine="1080"/>
        <w:rPr>
          <w:del w:id="3514" w:author="Kerwer, Rosa-Brigitte" w:date="2014-11-01T12:57:00Z"/>
          <w:rFonts w:ascii="Arial" w:hAnsi="Arial" w:cs="Arial"/>
        </w:rPr>
      </w:pPr>
      <w:del w:id="3515" w:author="Kerwer, Rosa-Brigitte" w:date="2014-11-01T12:57:00Z">
        <w:r w:rsidRPr="005A7836" w:rsidDel="000737B8">
          <w:rPr>
            <w:rFonts w:ascii="Arial" w:hAnsi="Arial" w:cs="Arial"/>
          </w:rPr>
          <w:delText>.......................................................................................................................</w:delText>
        </w:r>
      </w:del>
    </w:p>
    <w:p w:rsidR="00EE085F" w:rsidRPr="005A7836" w:rsidDel="000737B8" w:rsidRDefault="00EE085F" w:rsidP="002F3AB2">
      <w:pPr>
        <w:ind w:firstLine="1080"/>
        <w:rPr>
          <w:del w:id="3516" w:author="Kerwer, Rosa-Brigitte" w:date="2014-11-01T12:57:00Z"/>
          <w:rFonts w:ascii="Arial" w:hAnsi="Arial" w:cs="Arial"/>
          <w:sz w:val="20"/>
          <w:szCs w:val="20"/>
        </w:rPr>
      </w:pPr>
      <w:del w:id="3517" w:author="Kerwer, Rosa-Brigitte" w:date="2014-11-01T12:57:00Z">
        <w:r w:rsidRPr="005A7836" w:rsidDel="000737B8">
          <w:rPr>
            <w:rFonts w:ascii="Arial" w:hAnsi="Arial" w:cs="Arial"/>
            <w:sz w:val="20"/>
            <w:szCs w:val="20"/>
          </w:rPr>
          <w:delText>Name, Anschrift und Telefon/Fax-Nr.</w:delText>
        </w:r>
      </w:del>
    </w:p>
    <w:p w:rsidR="00EE085F" w:rsidRPr="005A7836" w:rsidDel="000737B8" w:rsidRDefault="0020118A">
      <w:pPr>
        <w:pStyle w:val="Kopfzeile"/>
        <w:tabs>
          <w:tab w:val="clear" w:pos="4536"/>
          <w:tab w:val="clear" w:pos="9072"/>
          <w:tab w:val="left" w:pos="1080"/>
          <w:tab w:val="left" w:pos="3120"/>
          <w:tab w:val="left" w:pos="4320"/>
        </w:tabs>
        <w:spacing w:before="240" w:after="240"/>
        <w:ind w:left="1083" w:hanging="601"/>
        <w:jc w:val="both"/>
        <w:rPr>
          <w:del w:id="3518" w:author="Kerwer, Rosa-Brigitte" w:date="2014-11-01T12:57:00Z"/>
          <w:rFonts w:ascii="Arial" w:hAnsi="Arial" w:cs="Arial"/>
          <w:sz w:val="20"/>
        </w:rPr>
      </w:pPr>
      <w:del w:id="3519" w:author="Kerwer, Rosa-Brigitte" w:date="2014-11-01T12:57:00Z">
        <w:r w:rsidRPr="005A7836" w:rsidDel="000737B8">
          <w:rPr>
            <w:rFonts w:ascii="Arial" w:hAnsi="Arial" w:cs="Arial"/>
            <w:sz w:val="20"/>
          </w:rPr>
          <w:delText xml:space="preserve">2. </w:delText>
        </w:r>
        <w:r w:rsidRPr="005A7836" w:rsidDel="000737B8">
          <w:rPr>
            <w:rFonts w:ascii="Arial" w:hAnsi="Arial" w:cs="Arial"/>
            <w:sz w:val="20"/>
          </w:rPr>
          <w:tab/>
        </w:r>
        <w:r w:rsidR="00EE085F" w:rsidRPr="005A7836" w:rsidDel="000737B8">
          <w:rPr>
            <w:rFonts w:ascii="Arial" w:hAnsi="Arial" w:cs="Arial"/>
            <w:sz w:val="20"/>
          </w:rPr>
          <w:delText>Zuständige Heimaufsicht:</w:delText>
        </w:r>
      </w:del>
    </w:p>
    <w:p w:rsidR="00EE085F" w:rsidRPr="005A7836" w:rsidDel="000737B8" w:rsidRDefault="00EE085F" w:rsidP="002F3AB2">
      <w:pPr>
        <w:ind w:firstLine="1080"/>
        <w:rPr>
          <w:del w:id="3520" w:author="Kerwer, Rosa-Brigitte" w:date="2014-11-01T12:57:00Z"/>
          <w:rFonts w:ascii="Arial" w:hAnsi="Arial" w:cs="Arial"/>
        </w:rPr>
      </w:pPr>
      <w:del w:id="3521" w:author="Kerwer, Rosa-Brigitte" w:date="2014-11-01T12:57:00Z">
        <w:r w:rsidRPr="005A7836" w:rsidDel="000737B8">
          <w:rPr>
            <w:rFonts w:ascii="Arial" w:hAnsi="Arial" w:cs="Arial"/>
          </w:rPr>
          <w:delText>.......................................................................................................................</w:delText>
        </w:r>
      </w:del>
    </w:p>
    <w:p w:rsidR="00EE085F" w:rsidRPr="005A7836" w:rsidDel="000737B8" w:rsidRDefault="00EE085F" w:rsidP="002F3AB2">
      <w:pPr>
        <w:ind w:firstLine="1080"/>
        <w:rPr>
          <w:del w:id="3522" w:author="Kerwer, Rosa-Brigitte" w:date="2014-11-01T12:57:00Z"/>
          <w:rFonts w:ascii="Arial" w:hAnsi="Arial" w:cs="Arial"/>
          <w:sz w:val="20"/>
          <w:szCs w:val="20"/>
        </w:rPr>
      </w:pPr>
      <w:del w:id="3523" w:author="Kerwer, Rosa-Brigitte" w:date="2014-11-01T12:57:00Z">
        <w:r w:rsidRPr="005A7836" w:rsidDel="000737B8">
          <w:rPr>
            <w:rFonts w:ascii="Arial" w:hAnsi="Arial" w:cs="Arial"/>
            <w:sz w:val="20"/>
            <w:szCs w:val="20"/>
          </w:rPr>
          <w:delText>Name, Anschrift und Telefon/Fax-Nr.</w:delText>
        </w:r>
      </w:del>
    </w:p>
    <w:p w:rsidR="00EE085F" w:rsidRPr="005A7836" w:rsidDel="000737B8" w:rsidRDefault="0020118A" w:rsidP="0020118A">
      <w:pPr>
        <w:pStyle w:val="Kopfzeile"/>
        <w:tabs>
          <w:tab w:val="clear" w:pos="4536"/>
          <w:tab w:val="clear" w:pos="9072"/>
          <w:tab w:val="left" w:pos="480"/>
          <w:tab w:val="left" w:pos="1080"/>
          <w:tab w:val="left" w:pos="4320"/>
        </w:tabs>
        <w:spacing w:before="240" w:after="240"/>
        <w:ind w:left="480" w:firstLine="2"/>
        <w:jc w:val="both"/>
        <w:rPr>
          <w:del w:id="3524" w:author="Kerwer, Rosa-Brigitte" w:date="2014-11-01T12:57:00Z"/>
          <w:rFonts w:ascii="Arial" w:hAnsi="Arial" w:cs="Arial"/>
          <w:sz w:val="20"/>
        </w:rPr>
      </w:pPr>
      <w:del w:id="3525" w:author="Kerwer, Rosa-Brigitte" w:date="2014-11-01T12:57:00Z">
        <w:r w:rsidRPr="005A7836" w:rsidDel="000737B8">
          <w:rPr>
            <w:rFonts w:ascii="Arial" w:hAnsi="Arial" w:cs="Arial"/>
            <w:sz w:val="20"/>
          </w:rPr>
          <w:delText xml:space="preserve">3. </w:delText>
        </w:r>
        <w:r w:rsidRPr="005A7836" w:rsidDel="000737B8">
          <w:rPr>
            <w:rFonts w:ascii="Arial" w:hAnsi="Arial" w:cs="Arial"/>
            <w:sz w:val="20"/>
          </w:rPr>
          <w:tab/>
        </w:r>
        <w:r w:rsidR="00EE085F" w:rsidRPr="005A7836" w:rsidDel="000737B8">
          <w:rPr>
            <w:rFonts w:ascii="Arial" w:hAnsi="Arial" w:cs="Arial"/>
            <w:sz w:val="20"/>
          </w:rPr>
          <w:delText>Zuständiger Sozialhilfeträger:</w:delText>
        </w:r>
      </w:del>
    </w:p>
    <w:p w:rsidR="00EE085F" w:rsidRPr="005A7836" w:rsidDel="000737B8" w:rsidRDefault="00EE085F" w:rsidP="002F3AB2">
      <w:pPr>
        <w:ind w:firstLine="1080"/>
        <w:rPr>
          <w:del w:id="3526" w:author="Kerwer, Rosa-Brigitte" w:date="2014-11-01T12:57:00Z"/>
          <w:rFonts w:ascii="Arial" w:hAnsi="Arial" w:cs="Arial"/>
        </w:rPr>
      </w:pPr>
      <w:del w:id="3527" w:author="Kerwer, Rosa-Brigitte" w:date="2014-11-01T12:57:00Z">
        <w:r w:rsidRPr="005A7836" w:rsidDel="000737B8">
          <w:rPr>
            <w:rFonts w:ascii="Arial" w:hAnsi="Arial" w:cs="Arial"/>
          </w:rPr>
          <w:delText>.......................................................................................................................</w:delText>
        </w:r>
      </w:del>
    </w:p>
    <w:p w:rsidR="00EE085F" w:rsidRPr="005A7836" w:rsidDel="000737B8" w:rsidRDefault="00EE085F" w:rsidP="002F3AB2">
      <w:pPr>
        <w:ind w:firstLine="1080"/>
        <w:rPr>
          <w:del w:id="3528" w:author="Kerwer, Rosa-Brigitte" w:date="2014-11-01T12:57:00Z"/>
          <w:rFonts w:ascii="Arial" w:hAnsi="Arial" w:cs="Arial"/>
          <w:sz w:val="20"/>
          <w:szCs w:val="20"/>
        </w:rPr>
      </w:pPr>
      <w:del w:id="3529" w:author="Kerwer, Rosa-Brigitte" w:date="2014-11-01T12:57:00Z">
        <w:r w:rsidRPr="005A7836" w:rsidDel="000737B8">
          <w:rPr>
            <w:rFonts w:ascii="Arial" w:hAnsi="Arial" w:cs="Arial"/>
            <w:sz w:val="20"/>
            <w:szCs w:val="20"/>
          </w:rPr>
          <w:delText>Name, Anschrift und Telefon/Fax-Nr.</w:delText>
        </w:r>
      </w:del>
    </w:p>
    <w:p w:rsidR="00EE085F" w:rsidRPr="005A7836" w:rsidDel="000737B8" w:rsidRDefault="00EE085F">
      <w:pPr>
        <w:pStyle w:val="Kopfzeile"/>
        <w:tabs>
          <w:tab w:val="clear" w:pos="4536"/>
          <w:tab w:val="clear" w:pos="9072"/>
          <w:tab w:val="left" w:pos="1080"/>
          <w:tab w:val="left" w:pos="3120"/>
          <w:tab w:val="left" w:pos="4320"/>
        </w:tabs>
        <w:spacing w:before="240" w:after="240"/>
        <w:ind w:left="1083" w:hanging="601"/>
        <w:jc w:val="both"/>
        <w:rPr>
          <w:del w:id="3530" w:author="Kerwer, Rosa-Brigitte" w:date="2014-11-01T12:57:00Z"/>
          <w:rFonts w:ascii="Arial" w:hAnsi="Arial" w:cs="Arial"/>
          <w:sz w:val="20"/>
        </w:rPr>
      </w:pPr>
      <w:del w:id="3531" w:author="Kerwer, Rosa-Brigitte" w:date="2014-11-01T12:57:00Z">
        <w:r w:rsidRPr="005A7836" w:rsidDel="000737B8">
          <w:rPr>
            <w:rFonts w:ascii="Arial" w:hAnsi="Arial" w:cs="Arial"/>
            <w:sz w:val="20"/>
          </w:rPr>
          <w:delText xml:space="preserve">4. </w:delText>
        </w:r>
        <w:r w:rsidRPr="005A7836" w:rsidDel="000737B8">
          <w:rPr>
            <w:rFonts w:ascii="Arial" w:hAnsi="Arial" w:cs="Arial"/>
            <w:sz w:val="20"/>
          </w:rPr>
          <w:tab/>
          <w:delText>Anschrift der örtlichen Verbraucherberatung:</w:delText>
        </w:r>
      </w:del>
    </w:p>
    <w:p w:rsidR="00EE085F" w:rsidRPr="005A7836" w:rsidDel="000737B8" w:rsidRDefault="00EE085F" w:rsidP="002F3AB2">
      <w:pPr>
        <w:ind w:firstLine="1080"/>
        <w:rPr>
          <w:del w:id="3532" w:author="Kerwer, Rosa-Brigitte" w:date="2014-11-01T12:57:00Z"/>
          <w:rFonts w:ascii="Arial" w:hAnsi="Arial" w:cs="Arial"/>
          <w:sz w:val="20"/>
          <w:szCs w:val="20"/>
        </w:rPr>
      </w:pPr>
      <w:del w:id="3533" w:author="Kerwer, Rosa-Brigitte" w:date="2014-11-01T12:57:00Z">
        <w:r w:rsidRPr="005A7836" w:rsidDel="000737B8">
          <w:rPr>
            <w:rFonts w:ascii="Arial" w:hAnsi="Arial" w:cs="Arial"/>
            <w:sz w:val="20"/>
            <w:szCs w:val="20"/>
          </w:rPr>
          <w:delText>.......................................................................................................................</w:delText>
        </w:r>
      </w:del>
    </w:p>
    <w:p w:rsidR="00EE085F" w:rsidRPr="005A7836" w:rsidDel="000737B8" w:rsidRDefault="00EE085F" w:rsidP="002F3AB2">
      <w:pPr>
        <w:ind w:firstLine="1080"/>
        <w:rPr>
          <w:del w:id="3534" w:author="Kerwer, Rosa-Brigitte" w:date="2014-11-01T12:57:00Z"/>
          <w:rFonts w:ascii="Arial" w:hAnsi="Arial" w:cs="Arial"/>
          <w:sz w:val="20"/>
          <w:szCs w:val="20"/>
        </w:rPr>
      </w:pPr>
      <w:del w:id="3535" w:author="Kerwer, Rosa-Brigitte" w:date="2014-11-01T12:57:00Z">
        <w:r w:rsidRPr="005A7836" w:rsidDel="000737B8">
          <w:rPr>
            <w:rFonts w:ascii="Arial" w:hAnsi="Arial" w:cs="Arial"/>
            <w:sz w:val="20"/>
            <w:szCs w:val="20"/>
          </w:rPr>
          <w:delText>Name, Anschrift und Telefon/Fax-Nr.</w:delText>
        </w:r>
      </w:del>
    </w:p>
    <w:p w:rsidR="00EE085F" w:rsidRPr="005A7836" w:rsidDel="000737B8" w:rsidRDefault="00EE085F">
      <w:pPr>
        <w:pStyle w:val="Kopfzeile"/>
        <w:tabs>
          <w:tab w:val="clear" w:pos="4536"/>
          <w:tab w:val="clear" w:pos="9072"/>
          <w:tab w:val="left" w:pos="1080"/>
          <w:tab w:val="left" w:pos="3120"/>
          <w:tab w:val="left" w:pos="4320"/>
        </w:tabs>
        <w:spacing w:before="240" w:after="240"/>
        <w:ind w:left="1083" w:hanging="601"/>
        <w:jc w:val="both"/>
        <w:rPr>
          <w:del w:id="3536" w:author="Kerwer, Rosa-Brigitte" w:date="2014-11-01T12:57:00Z"/>
          <w:rFonts w:ascii="Arial" w:hAnsi="Arial" w:cs="Arial"/>
          <w:sz w:val="20"/>
        </w:rPr>
      </w:pPr>
      <w:del w:id="3537" w:author="Kerwer, Rosa-Brigitte" w:date="2014-11-01T12:57:00Z">
        <w:r w:rsidRPr="005A7836" w:rsidDel="000737B8">
          <w:rPr>
            <w:rFonts w:ascii="Arial" w:hAnsi="Arial" w:cs="Arial"/>
            <w:sz w:val="20"/>
          </w:rPr>
          <w:delText xml:space="preserve">5. </w:delText>
        </w:r>
        <w:r w:rsidRPr="005A7836" w:rsidDel="000737B8">
          <w:rPr>
            <w:rFonts w:ascii="Arial" w:hAnsi="Arial" w:cs="Arial"/>
            <w:sz w:val="20"/>
          </w:rPr>
          <w:tab/>
          <w:delText>Anschrift der Kranken- und Pflegekasse der Bewohnerin/des Bewohners:</w:delText>
        </w:r>
      </w:del>
    </w:p>
    <w:p w:rsidR="00EE085F" w:rsidRPr="005A7836" w:rsidDel="000737B8" w:rsidRDefault="00EE085F" w:rsidP="002F3AB2">
      <w:pPr>
        <w:ind w:firstLine="1080"/>
        <w:rPr>
          <w:del w:id="3538" w:author="Kerwer, Rosa-Brigitte" w:date="2014-11-01T12:57:00Z"/>
          <w:rFonts w:ascii="Arial" w:hAnsi="Arial" w:cs="Arial"/>
          <w:sz w:val="20"/>
          <w:szCs w:val="20"/>
        </w:rPr>
      </w:pPr>
      <w:del w:id="3539" w:author="Kerwer, Rosa-Brigitte" w:date="2014-11-01T12:57:00Z">
        <w:r w:rsidRPr="005A7836" w:rsidDel="000737B8">
          <w:rPr>
            <w:rFonts w:ascii="Arial" w:hAnsi="Arial" w:cs="Arial"/>
            <w:sz w:val="20"/>
            <w:szCs w:val="20"/>
          </w:rPr>
          <w:delText>.......................................................................................................................</w:delText>
        </w:r>
      </w:del>
    </w:p>
    <w:p w:rsidR="00EE085F" w:rsidRPr="005A7836" w:rsidDel="000737B8" w:rsidRDefault="00EE085F" w:rsidP="002F3AB2">
      <w:pPr>
        <w:ind w:firstLine="1080"/>
        <w:rPr>
          <w:del w:id="3540" w:author="Kerwer, Rosa-Brigitte" w:date="2014-11-01T12:57:00Z"/>
          <w:rFonts w:ascii="Arial" w:hAnsi="Arial" w:cs="Arial"/>
          <w:sz w:val="20"/>
          <w:szCs w:val="20"/>
        </w:rPr>
      </w:pPr>
      <w:del w:id="3541" w:author="Kerwer, Rosa-Brigitte" w:date="2014-11-01T12:57:00Z">
        <w:r w:rsidRPr="005A7836" w:rsidDel="000737B8">
          <w:rPr>
            <w:rFonts w:ascii="Arial" w:hAnsi="Arial" w:cs="Arial"/>
            <w:sz w:val="20"/>
            <w:szCs w:val="20"/>
          </w:rPr>
          <w:delText>Name, Anschrift und Telefon/Fax-Nr.</w:delText>
        </w:r>
      </w:del>
    </w:p>
    <w:p w:rsidR="00EE085F" w:rsidRPr="005A7836" w:rsidRDefault="00EE085F">
      <w:pPr>
        <w:pStyle w:val="Kopfzeile"/>
        <w:tabs>
          <w:tab w:val="clear" w:pos="4536"/>
          <w:tab w:val="clear" w:pos="9072"/>
          <w:tab w:val="left" w:pos="3120"/>
          <w:tab w:val="left" w:pos="4320"/>
        </w:tabs>
        <w:jc w:val="both"/>
        <w:rPr>
          <w:rFonts w:ascii="Arial" w:hAnsi="Arial" w:cs="Arial"/>
          <w:sz w:val="22"/>
        </w:rPr>
      </w:pPr>
    </w:p>
    <w:p w:rsidR="000737B8" w:rsidRDefault="002B6735" w:rsidP="000737B8">
      <w:pPr>
        <w:jc w:val="both"/>
        <w:rPr>
          <w:ins w:id="3542" w:author="Kerwer, Rosa-Brigitte" w:date="2014-11-01T12:57:00Z"/>
          <w:rFonts w:ascii="Arial" w:hAnsi="Arial"/>
          <w:b/>
          <w:color w:val="000000"/>
          <w:sz w:val="28"/>
          <w:szCs w:val="28"/>
        </w:rPr>
      </w:pPr>
      <w:del w:id="3543" w:author="Kerwer, Rosa-Brigitte" w:date="2014-11-01T12:57:00Z">
        <w:r w:rsidRPr="005A7836" w:rsidDel="000737B8">
          <w:rPr>
            <w:rFonts w:ascii="Arial" w:hAnsi="Arial" w:cs="Arial"/>
          </w:rPr>
          <w:delText xml:space="preserve"> </w:delText>
        </w:r>
      </w:del>
      <w:ins w:id="3544" w:author="Kerwer, Rosa-Brigitte" w:date="2014-11-01T12:57:00Z">
        <w:r w:rsidR="000737B8">
          <w:rPr>
            <w:rFonts w:ascii="Arial" w:hAnsi="Arial"/>
            <w:b/>
            <w:color w:val="000000"/>
            <w:sz w:val="28"/>
            <w:szCs w:val="28"/>
          </w:rPr>
          <w:t>Recht auf Beratung und Beschwerde</w:t>
        </w:r>
      </w:ins>
    </w:p>
    <w:p w:rsidR="000737B8" w:rsidRPr="00655832" w:rsidRDefault="000737B8" w:rsidP="000737B8">
      <w:pPr>
        <w:jc w:val="both"/>
        <w:rPr>
          <w:ins w:id="3545" w:author="Kerwer, Rosa-Brigitte" w:date="2014-11-01T12:57:00Z"/>
          <w:rFonts w:ascii="Arial" w:hAnsi="Arial" w:cs="Arial"/>
          <w:sz w:val="22"/>
          <w:szCs w:val="22"/>
        </w:rPr>
      </w:pPr>
    </w:p>
    <w:p w:rsidR="00655832" w:rsidRPr="00655832" w:rsidRDefault="00655832" w:rsidP="00655832">
      <w:pPr>
        <w:pStyle w:val="Textkrper-Zeileneinzug"/>
        <w:ind w:left="0" w:firstLine="0"/>
        <w:rPr>
          <w:ins w:id="3546" w:author="Kerwer, Rosa-Brigitte" w:date="2014-11-10T20:36:00Z"/>
          <w:rFonts w:ascii="Arial" w:hAnsi="Arial" w:cs="Arial"/>
          <w:sz w:val="22"/>
          <w:szCs w:val="22"/>
        </w:rPr>
      </w:pPr>
      <w:ins w:id="3547" w:author="Kerwer, Rosa-Brigitte" w:date="2014-11-10T20:36:00Z">
        <w:r w:rsidRPr="00655832">
          <w:rPr>
            <w:rFonts w:ascii="Arial" w:hAnsi="Arial" w:cs="Arial"/>
            <w:sz w:val="22"/>
            <w:szCs w:val="22"/>
          </w:rPr>
          <w:t>Wenn Sie Beratung brauchen oder Beschwerden haben, können Sie sich vertrauensvoll an die Einrichtungsleitung, Herrn Michael Lobb</w:t>
        </w:r>
        <w:r>
          <w:rPr>
            <w:rFonts w:ascii="Arial" w:hAnsi="Arial" w:cs="Arial"/>
            <w:sz w:val="22"/>
            <w:szCs w:val="22"/>
          </w:rPr>
          <w:t>,</w:t>
        </w:r>
        <w:r w:rsidRPr="00655832">
          <w:rPr>
            <w:rFonts w:ascii="Arial" w:hAnsi="Arial" w:cs="Arial"/>
            <w:sz w:val="22"/>
            <w:szCs w:val="22"/>
          </w:rPr>
          <w:t xml:space="preserve"> Telefon</w:t>
        </w:r>
      </w:ins>
      <w:ins w:id="3548" w:author="Kerwer, Rosa-Brigitte" w:date="2014-11-29T15:44:00Z">
        <w:r w:rsidR="00ED7C9D">
          <w:rPr>
            <w:rFonts w:ascii="Arial" w:hAnsi="Arial" w:cs="Arial"/>
            <w:sz w:val="22"/>
            <w:szCs w:val="22"/>
          </w:rPr>
          <w:t xml:space="preserve"> </w:t>
        </w:r>
      </w:ins>
      <w:ins w:id="3549" w:author="Kerwer, Rosa-Brigitte" w:date="2014-11-28T20:50:00Z">
        <w:r w:rsidR="00756FDE" w:rsidRPr="00ED7C9D">
          <w:rPr>
            <w:rFonts w:ascii="Arial" w:hAnsi="Arial" w:cs="Arial"/>
            <w:sz w:val="22"/>
            <w:szCs w:val="22"/>
          </w:rPr>
          <w:t>02624 9470-160</w:t>
        </w:r>
        <w:r w:rsidR="00756FDE" w:rsidRPr="009F039D">
          <w:rPr>
            <w:rFonts w:cs="Arial"/>
            <w:i/>
            <w:sz w:val="20"/>
          </w:rPr>
          <w:t xml:space="preserve"> </w:t>
        </w:r>
        <w:r w:rsidR="00756FDE">
          <w:rPr>
            <w:rFonts w:cs="Arial"/>
            <w:i/>
            <w:sz w:val="20"/>
          </w:rPr>
          <w:t xml:space="preserve"> </w:t>
        </w:r>
      </w:ins>
      <w:ins w:id="3550" w:author="Kerwer, Rosa-Brigitte" w:date="2014-11-10T20:36:00Z">
        <w:r w:rsidRPr="00655832">
          <w:rPr>
            <w:rFonts w:ascii="Arial" w:hAnsi="Arial" w:cs="Arial"/>
            <w:sz w:val="22"/>
            <w:szCs w:val="22"/>
          </w:rPr>
          <w:t>oder an die Pfleg</w:t>
        </w:r>
        <w:r w:rsidRPr="00655832">
          <w:rPr>
            <w:rFonts w:ascii="Arial" w:hAnsi="Arial" w:cs="Arial"/>
            <w:sz w:val="22"/>
            <w:szCs w:val="22"/>
          </w:rPr>
          <w:t>e</w:t>
        </w:r>
        <w:r w:rsidRPr="00655832">
          <w:rPr>
            <w:rFonts w:ascii="Arial" w:hAnsi="Arial" w:cs="Arial"/>
            <w:sz w:val="22"/>
            <w:szCs w:val="22"/>
          </w:rPr>
          <w:t>dienstleitung und stv. Einrichtungsleitung</w:t>
        </w:r>
        <w:r>
          <w:rPr>
            <w:rFonts w:ascii="Arial" w:hAnsi="Arial" w:cs="Arial"/>
            <w:sz w:val="22"/>
            <w:szCs w:val="22"/>
          </w:rPr>
          <w:t>,</w:t>
        </w:r>
        <w:r w:rsidRPr="00655832">
          <w:rPr>
            <w:rFonts w:ascii="Arial" w:hAnsi="Arial" w:cs="Arial"/>
            <w:sz w:val="22"/>
            <w:szCs w:val="22"/>
          </w:rPr>
          <w:t xml:space="preserve"> </w:t>
        </w:r>
      </w:ins>
      <w:ins w:id="3551" w:author="Kerwer, Rosa-Brigitte" w:date="2014-11-28T20:43:00Z">
        <w:r w:rsidR="008672CD">
          <w:rPr>
            <w:rFonts w:ascii="Arial" w:hAnsi="Arial" w:cs="Arial"/>
            <w:sz w:val="22"/>
            <w:szCs w:val="22"/>
          </w:rPr>
          <w:t xml:space="preserve">Frau </w:t>
        </w:r>
        <w:del w:id="3552" w:author="Lobb, Michael" w:date="2019-06-27T07:41:00Z">
          <w:r w:rsidR="008672CD" w:rsidDel="00436788">
            <w:rPr>
              <w:rFonts w:ascii="Arial" w:hAnsi="Arial" w:cs="Arial"/>
              <w:sz w:val="22"/>
              <w:szCs w:val="22"/>
            </w:rPr>
            <w:delText>Karina Richert</w:delText>
          </w:r>
        </w:del>
      </w:ins>
      <w:ins w:id="3553" w:author="Lobb, Michael" w:date="2019-06-27T07:41:00Z">
        <w:r w:rsidR="00436788">
          <w:rPr>
            <w:rFonts w:ascii="Arial" w:hAnsi="Arial" w:cs="Arial"/>
            <w:sz w:val="22"/>
            <w:szCs w:val="22"/>
          </w:rPr>
          <w:t>Daniela Stang</w:t>
        </w:r>
      </w:ins>
      <w:ins w:id="3554" w:author="Kerwer, Rosa-Brigitte" w:date="2014-11-10T20:36:00Z">
        <w:r>
          <w:rPr>
            <w:rFonts w:ascii="Arial" w:hAnsi="Arial" w:cs="Arial"/>
            <w:sz w:val="22"/>
            <w:szCs w:val="22"/>
          </w:rPr>
          <w:t>,</w:t>
        </w:r>
        <w:r w:rsidRPr="00655832">
          <w:rPr>
            <w:rFonts w:ascii="Arial" w:hAnsi="Arial" w:cs="Arial"/>
            <w:sz w:val="22"/>
            <w:szCs w:val="22"/>
          </w:rPr>
          <w:t xml:space="preserve"> Telefon</w:t>
        </w:r>
      </w:ins>
      <w:ins w:id="3555" w:author="Kerwer, Rosa-Brigitte" w:date="2014-11-29T15:44:00Z">
        <w:r w:rsidR="00ED7C9D">
          <w:rPr>
            <w:rFonts w:ascii="Arial" w:hAnsi="Arial" w:cs="Arial"/>
            <w:sz w:val="22"/>
            <w:szCs w:val="22"/>
          </w:rPr>
          <w:t xml:space="preserve"> </w:t>
        </w:r>
      </w:ins>
      <w:ins w:id="3556" w:author="Kerwer, Rosa-Brigitte" w:date="2014-11-28T20:51:00Z">
        <w:r w:rsidR="00756FDE" w:rsidRPr="00ED7C9D">
          <w:rPr>
            <w:rFonts w:ascii="Arial" w:hAnsi="Arial" w:cs="Arial"/>
            <w:sz w:val="22"/>
            <w:szCs w:val="22"/>
          </w:rPr>
          <w:t>02624 9470-281</w:t>
        </w:r>
        <w:r w:rsidR="00756FDE" w:rsidRPr="009F039D">
          <w:rPr>
            <w:rFonts w:cs="Arial"/>
            <w:i/>
            <w:sz w:val="20"/>
          </w:rPr>
          <w:t xml:space="preserve"> </w:t>
        </w:r>
      </w:ins>
      <w:ins w:id="3557" w:author="Kerwer, Rosa-Brigitte" w:date="2014-11-10T20:36:00Z">
        <w:r w:rsidRPr="00655832">
          <w:rPr>
            <w:rFonts w:ascii="Arial" w:hAnsi="Arial" w:cs="Arial"/>
            <w:i/>
            <w:sz w:val="22"/>
            <w:szCs w:val="22"/>
          </w:rPr>
          <w:t>w</w:t>
        </w:r>
        <w:r w:rsidRPr="00655832">
          <w:rPr>
            <w:rFonts w:ascii="Arial" w:hAnsi="Arial" w:cs="Arial"/>
            <w:sz w:val="22"/>
            <w:szCs w:val="22"/>
          </w:rPr>
          <w:t>enden.</w:t>
        </w:r>
      </w:ins>
    </w:p>
    <w:p w:rsidR="000737B8" w:rsidRPr="00DE4B82" w:rsidRDefault="000737B8" w:rsidP="000737B8">
      <w:pPr>
        <w:rPr>
          <w:ins w:id="3558" w:author="Kerwer, Rosa-Brigitte" w:date="2014-11-01T12:57:00Z"/>
          <w:rFonts w:ascii="Arial" w:hAnsi="Arial" w:cs="Arial"/>
          <w:sz w:val="23"/>
          <w:szCs w:val="23"/>
        </w:rPr>
      </w:pPr>
    </w:p>
    <w:p w:rsidR="00655832" w:rsidRPr="00756FDE" w:rsidRDefault="000737B8" w:rsidP="00655832">
      <w:pPr>
        <w:tabs>
          <w:tab w:val="left" w:pos="426"/>
        </w:tabs>
        <w:rPr>
          <w:ins w:id="3559" w:author="Kerwer, Rosa-Brigitte" w:date="2014-11-10T20:37:00Z"/>
          <w:rFonts w:ascii="Arial" w:hAnsi="Arial" w:cs="Arial"/>
          <w:sz w:val="23"/>
          <w:szCs w:val="23"/>
        </w:rPr>
      </w:pPr>
      <w:ins w:id="3560" w:author="Kerwer, Rosa-Brigitte" w:date="2014-11-01T12:57:00Z">
        <w:r w:rsidRPr="00DE4B82">
          <w:rPr>
            <w:rFonts w:ascii="Arial" w:hAnsi="Arial" w:cs="Arial"/>
            <w:sz w:val="23"/>
            <w:szCs w:val="23"/>
          </w:rPr>
          <w:t xml:space="preserve">Selbstverständlich haben Sie auch die Möglichkeit, Ihre Beratungswünsche und </w:t>
        </w:r>
      </w:ins>
      <w:ins w:id="3561" w:author="Lobb, Michael" w:date="2017-01-06T08:34:00Z">
        <w:r w:rsidR="00535122">
          <w:rPr>
            <w:rFonts w:ascii="Arial" w:hAnsi="Arial" w:cs="Arial"/>
            <w:sz w:val="23"/>
            <w:szCs w:val="23"/>
          </w:rPr>
          <w:t xml:space="preserve">        </w:t>
        </w:r>
      </w:ins>
      <w:ins w:id="3562" w:author="Kerwer, Rosa-Brigitte" w:date="2014-11-01T12:57:00Z">
        <w:r w:rsidRPr="00DE4B82">
          <w:rPr>
            <w:rFonts w:ascii="Arial" w:hAnsi="Arial" w:cs="Arial"/>
            <w:sz w:val="23"/>
            <w:szCs w:val="23"/>
          </w:rPr>
          <w:t xml:space="preserve">Beschwerden unmittelbar an den Träger der Einrichtung zu richten. Dieser ist unter </w:t>
        </w:r>
        <w:del w:id="3563" w:author="Lobb, Michael" w:date="2017-01-06T08:34:00Z">
          <w:r w:rsidRPr="00DE4B82" w:rsidDel="00535122">
            <w:rPr>
              <w:rFonts w:ascii="Arial" w:hAnsi="Arial" w:cs="Arial"/>
              <w:sz w:val="23"/>
              <w:szCs w:val="23"/>
            </w:rPr>
            <w:delText>f</w:delText>
          </w:r>
        </w:del>
      </w:ins>
      <w:ins w:id="3564" w:author="Lobb, Michael" w:date="2017-01-06T08:34:00Z">
        <w:r w:rsidR="00535122">
          <w:rPr>
            <w:rFonts w:ascii="Arial" w:hAnsi="Arial" w:cs="Arial"/>
            <w:sz w:val="23"/>
            <w:szCs w:val="23"/>
          </w:rPr>
          <w:t xml:space="preserve">    f</w:t>
        </w:r>
      </w:ins>
      <w:ins w:id="3565" w:author="Kerwer, Rosa-Brigitte" w:date="2014-11-01T12:57:00Z">
        <w:r w:rsidRPr="00DE4B82">
          <w:rPr>
            <w:rFonts w:ascii="Arial" w:hAnsi="Arial" w:cs="Arial"/>
            <w:sz w:val="23"/>
            <w:szCs w:val="23"/>
          </w:rPr>
          <w:t>olgender Anschrift zu erreichen:</w:t>
        </w:r>
        <w:r w:rsidRPr="00DE4B82">
          <w:rPr>
            <w:rFonts w:ascii="Arial" w:hAnsi="Arial" w:cs="Arial"/>
            <w:sz w:val="23"/>
            <w:szCs w:val="23"/>
          </w:rPr>
          <w:br/>
        </w:r>
        <w:r w:rsidRPr="00DE4B82">
          <w:rPr>
            <w:rFonts w:ascii="Arial" w:hAnsi="Arial" w:cs="Arial"/>
            <w:sz w:val="23"/>
            <w:szCs w:val="23"/>
          </w:rPr>
          <w:br/>
          <w:t>Bethesda - St. Martin gemeinnützige GmbH, Fachbereich Altenhilfe, Mainzer Straße 8, 56154 Boppard, Telefon: 06742 8747-143, Telefax: 06742 8747-110</w:t>
        </w:r>
        <w:r w:rsidRPr="00DE4B82">
          <w:rPr>
            <w:rFonts w:ascii="Arial" w:hAnsi="Arial" w:cs="Arial"/>
            <w:sz w:val="23"/>
            <w:szCs w:val="23"/>
          </w:rPr>
          <w:br/>
          <w:t>Geschäftsführer: Werner Bleidt</w:t>
        </w:r>
        <w:r w:rsidRPr="00DE4B82">
          <w:rPr>
            <w:rFonts w:ascii="Arial" w:hAnsi="Arial" w:cs="Arial"/>
            <w:sz w:val="23"/>
            <w:szCs w:val="23"/>
          </w:rPr>
          <w:br/>
        </w:r>
        <w:r w:rsidRPr="00DE4B82">
          <w:rPr>
            <w:rFonts w:ascii="Arial" w:hAnsi="Arial" w:cs="Arial"/>
            <w:sz w:val="23"/>
            <w:szCs w:val="23"/>
          </w:rPr>
          <w:br/>
          <w:t>Sie können Ihre Beratungswünsche oder Beschwerden auch an die Bewohnervertretung richten.</w:t>
        </w:r>
      </w:ins>
      <w:ins w:id="3566" w:author="Kerwer, Rosa-Brigitte" w:date="2014-11-28T20:51:00Z">
        <w:r w:rsidR="00756FDE" w:rsidRPr="00756FDE">
          <w:rPr>
            <w:rFonts w:ascii="Arial" w:hAnsi="Arial" w:cs="Arial"/>
          </w:rPr>
          <w:t xml:space="preserve"> </w:t>
        </w:r>
        <w:r w:rsidR="00756FDE" w:rsidRPr="00756FDE">
          <w:rPr>
            <w:rFonts w:ascii="Arial" w:hAnsi="Arial" w:cs="Arial"/>
            <w:sz w:val="23"/>
            <w:szCs w:val="23"/>
          </w:rPr>
          <w:t>D</w:t>
        </w:r>
        <w:del w:id="3567" w:author="Kasper, Jaqueline" w:date="2018-11-14T12:26:00Z">
          <w:r w:rsidR="00756FDE" w:rsidRPr="00756FDE" w:rsidDel="00433A3C">
            <w:rPr>
              <w:rFonts w:ascii="Arial" w:hAnsi="Arial" w:cs="Arial"/>
              <w:sz w:val="23"/>
              <w:szCs w:val="23"/>
            </w:rPr>
            <w:delText>i</w:delText>
          </w:r>
        </w:del>
        <w:r w:rsidR="00756FDE" w:rsidRPr="00756FDE">
          <w:rPr>
            <w:rFonts w:ascii="Arial" w:hAnsi="Arial" w:cs="Arial"/>
            <w:sz w:val="23"/>
            <w:szCs w:val="23"/>
          </w:rPr>
          <w:t>e</w:t>
        </w:r>
      </w:ins>
      <w:ins w:id="3568" w:author="Kasper, Jaqueline" w:date="2018-11-14T12:26:00Z">
        <w:r w:rsidR="00433A3C">
          <w:rPr>
            <w:rFonts w:ascii="Arial" w:hAnsi="Arial" w:cs="Arial"/>
            <w:sz w:val="23"/>
            <w:szCs w:val="23"/>
          </w:rPr>
          <w:t>r</w:t>
        </w:r>
      </w:ins>
      <w:ins w:id="3569" w:author="Kerwer, Rosa-Brigitte" w:date="2014-11-28T20:51:00Z">
        <w:r w:rsidR="00756FDE" w:rsidRPr="00756FDE">
          <w:rPr>
            <w:rFonts w:ascii="Arial" w:hAnsi="Arial" w:cs="Arial"/>
            <w:sz w:val="23"/>
            <w:szCs w:val="23"/>
          </w:rPr>
          <w:t xml:space="preserve"> Vorsitzende</w:t>
        </w:r>
        <w:del w:id="3570" w:author="Lobb, Michael" w:date="2015-12-22T06:30:00Z">
          <w:r w:rsidR="00756FDE" w:rsidRPr="00756FDE" w:rsidDel="006934AE">
            <w:rPr>
              <w:rFonts w:ascii="Arial" w:hAnsi="Arial" w:cs="Arial"/>
              <w:sz w:val="23"/>
              <w:szCs w:val="23"/>
            </w:rPr>
            <w:delText>n</w:delText>
          </w:r>
        </w:del>
      </w:ins>
      <w:ins w:id="3571" w:author="Lobb, Michael" w:date="2015-12-22T06:30:00Z">
        <w:r w:rsidR="006934AE">
          <w:rPr>
            <w:rFonts w:ascii="Arial" w:hAnsi="Arial" w:cs="Arial"/>
            <w:sz w:val="23"/>
            <w:szCs w:val="23"/>
          </w:rPr>
          <w:t xml:space="preserve"> ist </w:t>
        </w:r>
        <w:del w:id="3572" w:author="Kasper, Jaqueline" w:date="2018-11-14T12:26:00Z">
          <w:r w:rsidR="006934AE" w:rsidDel="00433A3C">
            <w:rPr>
              <w:rFonts w:ascii="Arial" w:hAnsi="Arial" w:cs="Arial"/>
              <w:sz w:val="23"/>
              <w:szCs w:val="23"/>
            </w:rPr>
            <w:delText xml:space="preserve">Frau </w:delText>
          </w:r>
        </w:del>
      </w:ins>
      <w:ins w:id="3573" w:author="Kerwer, Rosa-Brigitte" w:date="2014-11-28T20:51:00Z">
        <w:del w:id="3574" w:author="Lobb, Michael" w:date="2015-12-22T06:30:00Z">
          <w:r w:rsidR="00756FDE" w:rsidRPr="00756FDE" w:rsidDel="006934AE">
            <w:rPr>
              <w:rFonts w:ascii="Arial" w:hAnsi="Arial" w:cs="Arial"/>
              <w:sz w:val="23"/>
              <w:szCs w:val="23"/>
            </w:rPr>
            <w:delText xml:space="preserve"> sind zurzeit Frau Junker und Frau Gräf</w:delText>
          </w:r>
        </w:del>
      </w:ins>
      <w:ins w:id="3575" w:author="Lobb, Michael" w:date="2015-12-22T06:30:00Z">
        <w:del w:id="3576" w:author="Kasper, Jaqueline" w:date="2018-11-14T12:26:00Z">
          <w:r w:rsidR="006934AE" w:rsidDel="00433A3C">
            <w:rPr>
              <w:rFonts w:ascii="Arial" w:hAnsi="Arial" w:cs="Arial"/>
              <w:sz w:val="23"/>
              <w:szCs w:val="23"/>
            </w:rPr>
            <w:delText>Helene Heuser</w:delText>
          </w:r>
        </w:del>
      </w:ins>
      <w:ins w:id="3577" w:author="Kasper, Jaqueline" w:date="2018-11-14T12:26:00Z">
        <w:r w:rsidR="00433A3C">
          <w:rPr>
            <w:rFonts w:ascii="Arial" w:hAnsi="Arial" w:cs="Arial"/>
            <w:sz w:val="23"/>
            <w:szCs w:val="23"/>
          </w:rPr>
          <w:t>Herr Hans-Werner Götze</w:t>
        </w:r>
      </w:ins>
      <w:ins w:id="3578" w:author="Kerwer, Rosa-Brigitte" w:date="2014-11-28T20:51:00Z">
        <w:r w:rsidR="00756FDE" w:rsidRPr="00756FDE">
          <w:rPr>
            <w:rFonts w:ascii="Arial" w:hAnsi="Arial" w:cs="Arial"/>
            <w:sz w:val="23"/>
            <w:szCs w:val="23"/>
          </w:rPr>
          <w:t xml:space="preserve">. Auskunft über Wohnbereich und </w:t>
        </w:r>
        <w:del w:id="3579" w:author="Lobb, Michael" w:date="2017-01-06T08:34:00Z">
          <w:r w:rsidR="00756FDE" w:rsidRPr="00756FDE" w:rsidDel="00535122">
            <w:rPr>
              <w:rFonts w:ascii="Arial" w:hAnsi="Arial" w:cs="Arial"/>
              <w:sz w:val="23"/>
              <w:szCs w:val="23"/>
            </w:rPr>
            <w:delText>Z</w:delText>
          </w:r>
        </w:del>
      </w:ins>
      <w:ins w:id="3580" w:author="Lobb, Michael" w:date="2017-01-06T08:34:00Z">
        <w:del w:id="3581" w:author="Kerwer, Rosa-Brigitte" w:date="2017-10-10T09:17:00Z">
          <w:r w:rsidR="00535122" w:rsidDel="00E90651">
            <w:rPr>
              <w:rFonts w:ascii="Arial" w:hAnsi="Arial" w:cs="Arial"/>
              <w:sz w:val="23"/>
              <w:szCs w:val="23"/>
            </w:rPr>
            <w:delText xml:space="preserve">      </w:delText>
          </w:r>
        </w:del>
        <w:r w:rsidR="00535122">
          <w:rPr>
            <w:rFonts w:ascii="Arial" w:hAnsi="Arial" w:cs="Arial"/>
            <w:sz w:val="23"/>
            <w:szCs w:val="23"/>
          </w:rPr>
          <w:t>Z</w:t>
        </w:r>
      </w:ins>
      <w:ins w:id="3582" w:author="Kerwer, Rosa-Brigitte" w:date="2014-11-28T20:51:00Z">
        <w:r w:rsidR="00756FDE" w:rsidRPr="00756FDE">
          <w:rPr>
            <w:rFonts w:ascii="Arial" w:hAnsi="Arial" w:cs="Arial"/>
            <w:sz w:val="23"/>
            <w:szCs w:val="23"/>
          </w:rPr>
          <w:t>immer erhalten Sie in der Verwaltun</w:t>
        </w:r>
      </w:ins>
      <w:ins w:id="3583" w:author="Lobb, Michael" w:date="2015-12-22T06:31:00Z">
        <w:r w:rsidR="006934AE">
          <w:rPr>
            <w:rFonts w:ascii="Arial" w:hAnsi="Arial" w:cs="Arial"/>
            <w:sz w:val="23"/>
            <w:szCs w:val="23"/>
          </w:rPr>
          <w:t>g.</w:t>
        </w:r>
      </w:ins>
      <w:ins w:id="3584" w:author="Kerwer, Rosa-Brigitte" w:date="2014-11-28T20:51:00Z">
        <w:del w:id="3585" w:author="Lobb, Michael" w:date="2015-12-22T06:31:00Z">
          <w:r w:rsidR="00756FDE" w:rsidRPr="00756FDE" w:rsidDel="006934AE">
            <w:rPr>
              <w:rFonts w:ascii="Arial" w:hAnsi="Arial" w:cs="Arial"/>
              <w:sz w:val="23"/>
              <w:szCs w:val="23"/>
            </w:rPr>
            <w:delText>g</w:delText>
          </w:r>
        </w:del>
      </w:ins>
      <w:ins w:id="3586" w:author="Kerwer, Rosa-Brigitte" w:date="2014-11-10T20:38:00Z">
        <w:del w:id="3587" w:author="Lobb, Michael" w:date="2015-12-22T06:31:00Z">
          <w:r w:rsidR="00655832" w:rsidRPr="00756FDE" w:rsidDel="006934AE">
            <w:rPr>
              <w:rFonts w:ascii="Arial" w:hAnsi="Arial" w:cs="Arial"/>
              <w:sz w:val="23"/>
              <w:szCs w:val="23"/>
            </w:rPr>
            <w:delText xml:space="preserve"> </w:delText>
          </w:r>
        </w:del>
      </w:ins>
    </w:p>
    <w:p w:rsidR="000737B8" w:rsidRPr="00756FDE" w:rsidRDefault="000737B8" w:rsidP="00655832">
      <w:pPr>
        <w:tabs>
          <w:tab w:val="left" w:pos="426"/>
        </w:tabs>
        <w:rPr>
          <w:ins w:id="3588" w:author="Kerwer, Rosa-Brigitte" w:date="2014-11-01T12:57:00Z"/>
          <w:sz w:val="23"/>
          <w:szCs w:val="23"/>
        </w:rPr>
      </w:pPr>
    </w:p>
    <w:p w:rsidR="000737B8" w:rsidRPr="00ED7C9D" w:rsidRDefault="000737B8" w:rsidP="000737B8">
      <w:pPr>
        <w:pStyle w:val="Textkrper-Zeileneinzug"/>
        <w:ind w:left="0" w:firstLine="0"/>
        <w:rPr>
          <w:ins w:id="3589" w:author="Kerwer, Rosa-Brigitte" w:date="2014-11-01T12:57:00Z"/>
          <w:rFonts w:ascii="Arial" w:hAnsi="Arial" w:cs="Arial"/>
          <w:sz w:val="20"/>
        </w:rPr>
      </w:pPr>
      <w:ins w:id="3590" w:author="Kerwer, Rosa-Brigitte" w:date="2014-11-01T12:57:00Z">
        <w:r w:rsidRPr="00ED7C9D">
          <w:rPr>
            <w:rFonts w:ascii="Arial" w:hAnsi="Arial" w:cs="Arial"/>
            <w:b/>
            <w:bCs/>
            <w:sz w:val="20"/>
          </w:rPr>
          <w:t>Nachfolgend sind einige Anschriften und Telefonnummern von Institutionen aufgeführt, an die Sie sich auch wenden können:</w:t>
        </w:r>
      </w:ins>
    </w:p>
    <w:p w:rsidR="000737B8" w:rsidRDefault="000737B8" w:rsidP="000737B8">
      <w:pPr>
        <w:rPr>
          <w:ins w:id="3591" w:author="Kerwer, Rosa-Brigitte" w:date="2014-11-01T12:57:00Z"/>
          <w:sz w:val="6"/>
          <w:szCs w:val="6"/>
        </w:rPr>
      </w:pPr>
    </w:p>
    <w:p w:rsidR="000737B8" w:rsidRPr="00DE4B82" w:rsidRDefault="000737B8" w:rsidP="000737B8">
      <w:pPr>
        <w:rPr>
          <w:ins w:id="3592" w:author="Kerwer, Rosa-Brigitte" w:date="2014-11-01T12:57:00Z"/>
          <w:rFonts w:ascii="Arial" w:hAnsi="Arial" w:cs="Arial"/>
          <w:sz w:val="23"/>
          <w:szCs w:val="23"/>
        </w:rPr>
      </w:pPr>
      <w:ins w:id="3593" w:author="Kerwer, Rosa-Brigitte" w:date="2014-11-01T12:57:00Z">
        <w:r w:rsidRPr="00DE4B82">
          <w:rPr>
            <w:rFonts w:ascii="Arial" w:hAnsi="Arial" w:cs="Arial"/>
            <w:sz w:val="23"/>
            <w:szCs w:val="23"/>
            <w:u w:val="single"/>
          </w:rPr>
          <w:t>Zuständiger Spitzenverband der Freien Wohlfahrtspflege</w:t>
        </w:r>
        <w:r w:rsidRPr="00DE4B82">
          <w:rPr>
            <w:rFonts w:ascii="Arial" w:hAnsi="Arial" w:cs="Arial"/>
            <w:sz w:val="23"/>
            <w:szCs w:val="23"/>
          </w:rPr>
          <w:t>:</w:t>
        </w:r>
        <w:r w:rsidRPr="00DE4B82">
          <w:rPr>
            <w:rFonts w:ascii="Arial" w:hAnsi="Arial" w:cs="Arial"/>
            <w:sz w:val="23"/>
            <w:szCs w:val="23"/>
          </w:rPr>
          <w:br/>
          <w:t xml:space="preserve">Diakonisches Werk der Evangelischen Kirche im Rheinland e.V., Lenaustr. 41, </w:t>
        </w:r>
        <w:r w:rsidRPr="00DE4B82">
          <w:rPr>
            <w:rFonts w:ascii="Arial" w:hAnsi="Arial" w:cs="Arial"/>
            <w:sz w:val="23"/>
            <w:szCs w:val="23"/>
          </w:rPr>
          <w:br/>
          <w:t xml:space="preserve">40470 Düsseldorf, Tel.: 0211 6398-0, Fax: 0211 6398-299, </w:t>
        </w:r>
        <w:r w:rsidRPr="00DE4B82">
          <w:rPr>
            <w:rFonts w:ascii="Arial" w:hAnsi="Arial" w:cs="Arial"/>
            <w:sz w:val="23"/>
            <w:szCs w:val="23"/>
          </w:rPr>
          <w:br/>
          <w:t xml:space="preserve">E-Mail: </w:t>
        </w:r>
        <w:r w:rsidRPr="00DE4B82">
          <w:rPr>
            <w:rFonts w:ascii="Arial" w:hAnsi="Arial" w:cs="Arial"/>
            <w:color w:val="0000FF"/>
            <w:sz w:val="23"/>
            <w:szCs w:val="23"/>
            <w:u w:val="single"/>
          </w:rPr>
          <w:t>diakonie@dw-rheinland.de</w:t>
        </w:r>
        <w:r w:rsidRPr="00DE4B82">
          <w:rPr>
            <w:rFonts w:ascii="Arial" w:hAnsi="Arial" w:cs="Arial"/>
            <w:color w:val="0000FF"/>
            <w:sz w:val="23"/>
            <w:szCs w:val="23"/>
            <w:u w:val="single"/>
          </w:rPr>
          <w:br/>
        </w:r>
      </w:ins>
    </w:p>
    <w:p w:rsidR="000737B8" w:rsidRPr="00DE4B82" w:rsidRDefault="000737B8" w:rsidP="000737B8">
      <w:pPr>
        <w:tabs>
          <w:tab w:val="left" w:pos="567"/>
        </w:tabs>
        <w:rPr>
          <w:ins w:id="3594" w:author="Kerwer, Rosa-Brigitte" w:date="2014-11-01T12:57:00Z"/>
          <w:rFonts w:ascii="Arial" w:hAnsi="Arial" w:cs="Arial"/>
          <w:sz w:val="23"/>
          <w:szCs w:val="23"/>
        </w:rPr>
      </w:pPr>
      <w:ins w:id="3595" w:author="Kerwer, Rosa-Brigitte" w:date="2014-11-01T12:57:00Z">
        <w:r w:rsidRPr="00DE4B82">
          <w:rPr>
            <w:rFonts w:ascii="Arial" w:hAnsi="Arial" w:cs="Arial"/>
            <w:sz w:val="23"/>
            <w:szCs w:val="23"/>
            <w:u w:val="single"/>
          </w:rPr>
          <w:t>Zuständige Aufsichtsbehörde</w:t>
        </w:r>
        <w:r w:rsidRPr="00DE4B82">
          <w:rPr>
            <w:rFonts w:ascii="Arial" w:hAnsi="Arial" w:cs="Arial"/>
            <w:sz w:val="23"/>
            <w:szCs w:val="23"/>
          </w:rPr>
          <w:t>:</w:t>
        </w:r>
        <w:r w:rsidRPr="00DE4B82">
          <w:rPr>
            <w:rFonts w:ascii="Arial" w:hAnsi="Arial" w:cs="Arial"/>
            <w:sz w:val="23"/>
            <w:szCs w:val="23"/>
          </w:rPr>
          <w:br/>
          <w:t>Landesamt für Soziales, Jugend und Versorgung</w:t>
        </w:r>
        <w:del w:id="3596" w:author="Scholl, Anette" w:date="2015-09-23T16:42:00Z">
          <w:r w:rsidRPr="00DE4B82" w:rsidDel="001421BC">
            <w:rPr>
              <w:rFonts w:ascii="Arial" w:hAnsi="Arial" w:cs="Arial"/>
              <w:sz w:val="23"/>
              <w:szCs w:val="23"/>
            </w:rPr>
            <w:delText>,</w:delText>
          </w:r>
        </w:del>
        <w:r w:rsidRPr="00DE4B82">
          <w:rPr>
            <w:rFonts w:ascii="Arial" w:hAnsi="Arial" w:cs="Arial"/>
            <w:sz w:val="23"/>
            <w:szCs w:val="23"/>
          </w:rPr>
          <w:t xml:space="preserve"> Bereich „Beratungs- und Prüfbehörde“, </w:t>
        </w:r>
        <w:r w:rsidRPr="00DE4B82">
          <w:rPr>
            <w:rFonts w:ascii="Arial" w:hAnsi="Arial" w:cs="Arial"/>
            <w:sz w:val="23"/>
            <w:szCs w:val="23"/>
          </w:rPr>
          <w:br/>
          <w:t>Baedekerstraße 2 – 10, 56073 Koblenz, Telefon: 0261 4041-0, Telefax: 0261 47115</w:t>
        </w:r>
        <w:r w:rsidRPr="00DE4B82">
          <w:rPr>
            <w:rFonts w:ascii="Arial" w:hAnsi="Arial" w:cs="Arial"/>
            <w:sz w:val="23"/>
            <w:szCs w:val="23"/>
          </w:rPr>
          <w:br/>
        </w:r>
      </w:ins>
    </w:p>
    <w:p w:rsidR="000737B8" w:rsidRPr="00DE4B82" w:rsidRDefault="000737B8" w:rsidP="000737B8">
      <w:pPr>
        <w:tabs>
          <w:tab w:val="left" w:pos="567"/>
        </w:tabs>
        <w:rPr>
          <w:ins w:id="3597" w:author="Kerwer, Rosa-Brigitte" w:date="2014-11-01T12:57:00Z"/>
          <w:rFonts w:ascii="Arial" w:hAnsi="Arial" w:cs="Arial"/>
          <w:sz w:val="23"/>
          <w:szCs w:val="23"/>
        </w:rPr>
      </w:pPr>
      <w:ins w:id="3598" w:author="Kerwer, Rosa-Brigitte" w:date="2014-11-01T12:57:00Z">
        <w:r w:rsidRPr="00DE4B82">
          <w:rPr>
            <w:rFonts w:ascii="Arial" w:hAnsi="Arial" w:cs="Arial"/>
            <w:sz w:val="23"/>
            <w:szCs w:val="23"/>
            <w:u w:val="single"/>
          </w:rPr>
          <w:t>Zuständiger Sozialhilfeträger</w:t>
        </w:r>
        <w:r w:rsidRPr="00DE4B82">
          <w:rPr>
            <w:rFonts w:ascii="Arial" w:hAnsi="Arial" w:cs="Arial"/>
            <w:sz w:val="23"/>
            <w:szCs w:val="23"/>
          </w:rPr>
          <w:t>:</w:t>
        </w:r>
        <w:r w:rsidRPr="00DE4B82">
          <w:rPr>
            <w:rFonts w:ascii="Arial" w:hAnsi="Arial" w:cs="Arial"/>
            <w:sz w:val="23"/>
            <w:szCs w:val="23"/>
          </w:rPr>
          <w:br/>
        </w:r>
      </w:ins>
      <w:ins w:id="3599" w:author="Scholl, Anette" w:date="2018-07-23T10:44:00Z">
        <w:r w:rsidR="000F71D6">
          <w:rPr>
            <w:rFonts w:ascii="Arial" w:hAnsi="Arial" w:cs="Arial"/>
            <w:sz w:val="23"/>
            <w:szCs w:val="23"/>
          </w:rPr>
          <w:fldChar w:fldCharType="begin">
            <w:ffData>
              <w:name w:val="Text123"/>
              <w:enabled/>
              <w:calcOnExit w:val="0"/>
              <w:textInput/>
            </w:ffData>
          </w:fldChar>
        </w:r>
        <w:r w:rsidR="000F71D6">
          <w:rPr>
            <w:rFonts w:ascii="Arial" w:hAnsi="Arial" w:cs="Arial"/>
            <w:sz w:val="23"/>
            <w:szCs w:val="23"/>
          </w:rPr>
          <w:instrText xml:space="preserve"> </w:instrText>
        </w:r>
        <w:bookmarkStart w:id="3600" w:name="Text123"/>
        <w:r w:rsidR="000F71D6">
          <w:rPr>
            <w:rFonts w:ascii="Arial" w:hAnsi="Arial" w:cs="Arial"/>
            <w:sz w:val="23"/>
            <w:szCs w:val="23"/>
          </w:rPr>
          <w:instrText xml:space="preserve">FORMTEXT </w:instrText>
        </w:r>
      </w:ins>
      <w:r w:rsidR="000F71D6">
        <w:rPr>
          <w:rFonts w:ascii="Arial" w:hAnsi="Arial" w:cs="Arial"/>
          <w:sz w:val="23"/>
          <w:szCs w:val="23"/>
        </w:rPr>
      </w:r>
      <w:r w:rsidR="000F71D6">
        <w:rPr>
          <w:rFonts w:ascii="Arial" w:hAnsi="Arial" w:cs="Arial"/>
          <w:sz w:val="23"/>
          <w:szCs w:val="23"/>
        </w:rPr>
        <w:fldChar w:fldCharType="separate"/>
      </w:r>
      <w:ins w:id="3601" w:author="Scholl, Anette" w:date="2018-11-20T16:02:00Z">
        <w:r w:rsidR="003F3316" w:rsidRPr="003F3316">
          <w:rPr>
            <w:rFonts w:ascii="Arial" w:hAnsi="Arial" w:cs="Arial"/>
            <w:sz w:val="23"/>
            <w:szCs w:val="23"/>
          </w:rPr>
          <w:t>Kreisverwaltung des Westerwaldkreises, Peter-Altmeier-Platz 1, 56410 Montabaur, Tel. 02602/124-241, Fax 124-511</w:t>
        </w:r>
      </w:ins>
      <w:ins w:id="3602" w:author="Kasper, Jaqueline" w:date="2018-07-26T08:55:00Z">
        <w:del w:id="3603" w:author="Scholl, Anette" w:date="2018-09-17T10:22:00Z">
          <w:r w:rsidR="00767C7C" w:rsidDel="00D51D2A">
            <w:rPr>
              <w:rFonts w:ascii="Arial" w:hAnsi="Arial" w:cs="Arial"/>
              <w:noProof/>
              <w:sz w:val="23"/>
              <w:szCs w:val="23"/>
            </w:rPr>
            <w:delText>Westerwald, Peter-Altmeier-Platz 1, 56410 Montabaur</w:delText>
          </w:r>
        </w:del>
      </w:ins>
      <w:ins w:id="3604" w:author="Scholl, Anette" w:date="2018-07-23T10:44:00Z">
        <w:r w:rsidR="000F71D6">
          <w:rPr>
            <w:rFonts w:ascii="Arial" w:hAnsi="Arial" w:cs="Arial"/>
            <w:sz w:val="23"/>
            <w:szCs w:val="23"/>
          </w:rPr>
          <w:fldChar w:fldCharType="end"/>
        </w:r>
      </w:ins>
      <w:bookmarkEnd w:id="3600"/>
      <w:ins w:id="3605" w:author="Kerwer, Rosa-Brigitte" w:date="2018-07-12T08:38:00Z">
        <w:del w:id="3606" w:author="Scholl, Anette" w:date="2018-07-23T10:44:00Z">
          <w:r w:rsidR="00C8484B" w:rsidDel="000F71D6">
            <w:rPr>
              <w:rFonts w:ascii="Arial" w:hAnsi="Arial" w:cs="Arial"/>
              <w:sz w:val="23"/>
              <w:szCs w:val="23"/>
            </w:rPr>
            <w:fldChar w:fldCharType="begin">
              <w:ffData>
                <w:name w:val="Text123"/>
                <w:enabled w:val="0"/>
                <w:calcOnExit w:val="0"/>
                <w:textInput/>
              </w:ffData>
            </w:fldChar>
          </w:r>
          <w:r w:rsidR="00C8484B" w:rsidDel="000F71D6">
            <w:rPr>
              <w:rFonts w:ascii="Arial" w:hAnsi="Arial" w:cs="Arial"/>
              <w:sz w:val="23"/>
              <w:szCs w:val="23"/>
            </w:rPr>
            <w:delInstrText xml:space="preserve"> FORMTEXT </w:delInstrText>
          </w:r>
        </w:del>
      </w:ins>
      <w:del w:id="3607" w:author="Scholl, Anette" w:date="2018-07-23T10:44:00Z">
        <w:r w:rsidR="00C8484B" w:rsidDel="000F71D6">
          <w:rPr>
            <w:rFonts w:ascii="Arial" w:hAnsi="Arial" w:cs="Arial"/>
            <w:sz w:val="23"/>
            <w:szCs w:val="23"/>
          </w:rPr>
        </w:r>
        <w:r w:rsidR="00C8484B" w:rsidDel="000F71D6">
          <w:rPr>
            <w:rFonts w:ascii="Arial" w:hAnsi="Arial" w:cs="Arial"/>
            <w:sz w:val="23"/>
            <w:szCs w:val="23"/>
          </w:rPr>
          <w:fldChar w:fldCharType="separate"/>
        </w:r>
      </w:del>
      <w:ins w:id="3608" w:author="Kerwer, Rosa-Brigitte" w:date="2018-07-12T08:38:00Z">
        <w:del w:id="3609" w:author="Scholl, Anette" w:date="2018-07-23T10:44:00Z">
          <w:r w:rsidR="00C8484B" w:rsidDel="000F71D6">
            <w:rPr>
              <w:rFonts w:ascii="Arial" w:hAnsi="Arial" w:cs="Arial"/>
              <w:noProof/>
              <w:sz w:val="23"/>
              <w:szCs w:val="23"/>
            </w:rPr>
            <w:delText> </w:delText>
          </w:r>
          <w:r w:rsidR="00C8484B" w:rsidDel="000F71D6">
            <w:rPr>
              <w:rFonts w:ascii="Arial" w:hAnsi="Arial" w:cs="Arial"/>
              <w:noProof/>
              <w:sz w:val="23"/>
              <w:szCs w:val="23"/>
            </w:rPr>
            <w:delText> </w:delText>
          </w:r>
          <w:r w:rsidR="00C8484B" w:rsidDel="000F71D6">
            <w:rPr>
              <w:rFonts w:ascii="Arial" w:hAnsi="Arial" w:cs="Arial"/>
              <w:noProof/>
              <w:sz w:val="23"/>
              <w:szCs w:val="23"/>
            </w:rPr>
            <w:delText> </w:delText>
          </w:r>
          <w:r w:rsidR="00C8484B" w:rsidDel="000F71D6">
            <w:rPr>
              <w:rFonts w:ascii="Arial" w:hAnsi="Arial" w:cs="Arial"/>
              <w:noProof/>
              <w:sz w:val="23"/>
              <w:szCs w:val="23"/>
            </w:rPr>
            <w:delText> </w:delText>
          </w:r>
          <w:r w:rsidR="00C8484B" w:rsidDel="000F71D6">
            <w:rPr>
              <w:rFonts w:ascii="Arial" w:hAnsi="Arial" w:cs="Arial"/>
              <w:noProof/>
              <w:sz w:val="23"/>
              <w:szCs w:val="23"/>
            </w:rPr>
            <w:delText> </w:delText>
          </w:r>
          <w:r w:rsidR="00C8484B" w:rsidDel="000F71D6">
            <w:rPr>
              <w:rFonts w:ascii="Arial" w:hAnsi="Arial" w:cs="Arial"/>
              <w:sz w:val="23"/>
              <w:szCs w:val="23"/>
            </w:rPr>
            <w:fldChar w:fldCharType="end"/>
          </w:r>
        </w:del>
      </w:ins>
    </w:p>
    <w:p w:rsidR="000737B8" w:rsidRPr="00DE4B82" w:rsidRDefault="000737B8" w:rsidP="000737B8">
      <w:pPr>
        <w:tabs>
          <w:tab w:val="left" w:pos="567"/>
        </w:tabs>
        <w:rPr>
          <w:ins w:id="3610" w:author="Kerwer, Rosa-Brigitte" w:date="2014-11-01T12:57:00Z"/>
          <w:rFonts w:ascii="Arial" w:hAnsi="Arial" w:cs="Arial"/>
          <w:i/>
          <w:iCs/>
          <w:sz w:val="18"/>
          <w:szCs w:val="18"/>
        </w:rPr>
      </w:pPr>
      <w:ins w:id="3611" w:author="Kerwer, Rosa-Brigitte" w:date="2014-11-01T12:57:00Z">
        <w:r w:rsidRPr="00DE4B82">
          <w:rPr>
            <w:rFonts w:ascii="Arial" w:hAnsi="Arial" w:cs="Arial"/>
            <w:i/>
            <w:iCs/>
            <w:sz w:val="18"/>
            <w:szCs w:val="18"/>
          </w:rPr>
          <w:t>Name, Anschrift und Telefon-/Fax-Nr.</w:t>
        </w:r>
      </w:ins>
    </w:p>
    <w:p w:rsidR="000737B8" w:rsidRPr="00DE4B82" w:rsidRDefault="000737B8" w:rsidP="000737B8">
      <w:pPr>
        <w:tabs>
          <w:tab w:val="left" w:pos="567"/>
        </w:tabs>
        <w:rPr>
          <w:ins w:id="3612" w:author="Kerwer, Rosa-Brigitte" w:date="2014-11-01T12:57:00Z"/>
          <w:rFonts w:ascii="Arial" w:hAnsi="Arial" w:cs="Arial"/>
          <w:color w:val="0000FF"/>
          <w:sz w:val="22"/>
          <w:szCs w:val="22"/>
          <w:u w:val="single"/>
        </w:rPr>
      </w:pPr>
      <w:ins w:id="3613" w:author="Kerwer, Rosa-Brigitte" w:date="2014-11-01T12:57:00Z">
        <w:r w:rsidRPr="00DE4B82">
          <w:rPr>
            <w:rFonts w:ascii="Arial" w:hAnsi="Arial" w:cs="Arial"/>
            <w:i/>
            <w:iCs/>
            <w:sz w:val="23"/>
            <w:szCs w:val="23"/>
          </w:rPr>
          <w:br/>
        </w:r>
        <w:r w:rsidRPr="00DE4B82">
          <w:rPr>
            <w:rFonts w:ascii="Arial" w:hAnsi="Arial" w:cs="Arial"/>
            <w:sz w:val="22"/>
            <w:szCs w:val="22"/>
            <w:u w:val="single"/>
          </w:rPr>
          <w:t>Anschrift der örtlichen Verbraucherberatung</w:t>
        </w:r>
        <w:r w:rsidRPr="00DE4B82">
          <w:rPr>
            <w:rFonts w:ascii="Arial" w:hAnsi="Arial" w:cs="Arial"/>
            <w:sz w:val="22"/>
            <w:szCs w:val="22"/>
          </w:rPr>
          <w:t>:</w:t>
        </w:r>
        <w:r w:rsidRPr="00DE4B82">
          <w:rPr>
            <w:rFonts w:ascii="Arial" w:hAnsi="Arial" w:cs="Arial"/>
            <w:sz w:val="22"/>
            <w:szCs w:val="22"/>
          </w:rPr>
          <w:br/>
          <w:t xml:space="preserve">Verbraucherzentrale Rheinland-Pfalz, Beratungsstelle Koblenz, Entenpfuhl 37, 56068 </w:t>
        </w:r>
      </w:ins>
      <w:ins w:id="3614" w:author="Lobb, Michael" w:date="2017-01-06T08:34:00Z">
        <w:r w:rsidR="00535122">
          <w:rPr>
            <w:rFonts w:ascii="Arial" w:hAnsi="Arial" w:cs="Arial"/>
            <w:sz w:val="22"/>
            <w:szCs w:val="22"/>
          </w:rPr>
          <w:t xml:space="preserve">     </w:t>
        </w:r>
      </w:ins>
      <w:ins w:id="3615" w:author="Kerwer, Rosa-Brigitte" w:date="2014-11-01T12:57:00Z">
        <w:r w:rsidRPr="00DE4B82">
          <w:rPr>
            <w:rFonts w:ascii="Arial" w:hAnsi="Arial" w:cs="Arial"/>
            <w:sz w:val="22"/>
            <w:szCs w:val="22"/>
          </w:rPr>
          <w:t>Koblenz, Service-Telefon: 0261 12727, Telefax : 0261 36219</w:t>
        </w:r>
        <w:r w:rsidRPr="00DE4B82">
          <w:rPr>
            <w:rFonts w:ascii="Arial" w:hAnsi="Arial" w:cs="Arial"/>
            <w:sz w:val="22"/>
            <w:szCs w:val="22"/>
          </w:rPr>
          <w:br/>
          <w:t>Zu erreichen: Montag, Dienstag, Mittwoch, Donnerstag in der Zeit von 09:00 Uhr bis 17:00 Uhr, Freitag von 09:00 bis 13:00 Uhr.</w:t>
        </w:r>
        <w:r w:rsidRPr="00DE4B82">
          <w:rPr>
            <w:rFonts w:ascii="Arial" w:hAnsi="Arial" w:cs="Arial"/>
            <w:sz w:val="22"/>
            <w:szCs w:val="22"/>
          </w:rPr>
          <w:br/>
        </w:r>
        <w:del w:id="3616" w:author="Scholl, Anette" w:date="2015-09-23T16:43:00Z">
          <w:r w:rsidRPr="00DE4B82" w:rsidDel="001421BC">
            <w:rPr>
              <w:rFonts w:ascii="Arial" w:hAnsi="Arial" w:cs="Arial"/>
              <w:sz w:val="23"/>
              <w:szCs w:val="23"/>
            </w:rPr>
            <w:br/>
          </w:r>
        </w:del>
      </w:ins>
      <w:ins w:id="3617" w:author="Scholl, Anette" w:date="2015-09-23T16:43:00Z">
        <w:r w:rsidR="001421BC">
          <w:rPr>
            <w:rFonts w:ascii="Arial" w:hAnsi="Arial" w:cs="Arial"/>
            <w:sz w:val="22"/>
            <w:szCs w:val="22"/>
          </w:rPr>
          <w:t>B</w:t>
        </w:r>
      </w:ins>
      <w:ins w:id="3618" w:author="Kerwer, Rosa-Brigitte" w:date="2014-11-01T12:57:00Z">
        <w:del w:id="3619" w:author="Scholl, Anette" w:date="2015-09-23T16:43:00Z">
          <w:r w:rsidRPr="00DE4B82" w:rsidDel="001421BC">
            <w:rPr>
              <w:rFonts w:ascii="Arial" w:hAnsi="Arial" w:cs="Arial"/>
              <w:sz w:val="22"/>
              <w:szCs w:val="22"/>
            </w:rPr>
            <w:delText>b</w:delText>
          </w:r>
        </w:del>
        <w:r w:rsidRPr="00DE4B82">
          <w:rPr>
            <w:rFonts w:ascii="Arial" w:hAnsi="Arial" w:cs="Arial"/>
            <w:sz w:val="22"/>
            <w:szCs w:val="22"/>
          </w:rPr>
          <w:t xml:space="preserve">zw. Verbraucherzentrale Rheinland-Pfalz e.V., Seppel-Glückert-Passage 10, 55116 Mainz, </w:t>
        </w:r>
        <w:r w:rsidRPr="00DE4B82">
          <w:rPr>
            <w:rFonts w:ascii="Arial" w:hAnsi="Arial" w:cs="Arial"/>
            <w:sz w:val="22"/>
            <w:szCs w:val="22"/>
          </w:rPr>
          <w:br/>
          <w:t xml:space="preserve">Telefon: 06131 284 820, Telefax: 06131 284 825 </w:t>
        </w:r>
        <w:r w:rsidRPr="00DE4B82">
          <w:rPr>
            <w:rFonts w:ascii="Arial" w:hAnsi="Arial" w:cs="Arial"/>
            <w:sz w:val="22"/>
            <w:szCs w:val="22"/>
          </w:rPr>
          <w:br/>
          <w:t xml:space="preserve">E-Mail: </w:t>
        </w:r>
        <w:r w:rsidRPr="00DE4B82">
          <w:rPr>
            <w:rFonts w:ascii="Arial" w:hAnsi="Arial" w:cs="Arial"/>
            <w:color w:val="0000FF"/>
            <w:sz w:val="22"/>
            <w:szCs w:val="22"/>
            <w:u w:val="single"/>
          </w:rPr>
          <w:fldChar w:fldCharType="begin"/>
        </w:r>
        <w:r w:rsidRPr="00DE4B82">
          <w:rPr>
            <w:rFonts w:ascii="Arial" w:hAnsi="Arial" w:cs="Arial"/>
            <w:color w:val="0000FF"/>
            <w:sz w:val="22"/>
            <w:szCs w:val="22"/>
            <w:u w:val="single"/>
          </w:rPr>
          <w:instrText xml:space="preserve"> HYPERLINK "mailto:verbraucherzentrale-rlp@verbraucherzentrale-rlp.de" </w:instrText>
        </w:r>
        <w:r w:rsidRPr="00DE4B82">
          <w:rPr>
            <w:rFonts w:ascii="Arial" w:hAnsi="Arial" w:cs="Arial"/>
            <w:color w:val="0000FF"/>
            <w:sz w:val="22"/>
            <w:szCs w:val="22"/>
            <w:u w:val="single"/>
          </w:rPr>
          <w:fldChar w:fldCharType="separate"/>
        </w:r>
        <w:r w:rsidRPr="00DE4B82">
          <w:rPr>
            <w:rStyle w:val="Hyperlink"/>
            <w:rFonts w:ascii="Arial" w:hAnsi="Arial" w:cs="Arial"/>
            <w:sz w:val="22"/>
            <w:szCs w:val="22"/>
          </w:rPr>
          <w:t>verbraucherzentrale-rlp@verbraucherzentrale-rlp.de</w:t>
        </w:r>
        <w:r w:rsidRPr="00DE4B82">
          <w:rPr>
            <w:rFonts w:ascii="Arial" w:hAnsi="Arial" w:cs="Arial"/>
            <w:color w:val="0000FF"/>
            <w:sz w:val="22"/>
            <w:szCs w:val="22"/>
            <w:u w:val="single"/>
          </w:rPr>
          <w:fldChar w:fldCharType="end"/>
        </w:r>
      </w:ins>
    </w:p>
    <w:p w:rsidR="000737B8" w:rsidRPr="00DE4B82" w:rsidRDefault="000737B8" w:rsidP="000737B8">
      <w:pPr>
        <w:tabs>
          <w:tab w:val="left" w:pos="567"/>
        </w:tabs>
        <w:rPr>
          <w:ins w:id="3620" w:author="Kerwer, Rosa-Brigitte" w:date="2014-11-01T12:57:00Z"/>
          <w:rFonts w:ascii="Arial" w:hAnsi="Arial" w:cs="Arial"/>
          <w:sz w:val="23"/>
          <w:szCs w:val="23"/>
        </w:rPr>
      </w:pPr>
    </w:p>
    <w:p w:rsidR="000737B8" w:rsidRPr="00DE4B82" w:rsidRDefault="000737B8" w:rsidP="000737B8">
      <w:pPr>
        <w:tabs>
          <w:tab w:val="left" w:pos="567"/>
        </w:tabs>
        <w:rPr>
          <w:ins w:id="3621" w:author="Kerwer, Rosa-Brigitte" w:date="2014-11-01T12:57:00Z"/>
          <w:rFonts w:ascii="Arial" w:hAnsi="Arial" w:cs="Arial"/>
          <w:sz w:val="23"/>
          <w:szCs w:val="23"/>
        </w:rPr>
      </w:pPr>
      <w:ins w:id="3622" w:author="Kerwer, Rosa-Brigitte" w:date="2014-11-01T12:57:00Z">
        <w:r w:rsidRPr="00DE4B82">
          <w:rPr>
            <w:rFonts w:ascii="Arial" w:hAnsi="Arial" w:cs="Arial"/>
            <w:sz w:val="23"/>
            <w:szCs w:val="23"/>
            <w:u w:val="single"/>
          </w:rPr>
          <w:t>Anschrift der Krankenkasse</w:t>
        </w:r>
        <w:r w:rsidRPr="00DE4B82">
          <w:rPr>
            <w:rFonts w:ascii="Arial" w:hAnsi="Arial" w:cs="Arial"/>
            <w:sz w:val="23"/>
            <w:szCs w:val="23"/>
          </w:rPr>
          <w:t>:</w:t>
        </w:r>
      </w:ins>
    </w:p>
    <w:p w:rsidR="000737B8" w:rsidRPr="00DE4B82" w:rsidRDefault="000F71D6" w:rsidP="001421BC">
      <w:pPr>
        <w:tabs>
          <w:tab w:val="left" w:pos="567"/>
        </w:tabs>
        <w:rPr>
          <w:ins w:id="3623" w:author="Kerwer, Rosa-Brigitte" w:date="2014-11-01T12:57:00Z"/>
          <w:rFonts w:ascii="Arial" w:hAnsi="Arial" w:cs="Arial"/>
          <w:sz w:val="23"/>
          <w:szCs w:val="23"/>
        </w:rPr>
      </w:pPr>
      <w:ins w:id="3624" w:author="Scholl, Anette" w:date="2018-07-23T10:44:00Z">
        <w:r>
          <w:rPr>
            <w:rFonts w:ascii="Arial" w:hAnsi="Arial" w:cs="Arial"/>
            <w:sz w:val="23"/>
            <w:szCs w:val="23"/>
          </w:rPr>
          <w:fldChar w:fldCharType="begin">
            <w:ffData>
              <w:name w:val="Text109"/>
              <w:enabled/>
              <w:calcOnExit w:val="0"/>
              <w:textInput/>
            </w:ffData>
          </w:fldChar>
        </w:r>
        <w:r>
          <w:rPr>
            <w:rFonts w:ascii="Arial" w:hAnsi="Arial" w:cs="Arial"/>
            <w:sz w:val="23"/>
            <w:szCs w:val="23"/>
          </w:rPr>
          <w:instrText xml:space="preserve"> </w:instrText>
        </w:r>
        <w:bookmarkStart w:id="3625" w:name="Text109"/>
        <w:r>
          <w:rPr>
            <w:rFonts w:ascii="Arial" w:hAnsi="Arial" w:cs="Arial"/>
            <w:sz w:val="23"/>
            <w:szCs w:val="23"/>
          </w:rPr>
          <w:instrText xml:space="preserve">FORMTEXT </w:instrText>
        </w:r>
      </w:ins>
      <w:r>
        <w:rPr>
          <w:rFonts w:ascii="Arial" w:hAnsi="Arial" w:cs="Arial"/>
          <w:sz w:val="23"/>
          <w:szCs w:val="23"/>
        </w:rPr>
      </w:r>
      <w:r>
        <w:rPr>
          <w:rFonts w:ascii="Arial" w:hAnsi="Arial" w:cs="Arial"/>
          <w:sz w:val="23"/>
          <w:szCs w:val="23"/>
        </w:rPr>
        <w:fldChar w:fldCharType="separate"/>
      </w:r>
      <w:ins w:id="3626" w:author="Kasper, Jaqueline" w:date="2018-12-07T09:03:00Z">
        <w:r w:rsidR="001D39A8">
          <w:rPr>
            <w:rFonts w:ascii="Arial" w:hAnsi="Arial" w:cs="Arial"/>
            <w:sz w:val="23"/>
            <w:szCs w:val="23"/>
          </w:rPr>
          <w:t> </w:t>
        </w:r>
        <w:r w:rsidR="001D39A8">
          <w:rPr>
            <w:rFonts w:ascii="Arial" w:hAnsi="Arial" w:cs="Arial"/>
            <w:sz w:val="23"/>
            <w:szCs w:val="23"/>
          </w:rPr>
          <w:t> </w:t>
        </w:r>
        <w:r w:rsidR="001D39A8">
          <w:rPr>
            <w:rFonts w:ascii="Arial" w:hAnsi="Arial" w:cs="Arial"/>
            <w:sz w:val="23"/>
            <w:szCs w:val="23"/>
          </w:rPr>
          <w:t> </w:t>
        </w:r>
        <w:r w:rsidR="001D39A8">
          <w:rPr>
            <w:rFonts w:ascii="Arial" w:hAnsi="Arial" w:cs="Arial"/>
            <w:sz w:val="23"/>
            <w:szCs w:val="23"/>
          </w:rPr>
          <w:t> </w:t>
        </w:r>
        <w:r w:rsidR="001D39A8">
          <w:rPr>
            <w:rFonts w:ascii="Arial" w:hAnsi="Arial" w:cs="Arial"/>
            <w:sz w:val="23"/>
            <w:szCs w:val="23"/>
          </w:rPr>
          <w:t> </w:t>
        </w:r>
      </w:ins>
      <w:ins w:id="3627" w:author="Scholl, Anette" w:date="2018-11-20T16:02:00Z">
        <w:del w:id="3628" w:author="Kasper, Jaqueline" w:date="2018-12-07T09:03:00Z">
          <w:r w:rsidR="003F3316" w:rsidRPr="003F3316" w:rsidDel="001D39A8">
            <w:rPr>
              <w:rFonts w:ascii="Arial" w:hAnsi="Arial" w:cs="Arial"/>
              <w:sz w:val="23"/>
              <w:szCs w:val="23"/>
            </w:rPr>
            <w:delText>AOK Westerwald, Tiergartenstr. 5-7, 56410 Montabaur, Tel. 02602/131-0, Fax 131-452</w:delText>
          </w:r>
        </w:del>
      </w:ins>
      <w:ins w:id="3629" w:author="Scholl, Anette" w:date="2018-07-23T10:44:00Z">
        <w:r>
          <w:rPr>
            <w:rFonts w:ascii="Arial" w:hAnsi="Arial" w:cs="Arial"/>
            <w:sz w:val="23"/>
            <w:szCs w:val="23"/>
          </w:rPr>
          <w:fldChar w:fldCharType="end"/>
        </w:r>
      </w:ins>
      <w:bookmarkEnd w:id="3625"/>
      <w:ins w:id="3630" w:author="Kerwer, Rosa-Brigitte" w:date="2018-07-12T08:38:00Z">
        <w:del w:id="3631" w:author="Scholl, Anette" w:date="2018-07-23T10:44:00Z">
          <w:r w:rsidR="00C8484B" w:rsidDel="000F71D6">
            <w:rPr>
              <w:rFonts w:ascii="Arial" w:hAnsi="Arial" w:cs="Arial"/>
              <w:sz w:val="23"/>
              <w:szCs w:val="23"/>
            </w:rPr>
            <w:fldChar w:fldCharType="begin">
              <w:ffData>
                <w:name w:val="Text109"/>
                <w:enabled w:val="0"/>
                <w:calcOnExit w:val="0"/>
                <w:textInput/>
              </w:ffData>
            </w:fldChar>
          </w:r>
          <w:r w:rsidR="00C8484B" w:rsidDel="000F71D6">
            <w:rPr>
              <w:rFonts w:ascii="Arial" w:hAnsi="Arial" w:cs="Arial"/>
              <w:sz w:val="23"/>
              <w:szCs w:val="23"/>
            </w:rPr>
            <w:delInstrText xml:space="preserve"> FORMTEXT </w:delInstrText>
          </w:r>
        </w:del>
      </w:ins>
      <w:del w:id="3632" w:author="Scholl, Anette" w:date="2018-07-23T10:44:00Z">
        <w:r w:rsidR="00C8484B" w:rsidDel="000F71D6">
          <w:rPr>
            <w:rFonts w:ascii="Arial" w:hAnsi="Arial" w:cs="Arial"/>
            <w:sz w:val="23"/>
            <w:szCs w:val="23"/>
          </w:rPr>
        </w:r>
        <w:r w:rsidR="00C8484B" w:rsidDel="000F71D6">
          <w:rPr>
            <w:rFonts w:ascii="Arial" w:hAnsi="Arial" w:cs="Arial"/>
            <w:sz w:val="23"/>
            <w:szCs w:val="23"/>
          </w:rPr>
          <w:fldChar w:fldCharType="separate"/>
        </w:r>
      </w:del>
      <w:ins w:id="3633" w:author="Kerwer, Rosa-Brigitte" w:date="2018-07-12T08:38:00Z">
        <w:del w:id="3634" w:author="Scholl, Anette" w:date="2018-07-23T10:44:00Z">
          <w:r w:rsidR="00C8484B" w:rsidDel="000F71D6">
            <w:rPr>
              <w:rFonts w:ascii="Arial" w:hAnsi="Arial" w:cs="Arial"/>
              <w:noProof/>
              <w:sz w:val="23"/>
              <w:szCs w:val="23"/>
            </w:rPr>
            <w:delText> </w:delText>
          </w:r>
          <w:r w:rsidR="00C8484B" w:rsidDel="000F71D6">
            <w:rPr>
              <w:rFonts w:ascii="Arial" w:hAnsi="Arial" w:cs="Arial"/>
              <w:noProof/>
              <w:sz w:val="23"/>
              <w:szCs w:val="23"/>
            </w:rPr>
            <w:delText> </w:delText>
          </w:r>
          <w:r w:rsidR="00C8484B" w:rsidDel="000F71D6">
            <w:rPr>
              <w:rFonts w:ascii="Arial" w:hAnsi="Arial" w:cs="Arial"/>
              <w:noProof/>
              <w:sz w:val="23"/>
              <w:szCs w:val="23"/>
            </w:rPr>
            <w:delText> </w:delText>
          </w:r>
          <w:r w:rsidR="00C8484B" w:rsidDel="000F71D6">
            <w:rPr>
              <w:rFonts w:ascii="Arial" w:hAnsi="Arial" w:cs="Arial"/>
              <w:noProof/>
              <w:sz w:val="23"/>
              <w:szCs w:val="23"/>
            </w:rPr>
            <w:delText> </w:delText>
          </w:r>
          <w:r w:rsidR="00C8484B" w:rsidDel="000F71D6">
            <w:rPr>
              <w:rFonts w:ascii="Arial" w:hAnsi="Arial" w:cs="Arial"/>
              <w:noProof/>
              <w:sz w:val="23"/>
              <w:szCs w:val="23"/>
            </w:rPr>
            <w:delText> </w:delText>
          </w:r>
          <w:r w:rsidR="00C8484B" w:rsidDel="000F71D6">
            <w:rPr>
              <w:rFonts w:ascii="Arial" w:hAnsi="Arial" w:cs="Arial"/>
              <w:sz w:val="23"/>
              <w:szCs w:val="23"/>
            </w:rPr>
            <w:fldChar w:fldCharType="end"/>
          </w:r>
        </w:del>
      </w:ins>
    </w:p>
    <w:p w:rsidR="000737B8" w:rsidRPr="00DE4B82" w:rsidRDefault="000737B8" w:rsidP="000737B8">
      <w:pPr>
        <w:tabs>
          <w:tab w:val="left" w:pos="567"/>
        </w:tabs>
        <w:rPr>
          <w:ins w:id="3635" w:author="Kerwer, Rosa-Brigitte" w:date="2014-11-01T12:57:00Z"/>
          <w:rFonts w:ascii="Arial" w:hAnsi="Arial" w:cs="Arial"/>
          <w:i/>
          <w:iCs/>
          <w:sz w:val="18"/>
          <w:szCs w:val="18"/>
        </w:rPr>
      </w:pPr>
      <w:ins w:id="3636" w:author="Kerwer, Rosa-Brigitte" w:date="2014-11-01T12:57:00Z">
        <w:r w:rsidRPr="00DE4B82">
          <w:rPr>
            <w:rFonts w:ascii="Arial" w:hAnsi="Arial" w:cs="Arial"/>
            <w:i/>
            <w:iCs/>
            <w:sz w:val="18"/>
            <w:szCs w:val="18"/>
          </w:rPr>
          <w:t>Name, Anschrift und Telefon-/Fax-Nr.:</w:t>
        </w:r>
      </w:ins>
    </w:p>
    <w:p w:rsidR="000737B8" w:rsidRPr="00DE4B82" w:rsidDel="001421BC" w:rsidRDefault="000737B8" w:rsidP="000737B8">
      <w:pPr>
        <w:jc w:val="both"/>
        <w:rPr>
          <w:ins w:id="3637" w:author="Kerwer, Rosa-Brigitte" w:date="2014-11-01T12:57:00Z"/>
          <w:del w:id="3638" w:author="Scholl, Anette" w:date="2015-09-23T16:42:00Z"/>
          <w:rFonts w:ascii="Arial" w:hAnsi="Arial"/>
          <w:i/>
          <w:iCs/>
          <w:sz w:val="23"/>
          <w:szCs w:val="23"/>
        </w:rPr>
      </w:pPr>
    </w:p>
    <w:p w:rsidR="000737B8" w:rsidRPr="00DE4B82" w:rsidRDefault="000737B8" w:rsidP="001421BC">
      <w:pPr>
        <w:tabs>
          <w:tab w:val="left" w:pos="567"/>
        </w:tabs>
        <w:rPr>
          <w:ins w:id="3639" w:author="Kerwer, Rosa-Brigitte" w:date="2014-11-01T12:57:00Z"/>
          <w:rFonts w:ascii="Arial" w:hAnsi="Arial" w:cs="Arial"/>
          <w:sz w:val="23"/>
          <w:szCs w:val="23"/>
        </w:rPr>
      </w:pPr>
      <w:ins w:id="3640" w:author="Kerwer, Rosa-Brigitte" w:date="2014-11-01T12:57:00Z">
        <w:r w:rsidRPr="00DE4B82">
          <w:rPr>
            <w:rFonts w:ascii="Arial" w:hAnsi="Arial" w:cs="Arial"/>
            <w:sz w:val="23"/>
            <w:szCs w:val="23"/>
            <w:u w:val="single"/>
          </w:rPr>
          <w:t>Anschrift der Pflegekasse</w:t>
        </w:r>
        <w:r w:rsidRPr="00DE4B82">
          <w:rPr>
            <w:rFonts w:ascii="Arial" w:hAnsi="Arial" w:cs="Arial"/>
            <w:sz w:val="23"/>
            <w:szCs w:val="23"/>
          </w:rPr>
          <w:t>:</w:t>
        </w:r>
        <w:r w:rsidRPr="00DE4B82">
          <w:rPr>
            <w:rFonts w:ascii="Arial" w:hAnsi="Arial" w:cs="Arial"/>
            <w:sz w:val="23"/>
            <w:szCs w:val="23"/>
          </w:rPr>
          <w:br/>
        </w:r>
      </w:ins>
      <w:ins w:id="3641" w:author="Scholl, Anette" w:date="2018-07-23T10:44:00Z">
        <w:r w:rsidR="000F71D6">
          <w:rPr>
            <w:rFonts w:ascii="Arial" w:hAnsi="Arial" w:cs="Arial"/>
            <w:sz w:val="23"/>
            <w:szCs w:val="23"/>
          </w:rPr>
          <w:fldChar w:fldCharType="begin">
            <w:ffData>
              <w:name w:val="Text110"/>
              <w:enabled/>
              <w:calcOnExit w:val="0"/>
              <w:textInput/>
            </w:ffData>
          </w:fldChar>
        </w:r>
        <w:r w:rsidR="000F71D6">
          <w:rPr>
            <w:rFonts w:ascii="Arial" w:hAnsi="Arial" w:cs="Arial"/>
            <w:sz w:val="23"/>
            <w:szCs w:val="23"/>
          </w:rPr>
          <w:instrText xml:space="preserve"> </w:instrText>
        </w:r>
        <w:bookmarkStart w:id="3642" w:name="Text110"/>
        <w:r w:rsidR="000F71D6">
          <w:rPr>
            <w:rFonts w:ascii="Arial" w:hAnsi="Arial" w:cs="Arial"/>
            <w:sz w:val="23"/>
            <w:szCs w:val="23"/>
          </w:rPr>
          <w:instrText xml:space="preserve">FORMTEXT </w:instrText>
        </w:r>
      </w:ins>
      <w:r w:rsidR="000F71D6">
        <w:rPr>
          <w:rFonts w:ascii="Arial" w:hAnsi="Arial" w:cs="Arial"/>
          <w:sz w:val="23"/>
          <w:szCs w:val="23"/>
        </w:rPr>
      </w:r>
      <w:r w:rsidR="000F71D6">
        <w:rPr>
          <w:rFonts w:ascii="Arial" w:hAnsi="Arial" w:cs="Arial"/>
          <w:sz w:val="23"/>
          <w:szCs w:val="23"/>
        </w:rPr>
        <w:fldChar w:fldCharType="separate"/>
      </w:r>
      <w:ins w:id="3643" w:author="Kasper, Jaqueline" w:date="2018-12-07T09:03:00Z">
        <w:r w:rsidR="001D39A8">
          <w:rPr>
            <w:rFonts w:ascii="Arial" w:hAnsi="Arial" w:cs="Arial"/>
            <w:sz w:val="23"/>
            <w:szCs w:val="23"/>
          </w:rPr>
          <w:t> </w:t>
        </w:r>
        <w:r w:rsidR="001D39A8">
          <w:rPr>
            <w:rFonts w:ascii="Arial" w:hAnsi="Arial" w:cs="Arial"/>
            <w:sz w:val="23"/>
            <w:szCs w:val="23"/>
          </w:rPr>
          <w:t> </w:t>
        </w:r>
        <w:r w:rsidR="001D39A8">
          <w:rPr>
            <w:rFonts w:ascii="Arial" w:hAnsi="Arial" w:cs="Arial"/>
            <w:sz w:val="23"/>
            <w:szCs w:val="23"/>
          </w:rPr>
          <w:t> </w:t>
        </w:r>
        <w:r w:rsidR="001D39A8">
          <w:rPr>
            <w:rFonts w:ascii="Arial" w:hAnsi="Arial" w:cs="Arial"/>
            <w:sz w:val="23"/>
            <w:szCs w:val="23"/>
          </w:rPr>
          <w:t> </w:t>
        </w:r>
        <w:r w:rsidR="001D39A8">
          <w:rPr>
            <w:rFonts w:ascii="Arial" w:hAnsi="Arial" w:cs="Arial"/>
            <w:sz w:val="23"/>
            <w:szCs w:val="23"/>
          </w:rPr>
          <w:t> </w:t>
        </w:r>
      </w:ins>
      <w:ins w:id="3644" w:author="Scholl, Anette" w:date="2018-11-20T16:02:00Z">
        <w:del w:id="3645" w:author="Kasper, Jaqueline" w:date="2018-12-07T09:03:00Z">
          <w:r w:rsidR="003F3316" w:rsidRPr="003F3316" w:rsidDel="001D39A8">
            <w:rPr>
              <w:rFonts w:ascii="Arial" w:hAnsi="Arial" w:cs="Arial"/>
              <w:sz w:val="23"/>
              <w:szCs w:val="23"/>
            </w:rPr>
            <w:delText>AOK Westerwald, Tiergartenstr. 5-7, 56410 Montabaur, Tel. 02602/131-0, Fax 131-452</w:delText>
          </w:r>
        </w:del>
      </w:ins>
      <w:ins w:id="3646" w:author="Scholl, Anette" w:date="2018-07-23T10:44:00Z">
        <w:r w:rsidR="000F71D6">
          <w:rPr>
            <w:rFonts w:ascii="Arial" w:hAnsi="Arial" w:cs="Arial"/>
            <w:sz w:val="23"/>
            <w:szCs w:val="23"/>
          </w:rPr>
          <w:fldChar w:fldCharType="end"/>
        </w:r>
      </w:ins>
      <w:bookmarkEnd w:id="3642"/>
      <w:ins w:id="3647" w:author="Kerwer, Rosa-Brigitte" w:date="2014-11-01T12:57:00Z">
        <w:del w:id="3648" w:author="Scholl, Anette" w:date="2018-07-23T10:44:00Z">
          <w:r w:rsidRPr="00DE4B82" w:rsidDel="000F71D6">
            <w:rPr>
              <w:rFonts w:ascii="Arial" w:hAnsi="Arial" w:cs="Arial"/>
              <w:sz w:val="23"/>
              <w:szCs w:val="23"/>
            </w:rPr>
            <w:fldChar w:fldCharType="begin">
              <w:ffData>
                <w:name w:val="Text110"/>
                <w:enabled/>
                <w:calcOnExit w:val="0"/>
                <w:textInput/>
              </w:ffData>
            </w:fldChar>
          </w:r>
          <w:r w:rsidRPr="00DE4B82" w:rsidDel="000F71D6">
            <w:rPr>
              <w:rFonts w:ascii="Arial" w:hAnsi="Arial" w:cs="Arial"/>
              <w:sz w:val="23"/>
              <w:szCs w:val="23"/>
            </w:rPr>
            <w:delInstrText xml:space="preserve"> FORMTEXT </w:delInstrText>
          </w:r>
          <w:r w:rsidRPr="00DE4B82" w:rsidDel="000F71D6">
            <w:rPr>
              <w:rFonts w:ascii="Arial" w:hAnsi="Arial" w:cs="Arial"/>
              <w:sz w:val="23"/>
              <w:szCs w:val="23"/>
            </w:rPr>
          </w:r>
          <w:r w:rsidRPr="00DE4B82" w:rsidDel="000F71D6">
            <w:rPr>
              <w:rFonts w:ascii="Arial" w:hAnsi="Arial" w:cs="Arial"/>
              <w:sz w:val="23"/>
              <w:szCs w:val="23"/>
            </w:rPr>
            <w:fldChar w:fldCharType="separate"/>
          </w:r>
        </w:del>
      </w:ins>
      <w:ins w:id="3649" w:author="Kerwer, Rosa-Brigitte" w:date="2017-01-05T22:08:00Z">
        <w:del w:id="3650" w:author="Scholl, Anette" w:date="2017-08-04T08:36:00Z">
          <w:r w:rsidR="00AC2105" w:rsidDel="000E42BC">
            <w:rPr>
              <w:rFonts w:ascii="Arial" w:hAnsi="Arial" w:cs="Arial"/>
              <w:sz w:val="23"/>
              <w:szCs w:val="23"/>
            </w:rPr>
            <w:delText> </w:delText>
          </w:r>
          <w:r w:rsidR="00AC2105" w:rsidDel="000E42BC">
            <w:rPr>
              <w:rFonts w:ascii="Arial" w:hAnsi="Arial" w:cs="Arial"/>
              <w:sz w:val="23"/>
              <w:szCs w:val="23"/>
            </w:rPr>
            <w:delText> </w:delText>
          </w:r>
          <w:r w:rsidR="00AC2105" w:rsidDel="000E42BC">
            <w:rPr>
              <w:rFonts w:ascii="Arial" w:hAnsi="Arial" w:cs="Arial"/>
              <w:sz w:val="23"/>
              <w:szCs w:val="23"/>
            </w:rPr>
            <w:delText> </w:delText>
          </w:r>
          <w:r w:rsidR="00AC2105" w:rsidDel="000E42BC">
            <w:rPr>
              <w:rFonts w:ascii="Arial" w:hAnsi="Arial" w:cs="Arial"/>
              <w:sz w:val="23"/>
              <w:szCs w:val="23"/>
            </w:rPr>
            <w:delText> </w:delText>
          </w:r>
          <w:r w:rsidR="00AC2105" w:rsidDel="000E42BC">
            <w:rPr>
              <w:rFonts w:ascii="Arial" w:hAnsi="Arial" w:cs="Arial"/>
              <w:sz w:val="23"/>
              <w:szCs w:val="23"/>
            </w:rPr>
            <w:delText> </w:delText>
          </w:r>
        </w:del>
      </w:ins>
      <w:ins w:id="3651" w:author="Kerwer, Rosa-Brigitte" w:date="2014-11-01T12:57:00Z">
        <w:del w:id="3652" w:author="Scholl, Anette" w:date="2017-08-04T08:36:00Z">
          <w:r w:rsidRPr="00DE4B82" w:rsidDel="000E42BC">
            <w:rPr>
              <w:rFonts w:ascii="Arial" w:hAnsi="Arial" w:cs="Arial"/>
              <w:sz w:val="23"/>
              <w:szCs w:val="23"/>
            </w:rPr>
            <w:delText> </w:delText>
          </w:r>
          <w:r w:rsidRPr="00DE4B82" w:rsidDel="000E42BC">
            <w:rPr>
              <w:rFonts w:ascii="Arial" w:hAnsi="Arial" w:cs="Arial"/>
              <w:sz w:val="23"/>
              <w:szCs w:val="23"/>
            </w:rPr>
            <w:delText> </w:delText>
          </w:r>
          <w:r w:rsidRPr="00DE4B82" w:rsidDel="000E42BC">
            <w:rPr>
              <w:rFonts w:ascii="Arial" w:hAnsi="Arial" w:cs="Arial"/>
              <w:sz w:val="23"/>
              <w:szCs w:val="23"/>
            </w:rPr>
            <w:delText> </w:delText>
          </w:r>
          <w:r w:rsidRPr="00DE4B82" w:rsidDel="000E42BC">
            <w:rPr>
              <w:rFonts w:ascii="Arial" w:hAnsi="Arial" w:cs="Arial"/>
              <w:sz w:val="23"/>
              <w:szCs w:val="23"/>
            </w:rPr>
            <w:delText> </w:delText>
          </w:r>
          <w:r w:rsidRPr="00DE4B82" w:rsidDel="000E42BC">
            <w:rPr>
              <w:rFonts w:ascii="Arial" w:hAnsi="Arial" w:cs="Arial"/>
              <w:sz w:val="23"/>
              <w:szCs w:val="23"/>
            </w:rPr>
            <w:delText> </w:delText>
          </w:r>
        </w:del>
      </w:ins>
      <w:ins w:id="3653" w:author="Verwaltung-SHG" w:date="2016-08-19T10:23:00Z">
        <w:del w:id="3654" w:author="Scholl, Anette" w:date="2017-08-04T08:36:00Z">
          <w:r w:rsidR="00783263" w:rsidDel="000E42BC">
            <w:rPr>
              <w:rFonts w:ascii="Arial" w:hAnsi="Arial" w:cs="Arial"/>
              <w:sz w:val="23"/>
              <w:szCs w:val="23"/>
            </w:rPr>
            <w:delText>AOK Rheinland-Pfalz/Saarland, Tiergartenstraße 5, 56410 Montabaur</w:delText>
          </w:r>
        </w:del>
      </w:ins>
      <w:ins w:id="3655" w:author="Kerwer, Rosa-Brigitte" w:date="2014-11-01T12:57:00Z">
        <w:del w:id="3656" w:author="Scholl, Anette" w:date="2018-07-23T10:44:00Z">
          <w:r w:rsidRPr="00DE4B82" w:rsidDel="000F71D6">
            <w:rPr>
              <w:rFonts w:ascii="Arial" w:hAnsi="Arial" w:cs="Arial"/>
              <w:sz w:val="23"/>
              <w:szCs w:val="23"/>
            </w:rPr>
            <w:fldChar w:fldCharType="end"/>
          </w:r>
        </w:del>
      </w:ins>
    </w:p>
    <w:p w:rsidR="00177FE1" w:rsidDel="005A2960" w:rsidRDefault="000737B8" w:rsidP="005A2960">
      <w:pPr>
        <w:rPr>
          <w:del w:id="3657" w:author="Kerwer, Rosa-Brigitte" w:date="2014-11-01T12:58:00Z"/>
          <w:rFonts w:ascii="Arial" w:hAnsi="Arial" w:cs="Arial"/>
          <w:i/>
          <w:iCs/>
          <w:sz w:val="18"/>
          <w:szCs w:val="18"/>
        </w:rPr>
      </w:pPr>
      <w:ins w:id="3658" w:author="Kerwer, Rosa-Brigitte" w:date="2014-11-01T12:57:00Z">
        <w:r w:rsidRPr="000737B8">
          <w:rPr>
            <w:rFonts w:ascii="Arial" w:hAnsi="Arial" w:cs="Arial"/>
            <w:i/>
            <w:iCs/>
            <w:sz w:val="18"/>
            <w:szCs w:val="18"/>
          </w:rPr>
          <w:t>Name, Anschrift und Telefon-/Fax-Nr.:</w:t>
        </w:r>
      </w:ins>
    </w:p>
    <w:p w:rsidR="00F471A4" w:rsidDel="00101F80" w:rsidRDefault="005A2960" w:rsidP="00101F80">
      <w:pPr>
        <w:rPr>
          <w:ins w:id="3659" w:author="Lobb, Michael" w:date="2015-01-22T11:17:00Z"/>
          <w:del w:id="3660" w:author="Kerwer, Rosa-Brigitte" w:date="2017-01-05T20:32:00Z"/>
          <w:rFonts w:ascii="Arial" w:hAnsi="Arial"/>
          <w:b/>
          <w:bCs/>
          <w:color w:val="000000"/>
          <w:sz w:val="22"/>
          <w:szCs w:val="22"/>
        </w:rPr>
      </w:pPr>
      <w:ins w:id="3661" w:author="Kerwer, Rosa-Brigitte" w:date="2014-11-01T13:03:00Z">
        <w:r>
          <w:rPr>
            <w:rFonts w:ascii="Arial" w:hAnsi="Arial" w:cs="Arial"/>
            <w:i/>
            <w:iCs/>
            <w:sz w:val="18"/>
            <w:szCs w:val="18"/>
          </w:rPr>
          <w:br w:type="page"/>
        </w:r>
      </w:ins>
      <w:ins w:id="3662" w:author="Lobb, Michael" w:date="2015-01-22T11:17:00Z">
        <w:del w:id="3663" w:author="Kerwer, Rosa-Brigitte" w:date="2017-01-05T20:32:00Z">
          <w:r w:rsidR="00F471A4" w:rsidRPr="00541D7E" w:rsidDel="00101F80">
            <w:rPr>
              <w:rFonts w:ascii="Arial" w:hAnsi="Arial"/>
              <w:b/>
              <w:bCs/>
              <w:color w:val="000000"/>
              <w:sz w:val="22"/>
              <w:szCs w:val="22"/>
            </w:rPr>
            <w:lastRenderedPageBreak/>
            <w:delText xml:space="preserve"> </w:delText>
          </w:r>
          <w:r w:rsidR="00F471A4" w:rsidDel="00101F80">
            <w:rPr>
              <w:rFonts w:ascii="Arial" w:hAnsi="Arial"/>
              <w:b/>
              <w:bCs/>
              <w:color w:val="000000"/>
            </w:rPr>
            <w:delText>Anlage 4</w:delText>
          </w:r>
          <w:r w:rsidR="00F471A4" w:rsidDel="00101F80">
            <w:rPr>
              <w:rFonts w:ascii="Arial" w:hAnsi="Arial"/>
              <w:b/>
              <w:bCs/>
              <w:color w:val="000000"/>
              <w:sz w:val="22"/>
              <w:szCs w:val="22"/>
            </w:rPr>
            <w:delText xml:space="preserve"> </w:delText>
          </w:r>
          <w:r w:rsidR="00F471A4" w:rsidRPr="00681691" w:rsidDel="00101F80">
            <w:rPr>
              <w:rFonts w:ascii="Arial" w:hAnsi="Arial" w:cs="Arial"/>
              <w:b/>
              <w:sz w:val="22"/>
            </w:rPr>
            <w:delText>zum Vertrag für vollstationäre Pflegeeinrichtungen</w:delText>
          </w:r>
        </w:del>
      </w:ins>
    </w:p>
    <w:p w:rsidR="00F471A4" w:rsidDel="00101F80" w:rsidRDefault="00F471A4" w:rsidP="00101F80">
      <w:pPr>
        <w:rPr>
          <w:ins w:id="3664" w:author="Lobb, Michael" w:date="2015-01-22T11:17:00Z"/>
          <w:del w:id="3665" w:author="Kerwer, Rosa-Brigitte" w:date="2017-01-05T20:32:00Z"/>
        </w:rPr>
      </w:pPr>
    </w:p>
    <w:p w:rsidR="00F471A4" w:rsidDel="00101F80" w:rsidRDefault="00F471A4" w:rsidP="00101F80">
      <w:pPr>
        <w:rPr>
          <w:ins w:id="3666" w:author="Lobb, Michael" w:date="2015-01-22T11:17:00Z"/>
          <w:del w:id="3667" w:author="Kerwer, Rosa-Brigitte" w:date="2017-01-05T20:32:00Z"/>
          <w:rFonts w:ascii="Arial" w:hAnsi="Arial" w:cs="Arial"/>
          <w:spacing w:val="60"/>
          <w:sz w:val="28"/>
          <w:szCs w:val="32"/>
        </w:rPr>
      </w:pPr>
      <w:ins w:id="3668" w:author="Lobb, Michael" w:date="2015-01-22T11:17:00Z">
        <w:del w:id="3669" w:author="Kerwer, Rosa-Brigitte" w:date="2017-01-05T20:32:00Z">
          <w:r w:rsidDel="00101F80">
            <w:rPr>
              <w:rFonts w:ascii="Arial" w:hAnsi="Arial" w:cs="Arial"/>
              <w:spacing w:val="60"/>
              <w:sz w:val="28"/>
              <w:szCs w:val="32"/>
            </w:rPr>
            <w:delText>Informationen des Trägers der Einrichtung zur</w:delText>
          </w:r>
        </w:del>
      </w:ins>
    </w:p>
    <w:p w:rsidR="00F471A4" w:rsidDel="00101F80" w:rsidRDefault="00F471A4" w:rsidP="00101F80">
      <w:pPr>
        <w:rPr>
          <w:ins w:id="3670" w:author="Lobb, Michael" w:date="2015-01-22T11:17:00Z"/>
          <w:del w:id="3671" w:author="Kerwer, Rosa-Brigitte" w:date="2017-01-05T20:32:00Z"/>
          <w:rFonts w:ascii="Arial" w:hAnsi="Arial" w:cs="Arial"/>
          <w:b/>
        </w:rPr>
      </w:pPr>
      <w:ins w:id="3672" w:author="Lobb, Michael" w:date="2015-01-22T11:17:00Z">
        <w:del w:id="3673" w:author="Kerwer, Rosa-Brigitte" w:date="2017-01-05T20:32:00Z">
          <w:r w:rsidDel="00101F80">
            <w:rPr>
              <w:rFonts w:ascii="Arial" w:hAnsi="Arial" w:cs="Arial"/>
              <w:b/>
            </w:rPr>
            <w:delText>zusätzlichen Betreuung und Aktivierung in stationären Pflegeeinrichtungen gemäß § 87b SGB XI</w:delText>
          </w:r>
        </w:del>
      </w:ins>
    </w:p>
    <w:p w:rsidR="00F471A4" w:rsidDel="00101F80" w:rsidRDefault="00F471A4" w:rsidP="00101F80">
      <w:pPr>
        <w:rPr>
          <w:ins w:id="3674" w:author="Lobb, Michael" w:date="2015-01-22T11:17:00Z"/>
          <w:del w:id="3675" w:author="Kerwer, Rosa-Brigitte" w:date="2017-01-05T20:32:00Z"/>
          <w:rFonts w:ascii="Arial" w:hAnsi="Arial" w:cs="Arial"/>
        </w:rPr>
      </w:pPr>
    </w:p>
    <w:p w:rsidR="00F471A4" w:rsidDel="00101F80" w:rsidRDefault="00F471A4" w:rsidP="00101F80">
      <w:pPr>
        <w:rPr>
          <w:ins w:id="3676" w:author="Lobb, Michael" w:date="2015-01-22T11:17:00Z"/>
          <w:del w:id="3677" w:author="Kerwer, Rosa-Brigitte" w:date="2017-01-05T20:32:00Z"/>
          <w:rFonts w:ascii="Arial" w:hAnsi="Arial" w:cs="Arial"/>
        </w:rPr>
      </w:pPr>
      <w:ins w:id="3678" w:author="Lobb, Michael" w:date="2015-01-22T11:17:00Z">
        <w:del w:id="3679" w:author="Kerwer, Rosa-Brigitte" w:date="2017-01-05T20:32:00Z">
          <w:r w:rsidDel="00101F80">
            <w:rPr>
              <w:rFonts w:ascii="Arial" w:hAnsi="Arial" w:cs="Arial"/>
            </w:rPr>
            <w:delText xml:space="preserve">Das Seniorenzentrum Bethesda hat sich mit den Pflegekassen über die Einrichtung und die Vergütungshöhe für ein zusätzliches Leistungsangebot gemäß § 87b SGB XI geeinigt. Die zurzeit gültige Vereinbarung gilt ab </w:delText>
          </w:r>
        </w:del>
        <w:del w:id="3680" w:author="Kerwer, Rosa-Brigitte" w:date="2015-04-16T08:30:00Z">
          <w:r w:rsidDel="0029086F">
            <w:rPr>
              <w:rFonts w:ascii="Arial" w:hAnsi="Arial" w:cs="Arial"/>
            </w:rPr>
            <w:delText>01.04.2014</w:delText>
          </w:r>
        </w:del>
        <w:del w:id="3681" w:author="Kerwer, Rosa-Brigitte" w:date="2017-01-05T20:32:00Z">
          <w:r w:rsidDel="00101F80">
            <w:rPr>
              <w:rFonts w:ascii="Arial" w:hAnsi="Arial" w:cs="Arial"/>
            </w:rPr>
            <w:delText>.</w:delText>
          </w:r>
        </w:del>
      </w:ins>
    </w:p>
    <w:p w:rsidR="00F471A4" w:rsidDel="00101F80" w:rsidRDefault="00F471A4" w:rsidP="00101F80">
      <w:pPr>
        <w:rPr>
          <w:ins w:id="3682" w:author="Lobb, Michael" w:date="2015-01-22T11:17:00Z"/>
          <w:del w:id="3683" w:author="Kerwer, Rosa-Brigitte" w:date="2017-01-05T20:32:00Z"/>
          <w:rFonts w:ascii="Arial" w:hAnsi="Arial" w:cs="Arial"/>
        </w:rPr>
      </w:pPr>
    </w:p>
    <w:p w:rsidR="00F471A4" w:rsidDel="00101F80" w:rsidRDefault="00F471A4" w:rsidP="00101F80">
      <w:pPr>
        <w:rPr>
          <w:ins w:id="3684" w:author="Lobb, Michael" w:date="2015-01-22T11:17:00Z"/>
          <w:del w:id="3685" w:author="Kerwer, Rosa-Brigitte" w:date="2017-01-05T20:32:00Z"/>
          <w:rFonts w:ascii="Arial" w:hAnsi="Arial" w:cs="Arial"/>
        </w:rPr>
      </w:pPr>
      <w:ins w:id="3686" w:author="Lobb, Michael" w:date="2015-01-22T11:17:00Z">
        <w:del w:id="3687" w:author="Kerwer, Rosa-Brigitte" w:date="2017-01-05T20:32:00Z">
          <w:r w:rsidDel="00101F80">
            <w:rPr>
              <w:rFonts w:ascii="Arial" w:hAnsi="Arial" w:cs="Arial"/>
            </w:rPr>
            <w:delText xml:space="preserve">Das zusätzliche Leistungsangebot besteht für alle Pflegebedürftige </w:delText>
          </w:r>
          <w:r w:rsidDel="00101F80">
            <w:rPr>
              <w:rFonts w:ascii="Arial" w:hAnsi="Arial" w:cs="Arial"/>
              <w:b/>
            </w:rPr>
            <w:delText>mit und ohne</w:delText>
          </w:r>
          <w:r w:rsidDel="00101F80">
            <w:rPr>
              <w:rFonts w:ascii="Arial" w:hAnsi="Arial" w:cs="Arial"/>
            </w:rPr>
            <w:delText xml:space="preserve"> erheblichen Bedarf an allgemeiner Betreuung und Beaufsichtigung nach § 45a SGB XI sowie Versicherte, die einen Hilfebedarf im Bereich der Grundpflege und hauswirtschaftlichen Versorgung haben, der nicht das Ausmaß der Pflegestufe I erreicht.</w:delText>
          </w:r>
        </w:del>
      </w:ins>
    </w:p>
    <w:p w:rsidR="00F471A4" w:rsidDel="00101F80" w:rsidRDefault="00F471A4" w:rsidP="00101F80">
      <w:pPr>
        <w:rPr>
          <w:ins w:id="3688" w:author="Lobb, Michael" w:date="2015-01-22T11:17:00Z"/>
          <w:del w:id="3689" w:author="Kerwer, Rosa-Brigitte" w:date="2017-01-05T20:32:00Z"/>
          <w:rFonts w:ascii="Arial" w:hAnsi="Arial" w:cs="Arial"/>
        </w:rPr>
      </w:pPr>
      <w:ins w:id="3690" w:author="Lobb, Michael" w:date="2015-01-22T11:17:00Z">
        <w:del w:id="3691" w:author="Kerwer, Rosa-Brigitte" w:date="2017-01-05T20:32:00Z">
          <w:r w:rsidDel="00101F80">
            <w:rPr>
              <w:rFonts w:ascii="Arial" w:hAnsi="Arial" w:cs="Arial"/>
            </w:rPr>
            <w:delText xml:space="preserve"> </w:delText>
          </w:r>
        </w:del>
      </w:ins>
    </w:p>
    <w:p w:rsidR="00F471A4" w:rsidDel="00101F80" w:rsidRDefault="00F471A4" w:rsidP="00101F80">
      <w:pPr>
        <w:rPr>
          <w:ins w:id="3692" w:author="Lobb, Michael" w:date="2015-01-22T11:17:00Z"/>
          <w:del w:id="3693" w:author="Kerwer, Rosa-Brigitte" w:date="2017-01-05T20:32:00Z"/>
          <w:rFonts w:ascii="Arial" w:hAnsi="Arial" w:cs="Arial"/>
        </w:rPr>
      </w:pPr>
      <w:ins w:id="3694" w:author="Lobb, Michael" w:date="2015-01-22T11:17:00Z">
        <w:del w:id="3695" w:author="Kerwer, Rosa-Brigitte" w:date="2017-01-05T20:32:00Z">
          <w:r w:rsidDel="00101F80">
            <w:rPr>
              <w:rFonts w:ascii="Arial" w:hAnsi="Arial" w:cs="Arial"/>
            </w:rPr>
            <w:delText>Bei den Leistungen nach § 87b SGB XI handelt es sich um ein Leistungsangebot der Pflegeversicherung. Anspruchsberechtigt sind daher Bewohner und Gäste mit einem Leistungsanspruch gegenüber einer Pflegekasse oder einer privaten Pflegeversicherung. Auch nicht eingestufte pflegeversicherte Bewohner haben Anspruch auf die zusätzlichen Betreuungsleistungen nach § 87b SGB XI, sofern die gesetzliche Pflegekasse/private Pflegeversicherung den Anspruch festgestellt hat.</w:delText>
          </w:r>
        </w:del>
      </w:ins>
    </w:p>
    <w:p w:rsidR="00F471A4" w:rsidDel="00101F80" w:rsidRDefault="00F471A4" w:rsidP="00101F80">
      <w:pPr>
        <w:rPr>
          <w:ins w:id="3696" w:author="Lobb, Michael" w:date="2015-01-22T11:17:00Z"/>
          <w:del w:id="3697" w:author="Kerwer, Rosa-Brigitte" w:date="2017-01-05T20:32:00Z"/>
          <w:rFonts w:ascii="Arial" w:hAnsi="Arial" w:cs="Arial"/>
        </w:rPr>
      </w:pPr>
    </w:p>
    <w:p w:rsidR="00F471A4" w:rsidDel="00101F80" w:rsidRDefault="00F471A4" w:rsidP="00101F80">
      <w:pPr>
        <w:rPr>
          <w:ins w:id="3698" w:author="Lobb, Michael" w:date="2015-01-22T11:17:00Z"/>
          <w:del w:id="3699" w:author="Kerwer, Rosa-Brigitte" w:date="2017-01-05T20:33:00Z"/>
          <w:rFonts w:ascii="Arial" w:hAnsi="Arial" w:cs="Arial"/>
        </w:rPr>
      </w:pPr>
      <w:ins w:id="3700" w:author="Lobb, Michael" w:date="2015-01-22T11:17:00Z">
        <w:del w:id="3701" w:author="Kerwer, Rosa-Brigitte" w:date="2017-01-05T20:32:00Z">
          <w:r w:rsidDel="00101F80">
            <w:rPr>
              <w:rFonts w:ascii="Arial" w:hAnsi="Arial" w:cs="Arial"/>
            </w:rPr>
            <w:delText xml:space="preserve">Jeder Bewohner hat Anspruch auf allgemeine Pflegeleistungen in dem nach Art und Schwere der Pflegebedürftigkeit erforderlichen Umfang. Beim zusätzlichen Leistungsangebot handelt es sich um darüber hinausgehende </w:delText>
          </w:r>
          <w:r w:rsidDel="00101F80">
            <w:rPr>
              <w:rFonts w:ascii="Arial" w:hAnsi="Arial" w:cs="Arial"/>
              <w:b/>
            </w:rPr>
            <w:delText>zusätzliche Leistungen der Betreuung und Pflege.</w:delText>
          </w:r>
        </w:del>
      </w:ins>
    </w:p>
    <w:p w:rsidR="00F471A4" w:rsidDel="00101F80" w:rsidRDefault="00F471A4" w:rsidP="00101F80">
      <w:pPr>
        <w:jc w:val="both"/>
        <w:rPr>
          <w:ins w:id="3702" w:author="Lobb, Michael" w:date="2015-01-22T11:17:00Z"/>
          <w:del w:id="3703" w:author="Kerwer, Rosa-Brigitte" w:date="2017-01-05T20:32:00Z"/>
          <w:rFonts w:ascii="Arial" w:hAnsi="Arial" w:cs="Arial"/>
        </w:rPr>
      </w:pPr>
    </w:p>
    <w:p w:rsidR="00F471A4" w:rsidDel="00101F80" w:rsidRDefault="00F471A4" w:rsidP="00F471A4">
      <w:pPr>
        <w:jc w:val="both"/>
        <w:rPr>
          <w:ins w:id="3704" w:author="Lobb, Michael" w:date="2015-01-22T11:17:00Z"/>
          <w:del w:id="3705" w:author="Kerwer, Rosa-Brigitte" w:date="2017-01-05T20:32:00Z"/>
          <w:rFonts w:ascii="Arial" w:hAnsi="Arial" w:cs="Arial"/>
        </w:rPr>
      </w:pPr>
      <w:ins w:id="3706" w:author="Lobb, Michael" w:date="2015-01-22T11:17:00Z">
        <w:del w:id="3707" w:author="Kerwer, Rosa-Brigitte" w:date="2017-01-05T20:32:00Z">
          <w:r w:rsidDel="00101F80">
            <w:rPr>
              <w:rFonts w:ascii="Arial" w:hAnsi="Arial" w:cs="Arial"/>
            </w:rPr>
            <w:delText>Für das Leistungsangebot nach § 87b SGB XI hält die Einrichtung seit dem 01.0</w:delText>
          </w:r>
        </w:del>
        <w:del w:id="3708" w:author="Kerwer, Rosa-Brigitte" w:date="2015-04-16T08:30:00Z">
          <w:r w:rsidDel="0029086F">
            <w:rPr>
              <w:rFonts w:ascii="Arial" w:hAnsi="Arial" w:cs="Arial"/>
            </w:rPr>
            <w:delText>1</w:delText>
          </w:r>
        </w:del>
        <w:del w:id="3709" w:author="Kerwer, Rosa-Brigitte" w:date="2017-01-05T20:32:00Z">
          <w:r w:rsidDel="00101F80">
            <w:rPr>
              <w:rFonts w:ascii="Arial" w:hAnsi="Arial" w:cs="Arial"/>
            </w:rPr>
            <w:delText>.2015 Personal im Verhältnis einer Vollzeitstelle auf 20 Bewohner zur Verfügung. Dieses widmet sich der zusätzlichen Betreuung und Aktivierung der Bewohner. Der Inhalt des zusätzlichen Leistungsangebots kann der Anlage 4a entnommen werden. Die Einrichtung ist berechtigt, Änderungen an der Angebotskonzeption und an den angebotenen Leistungen vorzunehmen.</w:delText>
          </w:r>
        </w:del>
      </w:ins>
    </w:p>
    <w:p w:rsidR="00F471A4" w:rsidDel="00101F80" w:rsidRDefault="00F471A4" w:rsidP="00F471A4">
      <w:pPr>
        <w:jc w:val="both"/>
        <w:rPr>
          <w:ins w:id="3710" w:author="Lobb, Michael" w:date="2015-01-22T11:17:00Z"/>
          <w:del w:id="3711" w:author="Kerwer, Rosa-Brigitte" w:date="2017-01-05T20:32:00Z"/>
          <w:rFonts w:ascii="Arial" w:hAnsi="Arial" w:cs="Arial"/>
        </w:rPr>
      </w:pPr>
    </w:p>
    <w:p w:rsidR="00F471A4" w:rsidDel="00101F80" w:rsidRDefault="00F471A4" w:rsidP="00F471A4">
      <w:pPr>
        <w:jc w:val="both"/>
        <w:rPr>
          <w:ins w:id="3712" w:author="Lobb, Michael" w:date="2015-01-22T11:17:00Z"/>
          <w:del w:id="3713" w:author="Kerwer, Rosa-Brigitte" w:date="2017-01-05T20:32:00Z"/>
          <w:rFonts w:ascii="Arial" w:hAnsi="Arial" w:cs="Arial"/>
        </w:rPr>
      </w:pPr>
      <w:ins w:id="3714" w:author="Lobb, Michael" w:date="2015-01-22T11:17:00Z">
        <w:del w:id="3715" w:author="Kerwer, Rosa-Brigitte" w:date="2017-01-05T20:32:00Z">
          <w:r w:rsidDel="00101F80">
            <w:rPr>
              <w:rFonts w:ascii="Arial" w:hAnsi="Arial" w:cs="Arial"/>
            </w:rPr>
            <w:delText xml:space="preserve">Das zusätzliche Leistungsangebot nach § 87b SGB XI wird ausschließlich über einen Zuschlag zur Pflegevergütung finanziert. Es fällt ein täglicher Zuschlag zur Pflegevergütung in Höhe von derzeit </w:delText>
          </w:r>
        </w:del>
        <w:del w:id="3716" w:author="Kerwer, Rosa-Brigitte" w:date="2015-04-16T08:30:00Z">
          <w:r w:rsidDel="0029086F">
            <w:rPr>
              <w:rFonts w:ascii="Arial" w:hAnsi="Arial" w:cs="Arial"/>
            </w:rPr>
            <w:delText>3,80</w:delText>
          </w:r>
        </w:del>
        <w:del w:id="3717" w:author="Kerwer, Rosa-Brigitte" w:date="2017-01-05T20:32:00Z">
          <w:r w:rsidDel="00101F80">
            <w:rPr>
              <w:rFonts w:ascii="Arial" w:hAnsi="Arial" w:cs="Arial"/>
              <w:color w:val="FF0000"/>
            </w:rPr>
            <w:delText xml:space="preserve"> </w:delText>
          </w:r>
          <w:r w:rsidDel="00101F80">
            <w:rPr>
              <w:rFonts w:ascii="Arial" w:hAnsi="Arial" w:cs="Arial"/>
            </w:rPr>
            <w:delText xml:space="preserve">EUR an. Nach dem Durchschnittsfaktor 30,42 ergibt sich hieraus eine Monatspauschale in Höhe von derzeit </w:delText>
          </w:r>
        </w:del>
        <w:del w:id="3718" w:author="Kerwer, Rosa-Brigitte" w:date="2015-04-16T08:30:00Z">
          <w:r w:rsidDel="0029086F">
            <w:rPr>
              <w:rFonts w:ascii="Arial" w:hAnsi="Arial" w:cs="Arial"/>
            </w:rPr>
            <w:delText>115,60</w:delText>
          </w:r>
        </w:del>
        <w:del w:id="3719" w:author="Kerwer, Rosa-Brigitte" w:date="2017-01-05T20:32:00Z">
          <w:r w:rsidDel="00101F80">
            <w:rPr>
              <w:rFonts w:ascii="Arial" w:hAnsi="Arial" w:cs="Arial"/>
            </w:rPr>
            <w:delText xml:space="preserve"> EUR.</w:delText>
          </w:r>
        </w:del>
      </w:ins>
    </w:p>
    <w:p w:rsidR="00F471A4" w:rsidDel="00101F80" w:rsidRDefault="00F471A4" w:rsidP="00F471A4">
      <w:pPr>
        <w:jc w:val="both"/>
        <w:rPr>
          <w:ins w:id="3720" w:author="Lobb, Michael" w:date="2015-01-22T11:17:00Z"/>
          <w:del w:id="3721" w:author="Kerwer, Rosa-Brigitte" w:date="2017-01-05T20:32:00Z"/>
          <w:rFonts w:ascii="Arial" w:hAnsi="Arial" w:cs="Arial"/>
        </w:rPr>
      </w:pPr>
    </w:p>
    <w:p w:rsidR="00F471A4" w:rsidDel="00101F80" w:rsidRDefault="00F471A4" w:rsidP="00F471A4">
      <w:pPr>
        <w:jc w:val="both"/>
        <w:rPr>
          <w:ins w:id="3722" w:author="Lobb, Michael" w:date="2015-01-22T11:17:00Z"/>
          <w:del w:id="3723" w:author="Kerwer, Rosa-Brigitte" w:date="2017-01-05T20:32:00Z"/>
          <w:rFonts w:ascii="Arial" w:hAnsi="Arial" w:cs="Arial"/>
        </w:rPr>
      </w:pPr>
      <w:ins w:id="3724" w:author="Lobb, Michael" w:date="2015-01-22T11:17:00Z">
        <w:del w:id="3725" w:author="Kerwer, Rosa-Brigitte" w:date="2017-01-05T20:32:00Z">
          <w:r w:rsidDel="00101F80">
            <w:rPr>
              <w:rFonts w:ascii="Arial" w:hAnsi="Arial" w:cs="Arial"/>
            </w:rPr>
            <w:delText xml:space="preserve">Dieser Zuschlag wird in vollem Umfang von der Pflegeversicherung übernommen, so dass für den Bewohner </w:delText>
          </w:r>
          <w:r w:rsidDel="00101F80">
            <w:rPr>
              <w:rFonts w:ascii="Arial" w:hAnsi="Arial" w:cs="Arial"/>
              <w:b/>
            </w:rPr>
            <w:delText>keine Eigenbeteiligung</w:delText>
          </w:r>
          <w:r w:rsidDel="00101F80">
            <w:rPr>
              <w:rFonts w:ascii="Arial" w:hAnsi="Arial" w:cs="Arial"/>
            </w:rPr>
            <w:delText xml:space="preserve"> anfällt. Ist der Bewohner bei einer gesetzlichen Pflegekasse versichert, rechnet die Einrichtung den Zuschlag direkt mit der Pflegekasse ab. Ist der Bewohner privat pflegeversichert, rechnet die Einrichtung den Zuschlag mit dem Bewohner ab, dieser hat jedoch einen Erstattungsanspruch in voller Höhe gegenüber seiner privaten Pflegeversicherung.</w:delText>
          </w:r>
        </w:del>
      </w:ins>
    </w:p>
    <w:p w:rsidR="00F471A4" w:rsidDel="00101F80" w:rsidRDefault="00F471A4" w:rsidP="00F471A4">
      <w:pPr>
        <w:jc w:val="both"/>
        <w:rPr>
          <w:ins w:id="3726" w:author="Lobb, Michael" w:date="2015-01-22T11:17:00Z"/>
          <w:del w:id="3727" w:author="Kerwer, Rosa-Brigitte" w:date="2017-01-05T20:32:00Z"/>
          <w:rFonts w:ascii="Arial" w:hAnsi="Arial" w:cs="Arial"/>
        </w:rPr>
      </w:pPr>
    </w:p>
    <w:p w:rsidR="00F471A4" w:rsidDel="00101F80" w:rsidRDefault="00F471A4" w:rsidP="00F471A4">
      <w:pPr>
        <w:jc w:val="both"/>
        <w:rPr>
          <w:ins w:id="3728" w:author="Lobb, Michael" w:date="2015-01-22T11:17:00Z"/>
          <w:del w:id="3729" w:author="Kerwer, Rosa-Brigitte" w:date="2017-01-05T20:32:00Z"/>
          <w:rFonts w:ascii="Arial" w:hAnsi="Arial" w:cs="Arial"/>
        </w:rPr>
      </w:pPr>
      <w:ins w:id="3730" w:author="Lobb, Michael" w:date="2015-01-22T11:17:00Z">
        <w:del w:id="3731" w:author="Kerwer, Rosa-Brigitte" w:date="2017-01-05T20:32:00Z">
          <w:r w:rsidDel="00101F80">
            <w:rPr>
              <w:rFonts w:ascii="Arial" w:hAnsi="Arial" w:cs="Arial"/>
            </w:rPr>
            <w:delText xml:space="preserve">Mit der Pflegeversicherung ist ein pauschalierendes Abrechnungsverfahren vereinbart. Voraussetzung für die Abrechnung der Monatspauschale ist, dass der anspruchsberechtigte Bewohner </w:delText>
          </w:r>
        </w:del>
        <w:del w:id="3732" w:author="Kerwer, Rosa-Brigitte" w:date="2015-04-16T08:32:00Z">
          <w:r w:rsidDel="0029086F">
            <w:rPr>
              <w:rFonts w:ascii="Arial" w:hAnsi="Arial" w:cs="Arial"/>
            </w:rPr>
            <w:delText xml:space="preserve">zumindest einen vollen Tag im </w:delText>
          </w:r>
        </w:del>
        <w:del w:id="3733" w:author="Kerwer, Rosa-Brigitte" w:date="2017-01-05T20:32:00Z">
          <w:r w:rsidDel="00101F80">
            <w:rPr>
              <w:rFonts w:ascii="Arial" w:hAnsi="Arial" w:cs="Arial"/>
            </w:rPr>
            <w:delText>Monat in der Einrichtung anwesend war. Bei einem Umzug in eine andere Einrichtung wird tag genau abgerechnet, wobei der Umzugstag nur von der aufnehmenden Einrichtung berechnet werden kann.</w:delText>
          </w:r>
        </w:del>
      </w:ins>
    </w:p>
    <w:p w:rsidR="00F471A4" w:rsidDel="00101F80" w:rsidRDefault="00F471A4" w:rsidP="00F471A4">
      <w:pPr>
        <w:jc w:val="both"/>
        <w:rPr>
          <w:ins w:id="3734" w:author="Lobb, Michael" w:date="2015-01-22T11:17:00Z"/>
          <w:del w:id="3735" w:author="Kerwer, Rosa-Brigitte" w:date="2017-01-05T20:32:00Z"/>
          <w:rFonts w:ascii="Arial" w:hAnsi="Arial" w:cs="Arial"/>
        </w:rPr>
      </w:pPr>
    </w:p>
    <w:p w:rsidR="00F471A4" w:rsidDel="00101F80" w:rsidRDefault="00F471A4" w:rsidP="00F471A4">
      <w:pPr>
        <w:jc w:val="both"/>
        <w:rPr>
          <w:ins w:id="3736" w:author="Lobb, Michael" w:date="2015-01-22T11:17:00Z"/>
          <w:del w:id="3737" w:author="Kerwer, Rosa-Brigitte" w:date="2017-01-05T20:32:00Z"/>
          <w:rFonts w:ascii="Arial" w:hAnsi="Arial" w:cs="Arial"/>
        </w:rPr>
      </w:pPr>
      <w:ins w:id="3738" w:author="Lobb, Michael" w:date="2015-01-22T11:17:00Z">
        <w:del w:id="3739" w:author="Kerwer, Rosa-Brigitte" w:date="2017-01-05T20:32:00Z">
          <w:r w:rsidDel="00101F80">
            <w:rPr>
              <w:rFonts w:ascii="Arial" w:hAnsi="Arial" w:cs="Arial"/>
            </w:rPr>
            <w:delText>Der Leistungsanspruch und die Vorhaltung des zusätzlichen Leistungsangebots (siehe Anlage 4a des Vertrages) hängen von einer wirksamen Vereinbarung der Einrichtung mit den Pflegekassen ab. Endet die Vereinbarung, muss die Einrichtung auch die zusätzlichen Betreuungsleistungen nach § 87b SGB XI einstellen.</w:delText>
          </w:r>
        </w:del>
      </w:ins>
    </w:p>
    <w:p w:rsidR="00F471A4" w:rsidDel="00101F80" w:rsidRDefault="00F471A4" w:rsidP="00F471A4">
      <w:pPr>
        <w:jc w:val="both"/>
        <w:rPr>
          <w:ins w:id="3740" w:author="Lobb, Michael" w:date="2015-01-22T11:17:00Z"/>
          <w:del w:id="3741" w:author="Kerwer, Rosa-Brigitte" w:date="2017-01-05T20:32:00Z"/>
          <w:rFonts w:ascii="Arial" w:hAnsi="Arial" w:cs="Arial"/>
        </w:rPr>
      </w:pPr>
    </w:p>
    <w:p w:rsidR="00F471A4" w:rsidDel="00101F80" w:rsidRDefault="00F471A4" w:rsidP="00F471A4">
      <w:pPr>
        <w:jc w:val="both"/>
        <w:rPr>
          <w:ins w:id="3742" w:author="Lobb, Michael" w:date="2015-01-22T11:17:00Z"/>
          <w:del w:id="3743" w:author="Kerwer, Rosa-Brigitte" w:date="2017-01-05T20:32:00Z"/>
          <w:rFonts w:ascii="Arial" w:hAnsi="Arial" w:cs="Arial"/>
        </w:rPr>
      </w:pPr>
    </w:p>
    <w:p w:rsidR="00F471A4" w:rsidRPr="00BE31AB" w:rsidDel="00101F80" w:rsidRDefault="00F471A4" w:rsidP="00F471A4">
      <w:pPr>
        <w:jc w:val="both"/>
        <w:rPr>
          <w:ins w:id="3744" w:author="Lobb, Michael" w:date="2015-01-22T11:17:00Z"/>
          <w:del w:id="3745" w:author="Kerwer, Rosa-Brigitte" w:date="2017-01-05T20:32:00Z"/>
          <w:rFonts w:ascii="Arial" w:hAnsi="Arial" w:cs="Arial"/>
          <w:lang w:val="en-US"/>
        </w:rPr>
      </w:pPr>
      <w:ins w:id="3746" w:author="Lobb, Michael" w:date="2015-01-22T11:17:00Z">
        <w:del w:id="3747" w:author="Kerwer, Rosa-Brigitte" w:date="2017-01-05T20:32:00Z">
          <w:r w:rsidRPr="00BE31AB" w:rsidDel="00101F80">
            <w:rPr>
              <w:rFonts w:ascii="Arial" w:hAnsi="Arial" w:cs="Arial"/>
              <w:lang w:val="en-US"/>
            </w:rPr>
            <w:delText xml:space="preserve">Boppard, im </w:delText>
          </w:r>
        </w:del>
        <w:del w:id="3748" w:author="Kerwer, Rosa-Brigitte" w:date="2015-04-16T08:32:00Z">
          <w:r w:rsidRPr="00BE31AB" w:rsidDel="0029086F">
            <w:rPr>
              <w:rFonts w:ascii="Arial" w:hAnsi="Arial" w:cs="Arial"/>
              <w:lang w:val="en-US"/>
            </w:rPr>
            <w:delText xml:space="preserve">Januar </w:delText>
          </w:r>
        </w:del>
        <w:del w:id="3749" w:author="Kerwer, Rosa-Brigitte" w:date="2017-01-05T20:32:00Z">
          <w:r w:rsidRPr="00BE31AB" w:rsidDel="00101F80">
            <w:rPr>
              <w:rFonts w:ascii="Arial" w:hAnsi="Arial" w:cs="Arial"/>
              <w:lang w:val="en-US"/>
            </w:rPr>
            <w:delText>2015</w:delText>
          </w:r>
        </w:del>
      </w:ins>
    </w:p>
    <w:p w:rsidR="00F471A4" w:rsidRPr="00BE31AB" w:rsidDel="00101F80" w:rsidRDefault="00F471A4" w:rsidP="00F471A4">
      <w:pPr>
        <w:jc w:val="both"/>
        <w:rPr>
          <w:ins w:id="3750" w:author="Lobb, Michael" w:date="2015-01-22T11:17:00Z"/>
          <w:del w:id="3751" w:author="Kerwer, Rosa-Brigitte" w:date="2017-01-05T20:32:00Z"/>
          <w:rFonts w:ascii="Arial" w:hAnsi="Arial" w:cs="Arial"/>
          <w:lang w:val="en-US"/>
        </w:rPr>
      </w:pPr>
    </w:p>
    <w:p w:rsidR="00F471A4" w:rsidRPr="00BE31AB" w:rsidDel="00101F80" w:rsidRDefault="00F471A4" w:rsidP="00F471A4">
      <w:pPr>
        <w:jc w:val="both"/>
        <w:rPr>
          <w:ins w:id="3752" w:author="Lobb, Michael" w:date="2015-01-22T11:17:00Z"/>
          <w:del w:id="3753" w:author="Kerwer, Rosa-Brigitte" w:date="2017-01-05T20:32:00Z"/>
          <w:rFonts w:ascii="Arial" w:hAnsi="Arial" w:cs="Arial"/>
          <w:lang w:val="en-US"/>
        </w:rPr>
      </w:pPr>
      <w:ins w:id="3754" w:author="Lobb, Michael" w:date="2015-01-22T11:17:00Z">
        <w:del w:id="3755" w:author="Kerwer, Rosa-Brigitte" w:date="2017-01-05T20:32:00Z">
          <w:r w:rsidRPr="00BE31AB" w:rsidDel="00101F80">
            <w:rPr>
              <w:rFonts w:ascii="Arial" w:hAnsi="Arial" w:cs="Arial"/>
              <w:lang w:val="en-US"/>
            </w:rPr>
            <w:delText>Bethesda – St. Martin</w:delText>
          </w:r>
        </w:del>
      </w:ins>
    </w:p>
    <w:p w:rsidR="00F471A4" w:rsidDel="00101F80" w:rsidRDefault="00F471A4" w:rsidP="00F471A4">
      <w:pPr>
        <w:jc w:val="both"/>
        <w:rPr>
          <w:ins w:id="3756" w:author="Lobb, Michael" w:date="2015-01-22T11:17:00Z"/>
          <w:del w:id="3757" w:author="Kerwer, Rosa-Brigitte" w:date="2017-01-05T20:32:00Z"/>
          <w:rFonts w:ascii="Arial" w:hAnsi="Arial" w:cs="Arial"/>
        </w:rPr>
      </w:pPr>
      <w:ins w:id="3758" w:author="Lobb, Michael" w:date="2015-01-22T11:17:00Z">
        <w:del w:id="3759" w:author="Kerwer, Rosa-Brigitte" w:date="2017-01-05T20:32:00Z">
          <w:r w:rsidDel="00101F80">
            <w:rPr>
              <w:rFonts w:ascii="Arial" w:hAnsi="Arial" w:cs="Arial"/>
            </w:rPr>
            <w:delText>gemeinnützige GmbH</w:delText>
          </w:r>
        </w:del>
      </w:ins>
    </w:p>
    <w:p w:rsidR="00F471A4" w:rsidDel="00101F80" w:rsidRDefault="00F471A4" w:rsidP="00F471A4">
      <w:pPr>
        <w:jc w:val="both"/>
        <w:rPr>
          <w:ins w:id="3760" w:author="Lobb, Michael" w:date="2015-01-22T11:17:00Z"/>
          <w:del w:id="3761" w:author="Kerwer, Rosa-Brigitte" w:date="2017-01-05T20:32:00Z"/>
          <w:rFonts w:ascii="Arial" w:hAnsi="Arial" w:cs="Arial"/>
        </w:rPr>
      </w:pPr>
      <w:ins w:id="3762" w:author="Lobb, Michael" w:date="2015-01-22T11:17:00Z">
        <w:del w:id="3763" w:author="Kerwer, Rosa-Brigitte" w:date="2017-01-05T20:32:00Z">
          <w:r w:rsidDel="00101F80">
            <w:rPr>
              <w:rFonts w:ascii="Arial" w:hAnsi="Arial" w:cs="Arial"/>
            </w:rPr>
            <w:delText>Mainzer Straße 8</w:delText>
          </w:r>
        </w:del>
      </w:ins>
    </w:p>
    <w:p w:rsidR="00F471A4" w:rsidDel="00101F80" w:rsidRDefault="00F471A4" w:rsidP="00F471A4">
      <w:pPr>
        <w:jc w:val="both"/>
        <w:rPr>
          <w:ins w:id="3764" w:author="Lobb, Michael" w:date="2015-01-22T11:17:00Z"/>
          <w:del w:id="3765" w:author="Kerwer, Rosa-Brigitte" w:date="2017-01-05T20:32:00Z"/>
          <w:rFonts w:ascii="Arial" w:hAnsi="Arial" w:cs="Arial"/>
        </w:rPr>
      </w:pPr>
      <w:ins w:id="3766" w:author="Lobb, Michael" w:date="2015-01-22T11:17:00Z">
        <w:del w:id="3767" w:author="Kerwer, Rosa-Brigitte" w:date="2017-01-05T20:32:00Z">
          <w:r w:rsidDel="00101F80">
            <w:rPr>
              <w:rFonts w:ascii="Arial" w:hAnsi="Arial" w:cs="Arial"/>
            </w:rPr>
            <w:delText>56154 Boppard</w:delText>
          </w:r>
        </w:del>
      </w:ins>
    </w:p>
    <w:p w:rsidR="00F471A4" w:rsidDel="00101F80" w:rsidRDefault="00F471A4" w:rsidP="00F471A4">
      <w:pPr>
        <w:jc w:val="both"/>
        <w:rPr>
          <w:ins w:id="3768" w:author="Lobb, Michael" w:date="2015-01-22T11:17:00Z"/>
          <w:del w:id="3769" w:author="Kerwer, Rosa-Brigitte" w:date="2017-01-05T20:32:00Z"/>
          <w:rFonts w:ascii="Arial" w:hAnsi="Arial" w:cs="Arial"/>
        </w:rPr>
      </w:pPr>
    </w:p>
    <w:p w:rsidR="00F471A4" w:rsidDel="00101F80" w:rsidRDefault="00F471A4" w:rsidP="00F471A4">
      <w:pPr>
        <w:rPr>
          <w:ins w:id="3770" w:author="Lobb, Michael" w:date="2015-01-22T11:17:00Z"/>
          <w:del w:id="3771" w:author="Kerwer, Rosa-Brigitte" w:date="2017-01-05T20:32:00Z"/>
          <w:rFonts w:asciiTheme="minorHAnsi" w:hAnsiTheme="minorHAnsi" w:cstheme="minorHAnsi"/>
        </w:rPr>
      </w:pPr>
      <w:ins w:id="3772" w:author="Lobb, Michael" w:date="2015-01-22T11:17:00Z">
        <w:del w:id="3773" w:author="Kerwer, Rosa-Brigitte" w:date="2017-01-05T20:32:00Z">
          <w:r w:rsidDel="00101F80">
            <w:rPr>
              <w:rFonts w:asciiTheme="minorHAnsi" w:hAnsiTheme="minorHAnsi" w:cstheme="minorHAnsi"/>
            </w:rPr>
            <w:delText>gez. Werner Bleidt</w:delText>
          </w:r>
        </w:del>
      </w:ins>
    </w:p>
    <w:p w:rsidR="00F471A4" w:rsidDel="00101F80" w:rsidRDefault="00F471A4" w:rsidP="00F471A4">
      <w:pPr>
        <w:rPr>
          <w:ins w:id="3774" w:author="Lobb, Michael" w:date="2015-01-22T11:17:00Z"/>
          <w:del w:id="3775" w:author="Kerwer, Rosa-Brigitte" w:date="2017-01-05T20:32:00Z"/>
          <w:rFonts w:asciiTheme="minorHAnsi" w:hAnsiTheme="minorHAnsi" w:cstheme="minorHAnsi"/>
        </w:rPr>
      </w:pPr>
      <w:ins w:id="3776" w:author="Lobb, Michael" w:date="2015-01-22T11:17:00Z">
        <w:del w:id="3777" w:author="Kerwer, Rosa-Brigitte" w:date="2017-01-05T20:32:00Z">
          <w:r w:rsidDel="00101F80">
            <w:rPr>
              <w:rFonts w:asciiTheme="minorHAnsi" w:hAnsiTheme="minorHAnsi" w:cstheme="minorHAnsi"/>
            </w:rPr>
            <w:delText>Geschäftsführer</w:delText>
          </w:r>
        </w:del>
      </w:ins>
    </w:p>
    <w:p w:rsidR="00F471A4" w:rsidDel="00101F80" w:rsidRDefault="00F471A4" w:rsidP="00F471A4">
      <w:pPr>
        <w:jc w:val="both"/>
        <w:rPr>
          <w:ins w:id="3778" w:author="Lobb, Michael" w:date="2015-01-22T11:17:00Z"/>
          <w:del w:id="3779" w:author="Kerwer, Rosa-Brigitte" w:date="2017-01-05T20:32:00Z"/>
          <w:rFonts w:ascii="Arial" w:hAnsi="Arial" w:cs="Arial"/>
        </w:rPr>
      </w:pPr>
    </w:p>
    <w:p w:rsidR="00F471A4" w:rsidDel="00101F80" w:rsidRDefault="00F471A4" w:rsidP="00F471A4">
      <w:pPr>
        <w:jc w:val="both"/>
        <w:rPr>
          <w:ins w:id="3780" w:author="Lobb, Michael" w:date="2015-01-22T11:17:00Z"/>
          <w:del w:id="3781" w:author="Kerwer, Rosa-Brigitte" w:date="2017-01-05T20:32:00Z"/>
          <w:rFonts w:ascii="Arial" w:hAnsi="Arial" w:cs="Arial"/>
        </w:rPr>
      </w:pPr>
    </w:p>
    <w:p w:rsidR="00F471A4" w:rsidDel="00101F80" w:rsidRDefault="00F471A4" w:rsidP="00F471A4">
      <w:pPr>
        <w:jc w:val="both"/>
        <w:rPr>
          <w:ins w:id="3782" w:author="Lobb, Michael" w:date="2015-01-22T11:17:00Z"/>
          <w:del w:id="3783" w:author="Kerwer, Rosa-Brigitte" w:date="2017-01-05T20:32:00Z"/>
          <w:rFonts w:ascii="Arial" w:hAnsi="Arial" w:cs="Arial"/>
        </w:rPr>
      </w:pPr>
    </w:p>
    <w:p w:rsidR="00F471A4" w:rsidDel="00101F80" w:rsidRDefault="00F471A4" w:rsidP="00F471A4">
      <w:pPr>
        <w:rPr>
          <w:ins w:id="3784" w:author="Lobb, Michael" w:date="2015-01-22T11:17:00Z"/>
          <w:del w:id="3785" w:author="Kerwer, Rosa-Brigitte" w:date="2017-01-05T20:32:00Z"/>
        </w:rPr>
      </w:pPr>
    </w:p>
    <w:p w:rsidR="00F471A4" w:rsidDel="00101F80" w:rsidRDefault="00F471A4" w:rsidP="00F471A4">
      <w:pPr>
        <w:rPr>
          <w:ins w:id="3786" w:author="Lobb, Michael" w:date="2015-01-22T11:17:00Z"/>
          <w:del w:id="3787" w:author="Kerwer, Rosa-Brigitte" w:date="2017-01-05T20:32:00Z"/>
        </w:rPr>
      </w:pPr>
    </w:p>
    <w:p w:rsidR="00F471A4" w:rsidDel="00101F80" w:rsidRDefault="00F471A4" w:rsidP="00F471A4">
      <w:pPr>
        <w:rPr>
          <w:ins w:id="3788" w:author="Lobb, Michael" w:date="2015-01-22T11:17:00Z"/>
          <w:del w:id="3789" w:author="Kerwer, Rosa-Brigitte" w:date="2017-01-05T20:32:00Z"/>
        </w:rPr>
      </w:pPr>
    </w:p>
    <w:p w:rsidR="00F471A4" w:rsidDel="00101F80" w:rsidRDefault="00F471A4" w:rsidP="00F471A4">
      <w:pPr>
        <w:rPr>
          <w:ins w:id="3790" w:author="Lobb, Michael" w:date="2015-01-22T11:17:00Z"/>
          <w:del w:id="3791" w:author="Kerwer, Rosa-Brigitte" w:date="2017-01-05T20:32:00Z"/>
        </w:rPr>
      </w:pPr>
    </w:p>
    <w:p w:rsidR="00F471A4" w:rsidDel="00101F80" w:rsidRDefault="00F471A4" w:rsidP="00F471A4">
      <w:pPr>
        <w:rPr>
          <w:ins w:id="3792" w:author="Lobb, Michael" w:date="2015-01-22T11:17:00Z"/>
          <w:del w:id="3793" w:author="Kerwer, Rosa-Brigitte" w:date="2017-01-05T20:32:00Z"/>
        </w:rPr>
      </w:pPr>
    </w:p>
    <w:p w:rsidR="005A2960" w:rsidRPr="00541D7E" w:rsidDel="00F471A4" w:rsidRDefault="005A2960" w:rsidP="00F471A4">
      <w:pPr>
        <w:rPr>
          <w:ins w:id="3794" w:author="Kerwer, Rosa-Brigitte" w:date="2014-11-01T13:04:00Z"/>
          <w:del w:id="3795" w:author="Lobb, Michael" w:date="2015-01-22T11:17:00Z"/>
          <w:rFonts w:ascii="Arial" w:hAnsi="Arial"/>
          <w:b/>
          <w:bCs/>
          <w:color w:val="000000"/>
          <w:sz w:val="22"/>
          <w:szCs w:val="22"/>
        </w:rPr>
      </w:pPr>
      <w:ins w:id="3796" w:author="Kerwer, Rosa-Brigitte" w:date="2014-11-01T13:04:00Z">
        <w:del w:id="3797" w:author="Lobb, Michael" w:date="2015-01-22T11:17:00Z">
          <w:r w:rsidRPr="00541D7E" w:rsidDel="00F471A4">
            <w:rPr>
              <w:rFonts w:ascii="Arial" w:hAnsi="Arial"/>
              <w:b/>
              <w:bCs/>
              <w:color w:val="000000"/>
              <w:sz w:val="22"/>
              <w:szCs w:val="22"/>
            </w:rPr>
            <w:delText xml:space="preserve">Anlage </w:delText>
          </w:r>
          <w:r w:rsidDel="00F471A4">
            <w:rPr>
              <w:rFonts w:ascii="Arial" w:hAnsi="Arial"/>
              <w:b/>
              <w:bCs/>
              <w:color w:val="000000"/>
              <w:sz w:val="22"/>
              <w:szCs w:val="22"/>
            </w:rPr>
            <w:delText>4</w:delText>
          </w:r>
          <w:r w:rsidRPr="00541D7E" w:rsidDel="00F471A4">
            <w:rPr>
              <w:rFonts w:ascii="Arial" w:hAnsi="Arial"/>
              <w:b/>
              <w:bCs/>
              <w:color w:val="000000"/>
              <w:sz w:val="22"/>
              <w:szCs w:val="22"/>
            </w:rPr>
            <w:delText xml:space="preserve"> zum </w:delText>
          </w:r>
          <w:r w:rsidDel="00F471A4">
            <w:rPr>
              <w:rFonts w:ascii="Arial" w:hAnsi="Arial"/>
              <w:b/>
              <w:bCs/>
              <w:color w:val="000000"/>
              <w:sz w:val="22"/>
              <w:szCs w:val="22"/>
            </w:rPr>
            <w:delText>Vertrag</w:delText>
          </w:r>
          <w:r w:rsidRPr="00541D7E" w:rsidDel="00F471A4">
            <w:rPr>
              <w:rFonts w:ascii="Arial" w:hAnsi="Arial"/>
              <w:b/>
              <w:bCs/>
              <w:color w:val="000000"/>
              <w:sz w:val="22"/>
              <w:szCs w:val="22"/>
            </w:rPr>
            <w:delText xml:space="preserve"> für vollstationäre Pflege</w:delText>
          </w:r>
        </w:del>
      </w:ins>
      <w:ins w:id="3798" w:author="Kerwer, Rosa-Brigitte" w:date="2014-11-13T10:16:00Z">
        <w:del w:id="3799" w:author="Lobb, Michael" w:date="2015-01-22T11:17:00Z">
          <w:r w:rsidR="00BB10B4" w:rsidDel="00F471A4">
            <w:rPr>
              <w:rFonts w:ascii="Arial" w:hAnsi="Arial"/>
              <w:b/>
              <w:bCs/>
              <w:color w:val="000000"/>
              <w:sz w:val="22"/>
              <w:szCs w:val="22"/>
            </w:rPr>
            <w:delText>einrichtungen</w:delText>
          </w:r>
        </w:del>
      </w:ins>
      <w:ins w:id="3800" w:author="Kerwer, Rosa-Brigitte" w:date="2014-11-01T13:04:00Z">
        <w:del w:id="3801" w:author="Lobb, Michael" w:date="2015-01-22T11:17:00Z">
          <w:r w:rsidRPr="00541D7E" w:rsidDel="00F471A4">
            <w:rPr>
              <w:rFonts w:ascii="Arial" w:hAnsi="Arial"/>
              <w:b/>
              <w:bCs/>
              <w:color w:val="000000"/>
              <w:sz w:val="22"/>
              <w:szCs w:val="22"/>
            </w:rPr>
            <w:delText xml:space="preserve"> </w:delText>
          </w:r>
        </w:del>
      </w:ins>
    </w:p>
    <w:p w:rsidR="005A2960" w:rsidDel="00F471A4" w:rsidRDefault="005A2960" w:rsidP="00F471A4">
      <w:pPr>
        <w:rPr>
          <w:ins w:id="3802" w:author="Kerwer, Rosa-Brigitte" w:date="2014-11-01T13:04:00Z"/>
          <w:del w:id="3803" w:author="Lobb, Michael" w:date="2015-01-22T11:17:00Z"/>
        </w:rPr>
      </w:pPr>
    </w:p>
    <w:p w:rsidR="00655832" w:rsidRPr="009F039D" w:rsidDel="00F471A4" w:rsidRDefault="00655832" w:rsidP="00F471A4">
      <w:pPr>
        <w:rPr>
          <w:ins w:id="3804" w:author="Kerwer, Rosa-Brigitte" w:date="2014-11-10T20:39:00Z"/>
          <w:del w:id="3805" w:author="Lobb, Michael" w:date="2015-01-22T11:17:00Z"/>
          <w:rFonts w:ascii="Arial" w:hAnsi="Arial" w:cs="Arial"/>
          <w:spacing w:val="60"/>
          <w:sz w:val="28"/>
          <w:szCs w:val="32"/>
        </w:rPr>
      </w:pPr>
      <w:ins w:id="3806" w:author="Kerwer, Rosa-Brigitte" w:date="2014-11-10T20:39:00Z">
        <w:del w:id="3807" w:author="Lobb, Michael" w:date="2015-01-22T11:17:00Z">
          <w:r w:rsidRPr="009F039D" w:rsidDel="00F471A4">
            <w:rPr>
              <w:rFonts w:ascii="Arial" w:hAnsi="Arial" w:cs="Arial"/>
              <w:spacing w:val="60"/>
              <w:sz w:val="28"/>
              <w:szCs w:val="32"/>
            </w:rPr>
            <w:delText>Informationen des Trägers der Einrichtung zur</w:delText>
          </w:r>
        </w:del>
      </w:ins>
    </w:p>
    <w:p w:rsidR="00655832" w:rsidRPr="009F039D" w:rsidDel="00F471A4" w:rsidRDefault="00655832" w:rsidP="00F471A4">
      <w:pPr>
        <w:rPr>
          <w:ins w:id="3808" w:author="Kerwer, Rosa-Brigitte" w:date="2014-11-10T20:39:00Z"/>
          <w:del w:id="3809" w:author="Lobb, Michael" w:date="2015-01-22T11:17:00Z"/>
          <w:rFonts w:ascii="Arial" w:hAnsi="Arial" w:cs="Arial"/>
          <w:b/>
        </w:rPr>
      </w:pPr>
      <w:ins w:id="3810" w:author="Kerwer, Rosa-Brigitte" w:date="2014-11-10T20:39:00Z">
        <w:del w:id="3811" w:author="Lobb, Michael" w:date="2015-01-22T11:17:00Z">
          <w:r w:rsidRPr="009F039D" w:rsidDel="00F471A4">
            <w:rPr>
              <w:rFonts w:ascii="Arial" w:hAnsi="Arial" w:cs="Arial"/>
              <w:b/>
            </w:rPr>
            <w:delText xml:space="preserve">zusätzlichen Betreuung und Aktivierung der pflegebedürftigen Bewohner mit erheblichem Bedarf an allgemeiner Beaufsichtigung und Betreuung (Personenkreis gemäß § 45a SGB XI) </w:delText>
          </w:r>
        </w:del>
      </w:ins>
    </w:p>
    <w:p w:rsidR="00655832" w:rsidRPr="009F039D" w:rsidDel="00F471A4" w:rsidRDefault="00655832" w:rsidP="00F471A4">
      <w:pPr>
        <w:rPr>
          <w:ins w:id="3812" w:author="Kerwer, Rosa-Brigitte" w:date="2014-11-10T20:39:00Z"/>
          <w:del w:id="3813" w:author="Lobb, Michael" w:date="2015-01-22T11:17:00Z"/>
          <w:rFonts w:ascii="Arial" w:hAnsi="Arial" w:cs="Arial"/>
        </w:rPr>
      </w:pPr>
    </w:p>
    <w:p w:rsidR="00655832" w:rsidRPr="009F039D" w:rsidDel="00F471A4" w:rsidRDefault="00655832" w:rsidP="00F471A4">
      <w:pPr>
        <w:rPr>
          <w:ins w:id="3814" w:author="Kerwer, Rosa-Brigitte" w:date="2014-11-10T20:39:00Z"/>
          <w:del w:id="3815" w:author="Lobb, Michael" w:date="2015-01-22T11:17:00Z"/>
          <w:rFonts w:ascii="Arial" w:hAnsi="Arial" w:cs="Arial"/>
        </w:rPr>
      </w:pPr>
      <w:ins w:id="3816" w:author="Kerwer, Rosa-Brigitte" w:date="2014-11-10T20:39:00Z">
        <w:del w:id="3817" w:author="Lobb, Michael" w:date="2015-01-22T11:17:00Z">
          <w:r w:rsidRPr="009F039D" w:rsidDel="00F471A4">
            <w:rPr>
              <w:rFonts w:ascii="Arial" w:hAnsi="Arial" w:cs="Arial"/>
            </w:rPr>
            <w:delText xml:space="preserve">Das </w:delText>
          </w:r>
        </w:del>
      </w:ins>
      <w:ins w:id="3818" w:author="Kerwer, Rosa-Brigitte" w:date="2014-11-29T15:48:00Z">
        <w:del w:id="3819" w:author="Lobb, Michael" w:date="2015-01-22T11:17:00Z">
          <w:r w:rsidR="00ED7C9D" w:rsidDel="00F471A4">
            <w:rPr>
              <w:rFonts w:ascii="Arial" w:hAnsi="Arial" w:cs="Arial"/>
            </w:rPr>
            <w:delText xml:space="preserve">Seniorenzentrum Bethesda </w:delText>
          </w:r>
        </w:del>
      </w:ins>
      <w:ins w:id="3820" w:author="Kerwer, Rosa-Brigitte" w:date="2014-11-10T20:39:00Z">
        <w:del w:id="3821" w:author="Lobb, Michael" w:date="2015-01-22T11:17:00Z">
          <w:r w:rsidRPr="009F039D" w:rsidDel="00F471A4">
            <w:rPr>
              <w:rFonts w:ascii="Arial" w:hAnsi="Arial" w:cs="Arial"/>
            </w:rPr>
            <w:delText xml:space="preserve">hat sich mit den Pflegekassen über die Einrichtung und die Vergütungshöhe für ein zusätzliches Leistungsangebot gemäß § 87b SGB XI geeinigt. </w:delText>
          </w:r>
        </w:del>
      </w:ins>
    </w:p>
    <w:p w:rsidR="00655832" w:rsidRPr="009F039D" w:rsidDel="00F471A4" w:rsidRDefault="00655832" w:rsidP="00F471A4">
      <w:pPr>
        <w:rPr>
          <w:ins w:id="3822" w:author="Kerwer, Rosa-Brigitte" w:date="2014-11-10T20:39:00Z"/>
          <w:del w:id="3823" w:author="Lobb, Michael" w:date="2015-01-22T11:17:00Z"/>
          <w:rFonts w:ascii="Arial" w:hAnsi="Arial" w:cs="Arial"/>
        </w:rPr>
      </w:pPr>
      <w:ins w:id="3824" w:author="Kerwer, Rosa-Brigitte" w:date="2014-11-10T20:39:00Z">
        <w:del w:id="3825" w:author="Lobb, Michael" w:date="2015-01-22T11:17:00Z">
          <w:r w:rsidRPr="009F039D" w:rsidDel="00F471A4">
            <w:rPr>
              <w:rFonts w:ascii="Arial" w:hAnsi="Arial" w:cs="Arial"/>
            </w:rPr>
            <w:delText>Die</w:delText>
          </w:r>
          <w:r w:rsidDel="00F471A4">
            <w:rPr>
              <w:rFonts w:ascii="Arial" w:hAnsi="Arial" w:cs="Arial"/>
            </w:rPr>
            <w:delText xml:space="preserve"> zurzeit gültige</w:delText>
          </w:r>
          <w:r w:rsidRPr="009F039D" w:rsidDel="00F471A4">
            <w:rPr>
              <w:rFonts w:ascii="Arial" w:hAnsi="Arial" w:cs="Arial"/>
            </w:rPr>
            <w:delText xml:space="preserve"> Vereinbarung gilt ab </w:delText>
          </w:r>
          <w:r w:rsidDel="00F471A4">
            <w:rPr>
              <w:rFonts w:ascii="Arial" w:hAnsi="Arial" w:cs="Arial"/>
            </w:rPr>
            <w:delText>01. April 2014</w:delText>
          </w:r>
          <w:r w:rsidRPr="009F039D" w:rsidDel="00F471A4">
            <w:rPr>
              <w:rFonts w:ascii="Arial" w:hAnsi="Arial" w:cs="Arial"/>
            </w:rPr>
            <w:delText>.</w:delText>
          </w:r>
        </w:del>
      </w:ins>
    </w:p>
    <w:p w:rsidR="00655832" w:rsidRPr="009F039D" w:rsidDel="00F471A4" w:rsidRDefault="00655832" w:rsidP="00F471A4">
      <w:pPr>
        <w:rPr>
          <w:ins w:id="3826" w:author="Kerwer, Rosa-Brigitte" w:date="2014-11-10T20:39:00Z"/>
          <w:del w:id="3827" w:author="Lobb, Michael" w:date="2015-01-22T11:17:00Z"/>
          <w:rFonts w:ascii="Arial" w:hAnsi="Arial" w:cs="Arial"/>
        </w:rPr>
      </w:pPr>
    </w:p>
    <w:p w:rsidR="00655832" w:rsidRPr="009F039D" w:rsidDel="00F471A4" w:rsidRDefault="00655832" w:rsidP="00F471A4">
      <w:pPr>
        <w:rPr>
          <w:ins w:id="3828" w:author="Kerwer, Rosa-Brigitte" w:date="2014-11-10T20:39:00Z"/>
          <w:del w:id="3829" w:author="Lobb, Michael" w:date="2015-01-22T11:17:00Z"/>
          <w:rFonts w:ascii="Arial" w:hAnsi="Arial" w:cs="Arial"/>
        </w:rPr>
      </w:pPr>
      <w:ins w:id="3830" w:author="Kerwer, Rosa-Brigitte" w:date="2014-11-10T20:39:00Z">
        <w:del w:id="3831" w:author="Lobb, Michael" w:date="2015-01-22T11:17:00Z">
          <w:r w:rsidRPr="009F039D" w:rsidDel="00F471A4">
            <w:rPr>
              <w:rFonts w:ascii="Arial" w:hAnsi="Arial" w:cs="Arial"/>
            </w:rPr>
            <w:delText>Das zusätzliche Leistungsangebot besteht ausschließlich für Bewohner, bei denen die Pflegekasse aufgrund einer demenzbedingten Fähigkeitsstörung, einer geistigen Behinderung oder einer psychischen Erkrankung eine dauerhafte erhebliche Einschränkung der Alltagskompetenz festgestellt hat.</w:delText>
          </w:r>
        </w:del>
      </w:ins>
    </w:p>
    <w:p w:rsidR="00655832" w:rsidRPr="009F039D" w:rsidDel="00F471A4" w:rsidRDefault="00655832" w:rsidP="00F471A4">
      <w:pPr>
        <w:rPr>
          <w:ins w:id="3832" w:author="Kerwer, Rosa-Brigitte" w:date="2014-11-10T20:39:00Z"/>
          <w:del w:id="3833" w:author="Lobb, Michael" w:date="2015-01-22T11:17:00Z"/>
          <w:rFonts w:ascii="Arial" w:hAnsi="Arial" w:cs="Arial"/>
        </w:rPr>
      </w:pPr>
    </w:p>
    <w:p w:rsidR="00655832" w:rsidRPr="009F039D" w:rsidDel="00F471A4" w:rsidRDefault="00655832" w:rsidP="00F471A4">
      <w:pPr>
        <w:rPr>
          <w:ins w:id="3834" w:author="Kerwer, Rosa-Brigitte" w:date="2014-11-10T20:39:00Z"/>
          <w:del w:id="3835" w:author="Lobb, Michael" w:date="2015-01-22T11:17:00Z"/>
          <w:rFonts w:ascii="Arial" w:hAnsi="Arial" w:cs="Arial"/>
        </w:rPr>
      </w:pPr>
      <w:ins w:id="3836" w:author="Kerwer, Rosa-Brigitte" w:date="2014-11-10T20:39:00Z">
        <w:del w:id="3837" w:author="Lobb, Michael" w:date="2015-01-22T11:17:00Z">
          <w:r w:rsidRPr="009F039D" w:rsidDel="00F471A4">
            <w:rPr>
              <w:rFonts w:ascii="Arial" w:hAnsi="Arial" w:cs="Arial"/>
            </w:rPr>
            <w:delText>Bei den Leistungen nach § 87b SGB XI handelt es sich um ein Leistungsangebot der Pflegeversicherung. Anspruchsberechtigt sind daher Bewohner mit einem Leistungsanspruch gegenüber einer Pflegekasse oder einer privaten Pflegeversicherung. Auch nicht eingestufte pflegeversicherte Bewohner haben Anspruch auf die zusätzlichen Betreuungsleistungen nach § 87b SGB XI, sofern die gesetzliche Pflegekasse/private Pflegeversicherung die dauerhafte erhebliche Einschränkung der Alltagskompetenz festgestellt hat.</w:delText>
          </w:r>
        </w:del>
      </w:ins>
    </w:p>
    <w:p w:rsidR="00655832" w:rsidRPr="009F039D" w:rsidDel="00F471A4" w:rsidRDefault="00655832" w:rsidP="00F471A4">
      <w:pPr>
        <w:rPr>
          <w:ins w:id="3838" w:author="Kerwer, Rosa-Brigitte" w:date="2014-11-10T20:39:00Z"/>
          <w:del w:id="3839" w:author="Lobb, Michael" w:date="2015-01-22T11:17:00Z"/>
          <w:rFonts w:ascii="Arial" w:hAnsi="Arial" w:cs="Arial"/>
        </w:rPr>
      </w:pPr>
    </w:p>
    <w:p w:rsidR="00655832" w:rsidRPr="009F039D" w:rsidDel="00F471A4" w:rsidRDefault="00655832" w:rsidP="00F471A4">
      <w:pPr>
        <w:rPr>
          <w:ins w:id="3840" w:author="Kerwer, Rosa-Brigitte" w:date="2014-11-10T20:39:00Z"/>
          <w:del w:id="3841" w:author="Lobb, Michael" w:date="2015-01-22T11:17:00Z"/>
          <w:rFonts w:ascii="Arial" w:hAnsi="Arial" w:cs="Arial"/>
        </w:rPr>
      </w:pPr>
      <w:ins w:id="3842" w:author="Kerwer, Rosa-Brigitte" w:date="2014-11-10T20:39:00Z">
        <w:del w:id="3843" w:author="Lobb, Michael" w:date="2015-01-22T11:17:00Z">
          <w:r w:rsidRPr="009F039D" w:rsidDel="00F471A4">
            <w:rPr>
              <w:rFonts w:ascii="Arial" w:hAnsi="Arial" w:cs="Arial"/>
            </w:rPr>
            <w:delText xml:space="preserve">Jeder Bewohner hat Anspruch auf allgemeine Pflegeleistungen in dem nach Art und Schwere der Pflegebedürftigkeit erforderlichen Umfang. Beim zusätzlichen Leistungsangebot handelt es sich um darüber hinausgehende </w:delText>
          </w:r>
          <w:r w:rsidRPr="009F039D" w:rsidDel="00F471A4">
            <w:rPr>
              <w:rFonts w:ascii="Arial" w:hAnsi="Arial" w:cs="Arial"/>
              <w:b/>
            </w:rPr>
            <w:delText>zusätzliche Leistungen der Betreuung und Pflege</w:delText>
          </w:r>
          <w:r w:rsidRPr="009F039D" w:rsidDel="00F471A4">
            <w:rPr>
              <w:rFonts w:ascii="Arial" w:hAnsi="Arial" w:cs="Arial"/>
            </w:rPr>
            <w:delText xml:space="preserve"> für Bewohner mit einer dauerhaften erheblichen Einschränkung der Alltagskompetenz.</w:delText>
          </w:r>
        </w:del>
      </w:ins>
    </w:p>
    <w:p w:rsidR="00655832" w:rsidRPr="009F039D" w:rsidDel="00F471A4" w:rsidRDefault="00655832" w:rsidP="00F471A4">
      <w:pPr>
        <w:rPr>
          <w:ins w:id="3844" w:author="Kerwer, Rosa-Brigitte" w:date="2014-11-10T20:39:00Z"/>
          <w:del w:id="3845" w:author="Lobb, Michael" w:date="2015-01-22T11:17:00Z"/>
          <w:rFonts w:ascii="Arial" w:hAnsi="Arial" w:cs="Arial"/>
        </w:rPr>
      </w:pPr>
    </w:p>
    <w:p w:rsidR="00655832" w:rsidRPr="009F039D" w:rsidDel="00F471A4" w:rsidRDefault="00655832" w:rsidP="00F471A4">
      <w:pPr>
        <w:rPr>
          <w:ins w:id="3846" w:author="Kerwer, Rosa-Brigitte" w:date="2014-11-10T20:39:00Z"/>
          <w:del w:id="3847" w:author="Lobb, Michael" w:date="2015-01-22T11:17:00Z"/>
          <w:rFonts w:ascii="Arial" w:hAnsi="Arial" w:cs="Arial"/>
        </w:rPr>
      </w:pPr>
      <w:ins w:id="3848" w:author="Kerwer, Rosa-Brigitte" w:date="2014-11-10T20:39:00Z">
        <w:del w:id="3849" w:author="Lobb, Michael" w:date="2015-01-22T11:17:00Z">
          <w:r w:rsidRPr="009F039D" w:rsidDel="00F471A4">
            <w:rPr>
              <w:rFonts w:ascii="Arial" w:hAnsi="Arial" w:cs="Arial"/>
            </w:rPr>
            <w:delText>Für das Leistungsangebot nach § 87b SGB XI hält die Einrichtung Personal im Verhältnis einer Vollzeitst</w:delText>
          </w:r>
          <w:r w:rsidDel="00F471A4">
            <w:rPr>
              <w:rFonts w:ascii="Arial" w:hAnsi="Arial" w:cs="Arial"/>
            </w:rPr>
            <w:delText>elle auf 24</w:delText>
          </w:r>
          <w:r w:rsidRPr="009F039D" w:rsidDel="00F471A4">
            <w:rPr>
              <w:rFonts w:ascii="Arial" w:hAnsi="Arial" w:cs="Arial"/>
            </w:rPr>
            <w:delText xml:space="preserve"> Bewohner mit einem erheblichen allgemeinen Betreuungsbedarf zur Verfügung. Diese widmet sich der Betreuung und Aktivierung der Bewohner. Der Inhalt des zusätzlichen Leistungsangebots kann der Anlage 4a entnommen werden. Die Einrichtung ist berechtigt, Änderungen an der Angebotskonzeption und an den angebotenen Leistungen vorzunehmen.</w:delText>
          </w:r>
        </w:del>
      </w:ins>
    </w:p>
    <w:p w:rsidR="00655832" w:rsidRPr="009F039D" w:rsidDel="00F471A4" w:rsidRDefault="00655832" w:rsidP="00F471A4">
      <w:pPr>
        <w:rPr>
          <w:ins w:id="3850" w:author="Kerwer, Rosa-Brigitte" w:date="2014-11-10T20:39:00Z"/>
          <w:del w:id="3851" w:author="Lobb, Michael" w:date="2015-01-22T11:17:00Z"/>
          <w:rFonts w:ascii="Arial" w:hAnsi="Arial" w:cs="Arial"/>
        </w:rPr>
      </w:pPr>
    </w:p>
    <w:p w:rsidR="00655832" w:rsidRPr="009F039D" w:rsidDel="00F471A4" w:rsidRDefault="00655832" w:rsidP="00F471A4">
      <w:pPr>
        <w:rPr>
          <w:ins w:id="3852" w:author="Kerwer, Rosa-Brigitte" w:date="2014-11-10T20:39:00Z"/>
          <w:del w:id="3853" w:author="Lobb, Michael" w:date="2015-01-22T11:17:00Z"/>
          <w:rFonts w:ascii="Arial" w:hAnsi="Arial" w:cs="Arial"/>
        </w:rPr>
      </w:pPr>
      <w:ins w:id="3854" w:author="Kerwer, Rosa-Brigitte" w:date="2014-11-10T20:39:00Z">
        <w:del w:id="3855" w:author="Lobb, Michael" w:date="2015-01-22T11:17:00Z">
          <w:r w:rsidRPr="009F039D" w:rsidDel="00F471A4">
            <w:rPr>
              <w:rFonts w:ascii="Arial" w:hAnsi="Arial" w:cs="Arial"/>
            </w:rPr>
            <w:delText xml:space="preserve">Das zusätzliche Leistungsangebot nach § 87b SGB XI wird ausschließlich über einen Zuschlag zur Pflegevergütung finanziert. Es fällt ein täglicher Zuschlag zur Pflegevergütung in Höhe von derzeit </w:delText>
          </w:r>
          <w:r w:rsidDel="00F471A4">
            <w:rPr>
              <w:rFonts w:ascii="Arial" w:hAnsi="Arial" w:cs="Arial"/>
            </w:rPr>
            <w:delText>3,80</w:delText>
          </w:r>
          <w:r w:rsidRPr="009F039D" w:rsidDel="00F471A4">
            <w:rPr>
              <w:rFonts w:ascii="Arial" w:hAnsi="Arial" w:cs="Arial"/>
            </w:rPr>
            <w:delText xml:space="preserve"> EUR an. Nach dem Durchschnittsfaktor 30,42 ergibt sich hieraus eine Monatspauschale in Höhe von derzeit </w:delText>
          </w:r>
          <w:r w:rsidDel="00F471A4">
            <w:rPr>
              <w:rFonts w:ascii="Arial" w:hAnsi="Arial" w:cs="Arial"/>
            </w:rPr>
            <w:delText>115,60</w:delText>
          </w:r>
          <w:r w:rsidRPr="009F039D" w:rsidDel="00F471A4">
            <w:rPr>
              <w:rFonts w:ascii="Arial" w:hAnsi="Arial" w:cs="Arial"/>
            </w:rPr>
            <w:delText xml:space="preserve"> EUR.</w:delText>
          </w:r>
        </w:del>
      </w:ins>
    </w:p>
    <w:p w:rsidR="00655832" w:rsidRPr="009F039D" w:rsidDel="00F471A4" w:rsidRDefault="00655832" w:rsidP="00F471A4">
      <w:pPr>
        <w:rPr>
          <w:ins w:id="3856" w:author="Kerwer, Rosa-Brigitte" w:date="2014-11-10T20:39:00Z"/>
          <w:del w:id="3857" w:author="Lobb, Michael" w:date="2015-01-22T11:17:00Z"/>
          <w:rFonts w:ascii="Arial" w:hAnsi="Arial" w:cs="Arial"/>
        </w:rPr>
      </w:pPr>
    </w:p>
    <w:p w:rsidR="00655832" w:rsidRPr="009F039D" w:rsidDel="00F471A4" w:rsidRDefault="00655832" w:rsidP="00F471A4">
      <w:pPr>
        <w:rPr>
          <w:ins w:id="3858" w:author="Kerwer, Rosa-Brigitte" w:date="2014-11-10T20:39:00Z"/>
          <w:del w:id="3859" w:author="Lobb, Michael" w:date="2015-01-22T11:17:00Z"/>
          <w:rFonts w:ascii="Arial" w:hAnsi="Arial" w:cs="Arial"/>
        </w:rPr>
      </w:pPr>
      <w:ins w:id="3860" w:author="Kerwer, Rosa-Brigitte" w:date="2014-11-10T20:39:00Z">
        <w:del w:id="3861" w:author="Lobb, Michael" w:date="2015-01-22T11:17:00Z">
          <w:r w:rsidRPr="009F039D" w:rsidDel="00F471A4">
            <w:rPr>
              <w:rFonts w:ascii="Arial" w:hAnsi="Arial" w:cs="Arial"/>
            </w:rPr>
            <w:delText xml:space="preserve">Dieser Zuschlag wird in vollem Umfang von der Pflegeversicherung übernommen, so dass für den Bewohner </w:delText>
          </w:r>
          <w:r w:rsidRPr="009F039D" w:rsidDel="00F471A4">
            <w:rPr>
              <w:rFonts w:ascii="Arial" w:hAnsi="Arial" w:cs="Arial"/>
              <w:b/>
            </w:rPr>
            <w:delText>keine Eigenbeteiligung</w:delText>
          </w:r>
          <w:r w:rsidRPr="009F039D" w:rsidDel="00F471A4">
            <w:rPr>
              <w:rFonts w:ascii="Arial" w:hAnsi="Arial" w:cs="Arial"/>
            </w:rPr>
            <w:delText xml:space="preserve"> anfällt. Ist der Bewohner bei einer gesetzlichen Pflegekasse versichert, rechnet die Einrichtung den Zuschlag direkt mit der Pflegekasse ab. Ist der Bewohner privat pflegeversichert, rechnet die Einrichtung den Zuschlag mit dem Bewohner ab, dieser hat jedoch einen Erstattungsanspruch in voller Höhe gegenüber seiner privaten Pflegeversicherung.</w:delText>
          </w:r>
        </w:del>
      </w:ins>
    </w:p>
    <w:p w:rsidR="00655832" w:rsidRPr="009F039D" w:rsidDel="00F471A4" w:rsidRDefault="00655832" w:rsidP="00F471A4">
      <w:pPr>
        <w:rPr>
          <w:ins w:id="3862" w:author="Kerwer, Rosa-Brigitte" w:date="2014-11-10T20:39:00Z"/>
          <w:del w:id="3863" w:author="Lobb, Michael" w:date="2015-01-22T11:17:00Z"/>
          <w:rFonts w:ascii="Arial" w:hAnsi="Arial" w:cs="Arial"/>
        </w:rPr>
      </w:pPr>
    </w:p>
    <w:p w:rsidR="00655832" w:rsidRPr="009F039D" w:rsidDel="00F471A4" w:rsidRDefault="00655832" w:rsidP="00F471A4">
      <w:pPr>
        <w:rPr>
          <w:ins w:id="3864" w:author="Kerwer, Rosa-Brigitte" w:date="2014-11-10T20:39:00Z"/>
          <w:del w:id="3865" w:author="Lobb, Michael" w:date="2015-01-22T11:17:00Z"/>
          <w:rFonts w:ascii="Arial" w:hAnsi="Arial" w:cs="Arial"/>
        </w:rPr>
      </w:pPr>
      <w:ins w:id="3866" w:author="Kerwer, Rosa-Brigitte" w:date="2014-11-10T20:39:00Z">
        <w:del w:id="3867" w:author="Lobb, Michael" w:date="2015-01-22T11:17:00Z">
          <w:r w:rsidRPr="009F039D" w:rsidDel="00F471A4">
            <w:rPr>
              <w:rFonts w:ascii="Arial" w:hAnsi="Arial" w:cs="Arial"/>
            </w:rPr>
            <w:delText>Mit der Pflegeversicherung ist ein pauschalierendes Abrechnungsverfahren vereinbart. Voraussetzung für die Abrechnung der Monatspauschale ist, dass der anspruchsberechtigte Bewohner zumindest einen vollen Tag im Monat in der Einrichtung anwesend war. Bei einem Umzug in eine andere Einrichtung wird taggenau abgerechnet, wobei der Umzugstag nur von der aufnehmenden Einrichtung berechnet werden kann.</w:delText>
          </w:r>
        </w:del>
      </w:ins>
    </w:p>
    <w:p w:rsidR="00655832" w:rsidRPr="009F039D" w:rsidDel="00F471A4" w:rsidRDefault="00655832" w:rsidP="00F471A4">
      <w:pPr>
        <w:rPr>
          <w:ins w:id="3868" w:author="Kerwer, Rosa-Brigitte" w:date="2014-11-10T20:39:00Z"/>
          <w:del w:id="3869" w:author="Lobb, Michael" w:date="2015-01-22T11:17:00Z"/>
          <w:rFonts w:ascii="Arial" w:hAnsi="Arial" w:cs="Arial"/>
        </w:rPr>
      </w:pPr>
    </w:p>
    <w:p w:rsidR="00655832" w:rsidRPr="009F039D" w:rsidDel="00F471A4" w:rsidRDefault="00655832" w:rsidP="00F471A4">
      <w:pPr>
        <w:rPr>
          <w:ins w:id="3870" w:author="Kerwer, Rosa-Brigitte" w:date="2014-11-10T20:39:00Z"/>
          <w:del w:id="3871" w:author="Lobb, Michael" w:date="2015-01-22T11:17:00Z"/>
          <w:rFonts w:ascii="Arial" w:hAnsi="Arial" w:cs="Arial"/>
        </w:rPr>
      </w:pPr>
      <w:ins w:id="3872" w:author="Kerwer, Rosa-Brigitte" w:date="2014-11-10T20:39:00Z">
        <w:del w:id="3873" w:author="Lobb, Michael" w:date="2015-01-22T11:17:00Z">
          <w:r w:rsidRPr="009F039D" w:rsidDel="00F471A4">
            <w:rPr>
              <w:rFonts w:ascii="Arial" w:hAnsi="Arial" w:cs="Arial"/>
            </w:rPr>
            <w:delText>Der Leistungsanspruch und die Vorhaltung des zusätzlichen Leistungsangebots (siehe Anlage 4</w:delText>
          </w:r>
          <w:r w:rsidDel="00F471A4">
            <w:rPr>
              <w:rFonts w:ascii="Arial" w:hAnsi="Arial" w:cs="Arial"/>
            </w:rPr>
            <w:delText>a</w:delText>
          </w:r>
          <w:r w:rsidRPr="009F039D" w:rsidDel="00F471A4">
            <w:rPr>
              <w:rFonts w:ascii="Arial" w:hAnsi="Arial" w:cs="Arial"/>
            </w:rPr>
            <w:delText xml:space="preserve"> des Heimvertrages) hängen von einer wirksamen Vereinbarung der Einrichtung mit den Pflegekassen ab. Endet die Vereinbarung, muss die Einrichtung auch die zusätzlichen Betreuungsleistungen nach § 87b SGB XI einstellen.</w:delText>
          </w:r>
        </w:del>
      </w:ins>
    </w:p>
    <w:p w:rsidR="005A2960" w:rsidDel="00F471A4" w:rsidRDefault="005A2960" w:rsidP="00F471A4">
      <w:pPr>
        <w:rPr>
          <w:ins w:id="3874" w:author="Kerwer, Rosa-Brigitte" w:date="2014-11-01T13:04:00Z"/>
          <w:del w:id="3875" w:author="Lobb, Michael" w:date="2015-01-22T11:17:00Z"/>
          <w:rFonts w:ascii="Arial" w:hAnsi="Arial" w:cs="Arial"/>
        </w:rPr>
      </w:pPr>
    </w:p>
    <w:p w:rsidR="005A2960" w:rsidDel="00F471A4" w:rsidRDefault="005A2960" w:rsidP="00F471A4">
      <w:pPr>
        <w:rPr>
          <w:ins w:id="3876" w:author="Kerwer, Rosa-Brigitte" w:date="2014-11-01T13:04:00Z"/>
          <w:del w:id="3877" w:author="Lobb, Michael" w:date="2015-01-22T11:17:00Z"/>
          <w:rFonts w:ascii="Arial" w:hAnsi="Arial" w:cs="Arial"/>
        </w:rPr>
      </w:pPr>
      <w:ins w:id="3878" w:author="Kerwer, Rosa-Brigitte" w:date="2014-11-01T13:04:00Z">
        <w:del w:id="3879" w:author="Lobb, Michael" w:date="2015-01-22T11:17:00Z">
          <w:r w:rsidDel="00F471A4">
            <w:rPr>
              <w:rFonts w:ascii="Arial" w:hAnsi="Arial" w:cs="Arial"/>
            </w:rPr>
            <w:delText xml:space="preserve">Boppard, im </w:delText>
          </w:r>
        </w:del>
      </w:ins>
      <w:ins w:id="3880" w:author="Kerwer, Rosa-Brigitte" w:date="2014-11-01T15:31:00Z">
        <w:del w:id="3881" w:author="Lobb, Michael" w:date="2015-01-22T11:17:00Z">
          <w:r w:rsidR="00DE4B82" w:rsidDel="00F471A4">
            <w:rPr>
              <w:rFonts w:ascii="Arial" w:hAnsi="Arial" w:cs="Arial"/>
            </w:rPr>
            <w:delText>April 2014</w:delText>
          </w:r>
        </w:del>
      </w:ins>
    </w:p>
    <w:p w:rsidR="005A2960" w:rsidDel="00F471A4" w:rsidRDefault="005A2960" w:rsidP="00F471A4">
      <w:pPr>
        <w:rPr>
          <w:ins w:id="3882" w:author="Kerwer, Rosa-Brigitte" w:date="2014-11-01T13:04:00Z"/>
          <w:del w:id="3883" w:author="Lobb, Michael" w:date="2015-01-22T11:17:00Z"/>
          <w:rFonts w:ascii="Arial" w:hAnsi="Arial" w:cs="Arial"/>
        </w:rPr>
      </w:pPr>
    </w:p>
    <w:p w:rsidR="005A2960" w:rsidDel="00F471A4" w:rsidRDefault="005A2960" w:rsidP="00F471A4">
      <w:pPr>
        <w:rPr>
          <w:ins w:id="3884" w:author="Kerwer, Rosa-Brigitte" w:date="2014-11-01T13:04:00Z"/>
          <w:del w:id="3885" w:author="Lobb, Michael" w:date="2015-01-22T11:17:00Z"/>
          <w:rFonts w:ascii="Arial" w:hAnsi="Arial" w:cs="Arial"/>
        </w:rPr>
      </w:pPr>
      <w:ins w:id="3886" w:author="Kerwer, Rosa-Brigitte" w:date="2014-11-01T13:04:00Z">
        <w:del w:id="3887" w:author="Lobb, Michael" w:date="2015-01-22T11:17:00Z">
          <w:r w:rsidDel="00F471A4">
            <w:rPr>
              <w:rFonts w:ascii="Arial" w:hAnsi="Arial" w:cs="Arial"/>
            </w:rPr>
            <w:delText>als Träger der Einrichtung:</w:delText>
          </w:r>
        </w:del>
      </w:ins>
    </w:p>
    <w:p w:rsidR="005A2960" w:rsidDel="00F471A4" w:rsidRDefault="005A2960" w:rsidP="00F471A4">
      <w:pPr>
        <w:rPr>
          <w:ins w:id="3888" w:author="Kerwer, Rosa-Brigitte" w:date="2014-11-01T13:04:00Z"/>
          <w:del w:id="3889" w:author="Lobb, Michael" w:date="2015-01-22T11:17:00Z"/>
          <w:rFonts w:ascii="Arial" w:hAnsi="Arial" w:cs="Arial"/>
        </w:rPr>
      </w:pPr>
    </w:p>
    <w:p w:rsidR="005A2960" w:rsidDel="00F471A4" w:rsidRDefault="005A2960" w:rsidP="00F471A4">
      <w:pPr>
        <w:rPr>
          <w:ins w:id="3890" w:author="Kerwer, Rosa-Brigitte" w:date="2014-11-01T13:04:00Z"/>
          <w:del w:id="3891" w:author="Lobb, Michael" w:date="2015-01-22T11:17:00Z"/>
          <w:rFonts w:ascii="Arial" w:hAnsi="Arial" w:cs="Arial"/>
        </w:rPr>
      </w:pPr>
      <w:ins w:id="3892" w:author="Kerwer, Rosa-Brigitte" w:date="2014-11-01T13:04:00Z">
        <w:del w:id="3893" w:author="Lobb, Michael" w:date="2015-01-22T11:17:00Z">
          <w:r w:rsidDel="00F471A4">
            <w:rPr>
              <w:rFonts w:ascii="Arial" w:hAnsi="Arial" w:cs="Arial"/>
            </w:rPr>
            <w:delText>Bethesda – St. Martin</w:delText>
          </w:r>
        </w:del>
      </w:ins>
    </w:p>
    <w:p w:rsidR="005A2960" w:rsidDel="00F471A4" w:rsidRDefault="005A2960" w:rsidP="00F471A4">
      <w:pPr>
        <w:rPr>
          <w:ins w:id="3894" w:author="Kerwer, Rosa-Brigitte" w:date="2014-11-01T13:04:00Z"/>
          <w:del w:id="3895" w:author="Lobb, Michael" w:date="2015-01-22T11:17:00Z"/>
          <w:rFonts w:ascii="Arial" w:hAnsi="Arial" w:cs="Arial"/>
        </w:rPr>
      </w:pPr>
      <w:ins w:id="3896" w:author="Kerwer, Rosa-Brigitte" w:date="2014-11-01T13:04:00Z">
        <w:del w:id="3897" w:author="Lobb, Michael" w:date="2015-01-22T11:17:00Z">
          <w:r w:rsidDel="00F471A4">
            <w:rPr>
              <w:rFonts w:ascii="Arial" w:hAnsi="Arial" w:cs="Arial"/>
            </w:rPr>
            <w:delText>gemeinnützige GmbH</w:delText>
          </w:r>
        </w:del>
      </w:ins>
    </w:p>
    <w:p w:rsidR="005A2960" w:rsidDel="00F471A4" w:rsidRDefault="005A2960" w:rsidP="00F471A4">
      <w:pPr>
        <w:rPr>
          <w:ins w:id="3898" w:author="Kerwer, Rosa-Brigitte" w:date="2014-11-01T13:04:00Z"/>
          <w:del w:id="3899" w:author="Lobb, Michael" w:date="2015-01-22T11:17:00Z"/>
          <w:rFonts w:ascii="Arial" w:hAnsi="Arial" w:cs="Arial"/>
        </w:rPr>
      </w:pPr>
      <w:ins w:id="3900" w:author="Kerwer, Rosa-Brigitte" w:date="2014-11-01T13:04:00Z">
        <w:del w:id="3901" w:author="Lobb, Michael" w:date="2015-01-22T11:17:00Z">
          <w:r w:rsidDel="00F471A4">
            <w:rPr>
              <w:rFonts w:ascii="Arial" w:hAnsi="Arial" w:cs="Arial"/>
            </w:rPr>
            <w:delText>Mainzer Straße 8</w:delText>
          </w:r>
        </w:del>
      </w:ins>
    </w:p>
    <w:p w:rsidR="005A2960" w:rsidDel="00F471A4" w:rsidRDefault="005A2960" w:rsidP="00F471A4">
      <w:pPr>
        <w:rPr>
          <w:ins w:id="3902" w:author="Kerwer, Rosa-Brigitte" w:date="2014-11-01T13:04:00Z"/>
          <w:del w:id="3903" w:author="Lobb, Michael" w:date="2015-01-22T11:17:00Z"/>
          <w:rFonts w:ascii="Arial" w:hAnsi="Arial" w:cs="Arial"/>
        </w:rPr>
      </w:pPr>
      <w:ins w:id="3904" w:author="Kerwer, Rosa-Brigitte" w:date="2014-11-01T13:04:00Z">
        <w:del w:id="3905" w:author="Lobb, Michael" w:date="2015-01-22T11:17:00Z">
          <w:r w:rsidDel="00F471A4">
            <w:rPr>
              <w:rFonts w:ascii="Arial" w:hAnsi="Arial" w:cs="Arial"/>
            </w:rPr>
            <w:delText>56154 Boppard</w:delText>
          </w:r>
        </w:del>
      </w:ins>
    </w:p>
    <w:p w:rsidR="005A2960" w:rsidDel="00F471A4" w:rsidRDefault="005A2960" w:rsidP="00F471A4">
      <w:pPr>
        <w:rPr>
          <w:ins w:id="3906" w:author="Kerwer, Rosa-Brigitte" w:date="2014-11-01T13:04:00Z"/>
          <w:del w:id="3907" w:author="Lobb, Michael" w:date="2015-01-22T11:17:00Z"/>
          <w:rFonts w:ascii="Arial" w:hAnsi="Arial" w:cs="Arial"/>
        </w:rPr>
      </w:pPr>
    </w:p>
    <w:p w:rsidR="005A2960" w:rsidDel="00F471A4" w:rsidRDefault="005A2960" w:rsidP="00F471A4">
      <w:pPr>
        <w:rPr>
          <w:ins w:id="3908" w:author="Kerwer, Rosa-Brigitte" w:date="2014-11-01T13:04:00Z"/>
          <w:del w:id="3909" w:author="Lobb, Michael" w:date="2015-01-22T11:17:00Z"/>
          <w:rFonts w:ascii="Arial" w:hAnsi="Arial" w:cs="Arial"/>
        </w:rPr>
      </w:pPr>
    </w:p>
    <w:p w:rsidR="005A2960" w:rsidRPr="00541D7E" w:rsidDel="005C6645" w:rsidRDefault="005A2960" w:rsidP="005A2960">
      <w:pPr>
        <w:jc w:val="both"/>
        <w:rPr>
          <w:ins w:id="3910" w:author="Kerwer, Rosa-Brigitte" w:date="2014-11-01T13:04:00Z"/>
          <w:del w:id="3911" w:author="Lobb, Michael" w:date="2015-01-08T15:31:00Z"/>
          <w:rFonts w:ascii="Arial" w:hAnsi="Arial"/>
          <w:b/>
          <w:bCs/>
          <w:color w:val="000000"/>
          <w:sz w:val="22"/>
          <w:szCs w:val="22"/>
        </w:rPr>
      </w:pPr>
      <w:ins w:id="3912" w:author="Kerwer, Rosa-Brigitte" w:date="2014-11-01T13:04:00Z">
        <w:del w:id="3913" w:author="Lobb, Michael" w:date="2015-01-08T15:31:00Z">
          <w:r w:rsidRPr="00541D7E" w:rsidDel="005C6645">
            <w:rPr>
              <w:rFonts w:ascii="Arial" w:hAnsi="Arial"/>
              <w:b/>
              <w:bCs/>
              <w:color w:val="000000"/>
              <w:sz w:val="22"/>
              <w:szCs w:val="22"/>
            </w:rPr>
            <w:delText xml:space="preserve">Anlage </w:delText>
          </w:r>
          <w:r w:rsidDel="005C6645">
            <w:rPr>
              <w:rFonts w:ascii="Arial" w:hAnsi="Arial"/>
              <w:b/>
              <w:bCs/>
              <w:color w:val="000000"/>
              <w:sz w:val="22"/>
              <w:szCs w:val="22"/>
            </w:rPr>
            <w:delText>4a</w:delText>
          </w:r>
          <w:r w:rsidRPr="00541D7E" w:rsidDel="005C6645">
            <w:rPr>
              <w:rFonts w:ascii="Arial" w:hAnsi="Arial"/>
              <w:b/>
              <w:bCs/>
              <w:color w:val="000000"/>
              <w:sz w:val="22"/>
              <w:szCs w:val="22"/>
            </w:rPr>
            <w:delText xml:space="preserve"> zum </w:delText>
          </w:r>
          <w:r w:rsidDel="005C6645">
            <w:rPr>
              <w:rFonts w:ascii="Arial" w:hAnsi="Arial"/>
              <w:b/>
              <w:bCs/>
              <w:color w:val="000000"/>
              <w:sz w:val="22"/>
              <w:szCs w:val="22"/>
            </w:rPr>
            <w:delText>Vertrag</w:delText>
          </w:r>
          <w:r w:rsidRPr="00541D7E" w:rsidDel="005C6645">
            <w:rPr>
              <w:rFonts w:ascii="Arial" w:hAnsi="Arial"/>
              <w:b/>
              <w:bCs/>
              <w:color w:val="000000"/>
              <w:sz w:val="22"/>
              <w:szCs w:val="22"/>
            </w:rPr>
            <w:delText xml:space="preserve"> für vollstationäre Pflege</w:delText>
          </w:r>
        </w:del>
      </w:ins>
      <w:ins w:id="3914" w:author="Kerwer, Rosa-Brigitte" w:date="2014-11-13T10:16:00Z">
        <w:del w:id="3915" w:author="Lobb, Michael" w:date="2015-01-08T15:31:00Z">
          <w:r w:rsidR="00BB10B4" w:rsidDel="005C6645">
            <w:rPr>
              <w:rFonts w:ascii="Arial" w:hAnsi="Arial"/>
              <w:b/>
              <w:bCs/>
              <w:color w:val="000000"/>
              <w:sz w:val="22"/>
              <w:szCs w:val="22"/>
            </w:rPr>
            <w:delText>einrichtungen</w:delText>
          </w:r>
        </w:del>
      </w:ins>
      <w:ins w:id="3916" w:author="Kerwer, Rosa-Brigitte" w:date="2014-11-01T13:04:00Z">
        <w:del w:id="3917" w:author="Lobb, Michael" w:date="2015-01-08T15:31:00Z">
          <w:r w:rsidRPr="00541D7E" w:rsidDel="005C6645">
            <w:rPr>
              <w:rFonts w:ascii="Arial" w:hAnsi="Arial"/>
              <w:b/>
              <w:bCs/>
              <w:color w:val="000000"/>
              <w:sz w:val="22"/>
              <w:szCs w:val="22"/>
            </w:rPr>
            <w:delText xml:space="preserve"> </w:delText>
          </w:r>
        </w:del>
      </w:ins>
    </w:p>
    <w:p w:rsidR="005A2960" w:rsidDel="005C6645" w:rsidRDefault="005A2960" w:rsidP="005A2960">
      <w:pPr>
        <w:tabs>
          <w:tab w:val="left" w:pos="567"/>
        </w:tabs>
        <w:rPr>
          <w:ins w:id="3918" w:author="Kerwer, Rosa-Brigitte" w:date="2014-11-28T20:54:00Z"/>
          <w:del w:id="3919" w:author="Lobb, Michael" w:date="2015-01-08T15:31:00Z"/>
          <w:rFonts w:ascii="Arial" w:hAnsi="Arial" w:cs="Arial"/>
        </w:rPr>
      </w:pPr>
    </w:p>
    <w:p w:rsidR="00756FDE" w:rsidDel="005C6645" w:rsidRDefault="00756FDE" w:rsidP="005A2960">
      <w:pPr>
        <w:tabs>
          <w:tab w:val="left" w:pos="567"/>
        </w:tabs>
        <w:rPr>
          <w:ins w:id="3920" w:author="Kerwer, Rosa-Brigitte" w:date="2014-11-28T20:53:00Z"/>
          <w:del w:id="3921" w:author="Lobb, Michael" w:date="2015-01-08T15:31:00Z"/>
          <w:rFonts w:ascii="Arial" w:hAnsi="Arial" w:cs="Arial"/>
        </w:rPr>
      </w:pPr>
    </w:p>
    <w:p w:rsidR="00756FDE" w:rsidRPr="007B6825" w:rsidDel="005C6645" w:rsidRDefault="00756FDE" w:rsidP="00756FDE">
      <w:pPr>
        <w:ind w:left="360"/>
        <w:jc w:val="center"/>
        <w:rPr>
          <w:ins w:id="3922" w:author="Kerwer, Rosa-Brigitte" w:date="2014-11-28T20:53:00Z"/>
          <w:del w:id="3923" w:author="Lobb, Michael" w:date="2015-01-08T15:31:00Z"/>
          <w:rFonts w:ascii="Arial" w:hAnsi="Arial" w:cs="Arial"/>
          <w:b/>
          <w:sz w:val="26"/>
          <w:szCs w:val="26"/>
        </w:rPr>
      </w:pPr>
      <w:ins w:id="3924" w:author="Kerwer, Rosa-Brigitte" w:date="2014-11-28T20:53:00Z">
        <w:del w:id="3925" w:author="Lobb, Michael" w:date="2015-01-08T15:31:00Z">
          <w:r w:rsidRPr="007B6825" w:rsidDel="005C6645">
            <w:rPr>
              <w:rFonts w:ascii="Arial" w:hAnsi="Arial" w:cs="Arial"/>
              <w:b/>
              <w:sz w:val="26"/>
              <w:szCs w:val="26"/>
            </w:rPr>
            <w:delText>Leistungsbeschreibung</w:delText>
          </w:r>
        </w:del>
      </w:ins>
    </w:p>
    <w:p w:rsidR="00756FDE" w:rsidRPr="007B6825" w:rsidDel="005C6645" w:rsidRDefault="00756FDE" w:rsidP="00756FDE">
      <w:pPr>
        <w:ind w:left="360"/>
        <w:jc w:val="center"/>
        <w:rPr>
          <w:ins w:id="3926" w:author="Kerwer, Rosa-Brigitte" w:date="2014-11-28T20:53:00Z"/>
          <w:del w:id="3927" w:author="Lobb, Michael" w:date="2015-01-08T15:31:00Z"/>
          <w:rFonts w:ascii="Arial" w:hAnsi="Arial" w:cs="Arial"/>
          <w:b/>
          <w:sz w:val="26"/>
          <w:szCs w:val="26"/>
        </w:rPr>
      </w:pPr>
      <w:ins w:id="3928" w:author="Kerwer, Rosa-Brigitte" w:date="2014-11-28T20:53:00Z">
        <w:del w:id="3929" w:author="Lobb, Michael" w:date="2015-01-08T15:31:00Z">
          <w:r w:rsidRPr="007B6825" w:rsidDel="005C6645">
            <w:rPr>
              <w:rFonts w:ascii="Arial" w:hAnsi="Arial" w:cs="Arial"/>
              <w:b/>
              <w:sz w:val="26"/>
              <w:szCs w:val="26"/>
            </w:rPr>
            <w:delText>zusätzliche Betreuungskräfte nach § 87b Abs. 3 SGB XI</w:delText>
          </w:r>
        </w:del>
      </w:ins>
    </w:p>
    <w:p w:rsidR="00756FDE" w:rsidDel="005C6645" w:rsidRDefault="00756FDE" w:rsidP="00756FDE">
      <w:pPr>
        <w:ind w:left="360"/>
        <w:jc w:val="both"/>
        <w:rPr>
          <w:ins w:id="3930" w:author="Kerwer, Rosa-Brigitte" w:date="2014-11-28T20:53:00Z"/>
          <w:del w:id="3931" w:author="Lobb, Michael" w:date="2015-01-08T15:31:00Z"/>
          <w:rFonts w:ascii="Arial" w:hAnsi="Arial" w:cs="Arial"/>
          <w:b/>
          <w:szCs w:val="22"/>
        </w:rPr>
      </w:pPr>
    </w:p>
    <w:p w:rsidR="00756FDE" w:rsidRPr="00792901" w:rsidDel="005C6645" w:rsidRDefault="00756FDE" w:rsidP="00756FDE">
      <w:pPr>
        <w:jc w:val="both"/>
        <w:rPr>
          <w:ins w:id="3932" w:author="Kerwer, Rosa-Brigitte" w:date="2014-11-28T20:53:00Z"/>
          <w:del w:id="3933" w:author="Lobb, Michael" w:date="2015-01-08T15:31:00Z"/>
          <w:rFonts w:ascii="Arial" w:hAnsi="Arial" w:cs="Arial"/>
          <w:b/>
          <w:sz w:val="22"/>
          <w:szCs w:val="22"/>
        </w:rPr>
      </w:pPr>
      <w:ins w:id="3934" w:author="Kerwer, Rosa-Brigitte" w:date="2014-11-28T20:53:00Z">
        <w:del w:id="3935" w:author="Lobb, Michael" w:date="2015-01-08T15:31:00Z">
          <w:r w:rsidRPr="00792901" w:rsidDel="005C6645">
            <w:rPr>
              <w:rFonts w:ascii="Arial" w:hAnsi="Arial" w:cs="Arial"/>
              <w:b/>
              <w:sz w:val="22"/>
              <w:szCs w:val="22"/>
            </w:rPr>
            <w:delText>1.</w:delText>
          </w:r>
          <w:r w:rsidRPr="00792901" w:rsidDel="005C6645">
            <w:rPr>
              <w:rFonts w:ascii="Arial" w:hAnsi="Arial" w:cs="Arial"/>
              <w:b/>
              <w:sz w:val="22"/>
              <w:szCs w:val="22"/>
            </w:rPr>
            <w:tab/>
            <w:delText>Allgemeines</w:delText>
          </w:r>
        </w:del>
      </w:ins>
    </w:p>
    <w:p w:rsidR="00756FDE" w:rsidRPr="00320C53" w:rsidDel="005C6645" w:rsidRDefault="00756FDE" w:rsidP="00756FDE">
      <w:pPr>
        <w:ind w:left="709" w:hanging="1"/>
        <w:jc w:val="both"/>
        <w:rPr>
          <w:ins w:id="3936" w:author="Kerwer, Rosa-Brigitte" w:date="2014-11-28T20:53:00Z"/>
          <w:del w:id="3937" w:author="Lobb, Michael" w:date="2015-01-08T15:31:00Z"/>
          <w:rFonts w:ascii="Arial" w:hAnsi="Arial" w:cs="Arial"/>
          <w:sz w:val="22"/>
          <w:szCs w:val="22"/>
        </w:rPr>
      </w:pPr>
      <w:ins w:id="3938" w:author="Kerwer, Rosa-Brigitte" w:date="2014-11-28T20:53:00Z">
        <w:del w:id="3939" w:author="Lobb, Michael" w:date="2015-01-08T15:31:00Z">
          <w:r w:rsidDel="005C6645">
            <w:rPr>
              <w:rFonts w:ascii="Arial" w:hAnsi="Arial" w:cs="Arial"/>
              <w:szCs w:val="22"/>
            </w:rPr>
            <w:br/>
          </w:r>
          <w:r w:rsidRPr="00320C53" w:rsidDel="005C6645">
            <w:rPr>
              <w:rFonts w:ascii="Arial" w:hAnsi="Arial" w:cs="Arial"/>
              <w:sz w:val="22"/>
              <w:szCs w:val="22"/>
            </w:rPr>
            <w:delText>Diese Leistungsbeschreibung für den Einsatz zusätzlicher Betreuungskräfte gem</w:delText>
          </w:r>
          <w:r w:rsidDel="005C6645">
            <w:rPr>
              <w:rFonts w:ascii="Arial" w:hAnsi="Arial" w:cs="Arial"/>
              <w:sz w:val="22"/>
              <w:szCs w:val="22"/>
            </w:rPr>
            <w:delText xml:space="preserve">äß </w:delText>
          </w:r>
          <w:r w:rsidRPr="00320C53" w:rsidDel="005C6645">
            <w:rPr>
              <w:rFonts w:ascii="Arial" w:hAnsi="Arial" w:cs="Arial"/>
              <w:sz w:val="22"/>
              <w:szCs w:val="22"/>
            </w:rPr>
            <w:delText>§ 87b Abs.</w:delText>
          </w:r>
          <w:r w:rsidDel="005C6645">
            <w:rPr>
              <w:rFonts w:ascii="Arial" w:hAnsi="Arial" w:cs="Arial"/>
              <w:sz w:val="22"/>
              <w:szCs w:val="22"/>
            </w:rPr>
            <w:delText xml:space="preserve"> </w:delText>
          </w:r>
          <w:r w:rsidRPr="00320C53" w:rsidDel="005C6645">
            <w:rPr>
              <w:rFonts w:ascii="Arial" w:hAnsi="Arial" w:cs="Arial"/>
              <w:sz w:val="22"/>
              <w:szCs w:val="22"/>
            </w:rPr>
            <w:delText xml:space="preserve">3 SGB XI im </w:delText>
          </w:r>
          <w:r w:rsidDel="005C6645">
            <w:rPr>
              <w:rFonts w:ascii="Arial" w:hAnsi="Arial" w:cs="Arial"/>
              <w:sz w:val="22"/>
              <w:szCs w:val="22"/>
            </w:rPr>
            <w:delText xml:space="preserve">Seniorenzentrum Bethesda in Höhr-Grenzhausen </w:delText>
          </w:r>
          <w:r w:rsidRPr="00320C53" w:rsidDel="005C6645">
            <w:rPr>
              <w:rFonts w:ascii="Arial" w:hAnsi="Arial" w:cs="Arial"/>
              <w:sz w:val="22"/>
              <w:szCs w:val="22"/>
            </w:rPr>
            <w:delText>dient für die gezielte zusätzliche Betreuung der Bewohner mit eingeschränkter Alltagskompetenz.</w:delText>
          </w:r>
        </w:del>
      </w:ins>
    </w:p>
    <w:p w:rsidR="00756FDE" w:rsidRPr="00320C53" w:rsidDel="005C6645" w:rsidRDefault="00756FDE" w:rsidP="00756FDE">
      <w:pPr>
        <w:jc w:val="both"/>
        <w:rPr>
          <w:ins w:id="3940" w:author="Kerwer, Rosa-Brigitte" w:date="2014-11-28T20:53:00Z"/>
          <w:del w:id="3941" w:author="Lobb, Michael" w:date="2015-01-08T15:31:00Z"/>
          <w:rFonts w:ascii="Arial" w:hAnsi="Arial" w:cs="Arial"/>
          <w:sz w:val="22"/>
          <w:szCs w:val="22"/>
        </w:rPr>
      </w:pPr>
    </w:p>
    <w:p w:rsidR="00756FDE" w:rsidRPr="00320C53" w:rsidDel="005C6645" w:rsidRDefault="00756FDE" w:rsidP="00756FDE">
      <w:pPr>
        <w:ind w:left="709" w:hanging="1"/>
        <w:jc w:val="both"/>
        <w:rPr>
          <w:ins w:id="3942" w:author="Kerwer, Rosa-Brigitte" w:date="2014-11-28T20:53:00Z"/>
          <w:del w:id="3943" w:author="Lobb, Michael" w:date="2015-01-08T15:31:00Z"/>
          <w:rFonts w:ascii="Arial" w:hAnsi="Arial" w:cs="Arial"/>
          <w:sz w:val="22"/>
          <w:szCs w:val="22"/>
        </w:rPr>
      </w:pPr>
      <w:ins w:id="3944" w:author="Kerwer, Rosa-Brigitte" w:date="2014-11-28T20:53:00Z">
        <w:del w:id="3945" w:author="Lobb, Michael" w:date="2015-01-08T15:31:00Z">
          <w:r w:rsidRPr="00320C53" w:rsidDel="005C6645">
            <w:rPr>
              <w:rFonts w:ascii="Arial" w:hAnsi="Arial" w:cs="Arial"/>
              <w:sz w:val="22"/>
              <w:szCs w:val="22"/>
            </w:rPr>
            <w:delText>Ziele, Aufgaben, Arbeitsorganisation und Qualitätssicherung werden nachfolgend beschrieben. Die Grundlage hierfür bilden die Richtlinien nach § 87b Abs.3 SGB XI zur Qualifikation und zu den Aufgaben von zusätzlichen Betreuungskräften in Pflegeheimen (Betreuungskräfte-RI) vom 19. August 2008.</w:delText>
          </w:r>
        </w:del>
      </w:ins>
    </w:p>
    <w:p w:rsidR="00756FDE" w:rsidRPr="00792901" w:rsidDel="005C6645" w:rsidRDefault="00756FDE" w:rsidP="00756FDE">
      <w:pPr>
        <w:jc w:val="both"/>
        <w:rPr>
          <w:ins w:id="3946" w:author="Kerwer, Rosa-Brigitte" w:date="2014-11-28T20:53:00Z"/>
          <w:del w:id="3947" w:author="Lobb, Michael" w:date="2015-01-08T15:31:00Z"/>
          <w:rFonts w:ascii="Arial" w:hAnsi="Arial" w:cs="Arial"/>
          <w:sz w:val="22"/>
          <w:szCs w:val="22"/>
        </w:rPr>
      </w:pPr>
    </w:p>
    <w:p w:rsidR="00756FDE" w:rsidRPr="00792901" w:rsidDel="005C6645" w:rsidRDefault="00756FDE" w:rsidP="00756FDE">
      <w:pPr>
        <w:jc w:val="both"/>
        <w:rPr>
          <w:ins w:id="3948" w:author="Kerwer, Rosa-Brigitte" w:date="2014-11-28T20:53:00Z"/>
          <w:del w:id="3949" w:author="Lobb, Michael" w:date="2015-01-08T15:31:00Z"/>
          <w:rFonts w:ascii="Arial" w:hAnsi="Arial" w:cs="Arial"/>
          <w:b/>
          <w:sz w:val="22"/>
          <w:szCs w:val="22"/>
        </w:rPr>
      </w:pPr>
      <w:ins w:id="3950" w:author="Kerwer, Rosa-Brigitte" w:date="2014-11-28T20:53:00Z">
        <w:del w:id="3951" w:author="Lobb, Michael" w:date="2015-01-08T15:31:00Z">
          <w:r w:rsidRPr="00792901" w:rsidDel="005C6645">
            <w:rPr>
              <w:rFonts w:ascii="Arial" w:hAnsi="Arial" w:cs="Arial"/>
              <w:b/>
              <w:sz w:val="22"/>
              <w:szCs w:val="22"/>
            </w:rPr>
            <w:delText>2.</w:delText>
          </w:r>
          <w:r w:rsidRPr="00792901" w:rsidDel="005C6645">
            <w:rPr>
              <w:rFonts w:ascii="Arial" w:hAnsi="Arial" w:cs="Arial"/>
              <w:b/>
              <w:sz w:val="22"/>
              <w:szCs w:val="22"/>
            </w:rPr>
            <w:tab/>
            <w:delText>Ziele der zusätzliche</w:delText>
          </w:r>
          <w:r w:rsidDel="005C6645">
            <w:rPr>
              <w:rFonts w:ascii="Arial" w:hAnsi="Arial" w:cs="Arial"/>
              <w:b/>
              <w:sz w:val="22"/>
              <w:szCs w:val="22"/>
            </w:rPr>
            <w:delText>n</w:delText>
          </w:r>
          <w:r w:rsidRPr="00792901" w:rsidDel="005C6645">
            <w:rPr>
              <w:rFonts w:ascii="Arial" w:hAnsi="Arial" w:cs="Arial"/>
              <w:b/>
              <w:sz w:val="22"/>
              <w:szCs w:val="22"/>
            </w:rPr>
            <w:delText xml:space="preserve"> Betreuung</w:delText>
          </w:r>
        </w:del>
      </w:ins>
    </w:p>
    <w:p w:rsidR="00756FDE" w:rsidDel="005C6645" w:rsidRDefault="00756FDE" w:rsidP="00756FDE">
      <w:pPr>
        <w:ind w:left="709" w:hanging="1"/>
        <w:jc w:val="both"/>
        <w:rPr>
          <w:ins w:id="3952" w:author="Kerwer, Rosa-Brigitte" w:date="2014-11-28T20:53:00Z"/>
          <w:del w:id="3953" w:author="Lobb, Michael" w:date="2015-01-08T15:31:00Z"/>
          <w:rFonts w:ascii="Arial" w:hAnsi="Arial" w:cs="Arial"/>
          <w:sz w:val="22"/>
          <w:szCs w:val="22"/>
        </w:rPr>
      </w:pPr>
      <w:ins w:id="3954" w:author="Kerwer, Rosa-Brigitte" w:date="2014-11-28T20:53:00Z">
        <w:del w:id="3955" w:author="Lobb, Michael" w:date="2015-01-08T15:31:00Z">
          <w:r w:rsidDel="005C6645">
            <w:rPr>
              <w:rFonts w:ascii="Arial" w:hAnsi="Arial" w:cs="Arial"/>
              <w:szCs w:val="22"/>
            </w:rPr>
            <w:br/>
          </w:r>
          <w:r w:rsidRPr="00320C53" w:rsidDel="005C6645">
            <w:rPr>
              <w:rFonts w:ascii="Arial" w:hAnsi="Arial" w:cs="Arial"/>
              <w:sz w:val="22"/>
              <w:szCs w:val="22"/>
            </w:rPr>
            <w:delText xml:space="preserve">Der Einsatz zusätzlicher Betreuungskräfte im </w:delText>
          </w:r>
          <w:r w:rsidDel="005C6645">
            <w:rPr>
              <w:rFonts w:ascii="Arial" w:hAnsi="Arial" w:cs="Arial"/>
              <w:sz w:val="22"/>
              <w:szCs w:val="22"/>
            </w:rPr>
            <w:delText xml:space="preserve">Seniorenzentrum Bethesda </w:delText>
          </w:r>
          <w:r w:rsidRPr="00320C53" w:rsidDel="005C6645">
            <w:rPr>
              <w:rFonts w:ascii="Arial" w:hAnsi="Arial" w:cs="Arial"/>
              <w:sz w:val="22"/>
              <w:szCs w:val="22"/>
            </w:rPr>
            <w:delText>dient dazu, die betroffenen Bewohner in ihren alltäglichen Aktivitäten zu unterstützen und ihre Lebensqualität zu erhöhen. Die Bewohner, denen diese zusätzliche Betreuung zugutekommt, sind infolge demenzbedingter Fähigkeitsstörungen, psychischer Erkrankungen oder geistiger Behinderungen dauerhaft erheblich in ihrer Alltagskompetenz eingeschränkt und haben infolgedessen einen hohen allgemeinen Beaufsichtigungs- und Betreuungsbedarf.</w:delText>
          </w:r>
        </w:del>
      </w:ins>
    </w:p>
    <w:p w:rsidR="00756FDE" w:rsidRPr="00320C53" w:rsidDel="005C6645" w:rsidRDefault="00756FDE" w:rsidP="00756FDE">
      <w:pPr>
        <w:ind w:left="709" w:hanging="1"/>
        <w:jc w:val="both"/>
        <w:rPr>
          <w:ins w:id="3956" w:author="Kerwer, Rosa-Brigitte" w:date="2014-11-28T20:53:00Z"/>
          <w:del w:id="3957" w:author="Lobb, Michael" w:date="2015-01-08T15:31:00Z"/>
          <w:rFonts w:ascii="Arial" w:hAnsi="Arial" w:cs="Arial"/>
          <w:sz w:val="22"/>
          <w:szCs w:val="22"/>
        </w:rPr>
      </w:pPr>
      <w:ins w:id="3958" w:author="Kerwer, Rosa-Brigitte" w:date="2014-11-28T20:53:00Z">
        <w:del w:id="3959" w:author="Lobb, Michael" w:date="2015-01-08T15:31:00Z">
          <w:r w:rsidDel="005C6645">
            <w:rPr>
              <w:rFonts w:ascii="Arial" w:hAnsi="Arial" w:cs="Arial"/>
              <w:sz w:val="22"/>
              <w:szCs w:val="22"/>
            </w:rPr>
            <w:br/>
          </w:r>
          <w:r w:rsidRPr="00320C53" w:rsidDel="005C6645">
            <w:rPr>
              <w:rFonts w:ascii="Arial" w:hAnsi="Arial" w:cs="Arial"/>
              <w:sz w:val="22"/>
              <w:szCs w:val="22"/>
            </w:rPr>
            <w:delText>Das Wohlbefinden dieser Menschen liegt uns sehr am Herzen, daher soll deren psychischer Zustand und deren Stimmung positiv beeinflusst werden, Ängste sollen genommen und Sicherheit und Orientierung vermittelt werden. Die Betreuungs- und Aktivierungsangebote sollen sich an den Wünschen, Erwartungen, Fähigkeiten und Befindlichkeiten der Bewohner unter Berücksichtigung ihrer jeweiligen Biogra</w:delText>
          </w:r>
          <w:r w:rsidDel="005C6645">
            <w:rPr>
              <w:rFonts w:ascii="Arial" w:hAnsi="Arial" w:cs="Arial"/>
              <w:sz w:val="22"/>
              <w:szCs w:val="22"/>
            </w:rPr>
            <w:delText>f</w:delText>
          </w:r>
          <w:r w:rsidRPr="00320C53" w:rsidDel="005C6645">
            <w:rPr>
              <w:rFonts w:ascii="Arial" w:hAnsi="Arial" w:cs="Arial"/>
              <w:sz w:val="22"/>
              <w:szCs w:val="22"/>
            </w:rPr>
            <w:delText xml:space="preserve">ie und dem situativen Kontext orientieren. </w:delText>
          </w:r>
        </w:del>
      </w:ins>
    </w:p>
    <w:p w:rsidR="00756FDE" w:rsidRPr="00957F0D" w:rsidDel="005C6645" w:rsidRDefault="00756FDE" w:rsidP="00756FDE">
      <w:pPr>
        <w:jc w:val="both"/>
        <w:rPr>
          <w:ins w:id="3960" w:author="Kerwer, Rosa-Brigitte" w:date="2014-11-28T20:53:00Z"/>
          <w:del w:id="3961" w:author="Lobb, Michael" w:date="2015-01-08T15:31:00Z"/>
          <w:rFonts w:ascii="Arial" w:hAnsi="Arial" w:cs="Arial"/>
          <w:szCs w:val="22"/>
        </w:rPr>
      </w:pPr>
    </w:p>
    <w:p w:rsidR="00756FDE" w:rsidRPr="00792901" w:rsidDel="005C6645" w:rsidRDefault="00756FDE" w:rsidP="00756FDE">
      <w:pPr>
        <w:jc w:val="both"/>
        <w:rPr>
          <w:ins w:id="3962" w:author="Kerwer, Rosa-Brigitte" w:date="2014-11-28T20:53:00Z"/>
          <w:del w:id="3963" w:author="Lobb, Michael" w:date="2015-01-08T15:31:00Z"/>
          <w:rFonts w:ascii="Arial" w:hAnsi="Arial" w:cs="Arial"/>
          <w:b/>
          <w:sz w:val="22"/>
          <w:szCs w:val="22"/>
        </w:rPr>
      </w:pPr>
      <w:ins w:id="3964" w:author="Kerwer, Rosa-Brigitte" w:date="2014-11-28T20:53:00Z">
        <w:del w:id="3965" w:author="Lobb, Michael" w:date="2015-01-08T15:31:00Z">
          <w:r w:rsidDel="005C6645">
            <w:rPr>
              <w:rFonts w:ascii="Arial" w:hAnsi="Arial" w:cs="Arial"/>
              <w:b/>
              <w:szCs w:val="22"/>
            </w:rPr>
            <w:delText>3.</w:delText>
          </w:r>
          <w:r w:rsidDel="005C6645">
            <w:rPr>
              <w:rFonts w:ascii="Arial" w:hAnsi="Arial" w:cs="Arial"/>
              <w:b/>
              <w:szCs w:val="22"/>
            </w:rPr>
            <w:tab/>
          </w:r>
          <w:r w:rsidRPr="00792901" w:rsidDel="005C6645">
            <w:rPr>
              <w:rFonts w:ascii="Arial" w:hAnsi="Arial" w:cs="Arial"/>
              <w:b/>
              <w:sz w:val="22"/>
              <w:szCs w:val="22"/>
            </w:rPr>
            <w:delText>Aufgaben und zu erbringende Leistungen</w:delText>
          </w:r>
        </w:del>
      </w:ins>
    </w:p>
    <w:p w:rsidR="00756FDE" w:rsidDel="005C6645" w:rsidRDefault="00756FDE" w:rsidP="00756FDE">
      <w:pPr>
        <w:tabs>
          <w:tab w:val="left" w:pos="567"/>
        </w:tabs>
        <w:ind w:left="567"/>
        <w:rPr>
          <w:ins w:id="3966" w:author="Kerwer, Rosa-Brigitte" w:date="2014-11-28T20:53:00Z"/>
          <w:del w:id="3967" w:author="Lobb, Michael" w:date="2015-01-08T15:31:00Z"/>
          <w:rFonts w:ascii="Arial" w:hAnsi="Arial" w:cs="Arial"/>
          <w:sz w:val="22"/>
          <w:szCs w:val="22"/>
        </w:rPr>
      </w:pPr>
      <w:ins w:id="3968" w:author="Kerwer, Rosa-Brigitte" w:date="2014-11-28T20:53:00Z">
        <w:del w:id="3969" w:author="Lobb, Michael" w:date="2015-01-08T15:31:00Z">
          <w:r w:rsidDel="005C6645">
            <w:rPr>
              <w:rFonts w:ascii="Arial" w:hAnsi="Arial" w:cs="Arial"/>
              <w:szCs w:val="22"/>
            </w:rPr>
            <w:br/>
          </w:r>
          <w:r w:rsidRPr="005C442A" w:rsidDel="005C6645">
            <w:rPr>
              <w:rFonts w:ascii="Arial" w:hAnsi="Arial" w:cs="Arial"/>
              <w:sz w:val="22"/>
              <w:szCs w:val="22"/>
            </w:rPr>
            <w:delText xml:space="preserve">Die zusätzlichen Betreuungskräfte sollen im </w:delText>
          </w:r>
          <w:r w:rsidDel="005C6645">
            <w:rPr>
              <w:rFonts w:ascii="Arial" w:hAnsi="Arial" w:cs="Arial"/>
              <w:sz w:val="22"/>
              <w:szCs w:val="22"/>
            </w:rPr>
            <w:delText xml:space="preserve">Seniorenzentrum Bethesda </w:delText>
          </w:r>
          <w:r w:rsidRPr="005C442A" w:rsidDel="005C6645">
            <w:rPr>
              <w:rFonts w:ascii="Arial" w:hAnsi="Arial" w:cs="Arial"/>
              <w:sz w:val="22"/>
              <w:szCs w:val="22"/>
            </w:rPr>
            <w:delText>die betroffenen Bewohner betreuen und aktivieren und damit deren allgemeines Wohlbefinden stärken. Maßnahmen und Tätigkeiten richten sich hierbei nach den Bedürfnissen und der Biogra</w:delText>
          </w:r>
          <w:r w:rsidDel="005C6645">
            <w:rPr>
              <w:rFonts w:ascii="Arial" w:hAnsi="Arial" w:cs="Arial"/>
              <w:sz w:val="22"/>
              <w:szCs w:val="22"/>
            </w:rPr>
            <w:delText>f</w:delText>
          </w:r>
          <w:r w:rsidRPr="005C442A" w:rsidDel="005C6645">
            <w:rPr>
              <w:rFonts w:ascii="Arial" w:hAnsi="Arial" w:cs="Arial"/>
              <w:sz w:val="22"/>
              <w:szCs w:val="22"/>
            </w:rPr>
            <w:delText>ie des jeweiligen Bewohners und ergänzen das bestehende Beschäftigungs- und Aktivierungsangebot</w:delText>
          </w:r>
          <w:r w:rsidDel="005C6645">
            <w:rPr>
              <w:rFonts w:ascii="Arial" w:hAnsi="Arial" w:cs="Arial"/>
              <w:sz w:val="22"/>
              <w:szCs w:val="22"/>
            </w:rPr>
            <w:delText>.</w:delText>
          </w:r>
        </w:del>
      </w:ins>
    </w:p>
    <w:p w:rsidR="00756FDE" w:rsidDel="005C6645" w:rsidRDefault="00756FDE" w:rsidP="00756FDE">
      <w:pPr>
        <w:tabs>
          <w:tab w:val="left" w:pos="567"/>
        </w:tabs>
        <w:ind w:left="567"/>
        <w:rPr>
          <w:ins w:id="3970" w:author="Kerwer, Rosa-Brigitte" w:date="2014-11-28T20:53:00Z"/>
          <w:del w:id="3971" w:author="Lobb, Michael" w:date="2015-01-08T15:31:00Z"/>
          <w:rFonts w:ascii="Arial" w:hAnsi="Arial" w:cs="Arial"/>
          <w:sz w:val="22"/>
          <w:szCs w:val="22"/>
        </w:rPr>
      </w:pPr>
    </w:p>
    <w:p w:rsidR="00756FDE" w:rsidDel="005C6645" w:rsidRDefault="00756FDE" w:rsidP="00756FDE">
      <w:pPr>
        <w:ind w:firstLine="708"/>
        <w:jc w:val="both"/>
        <w:rPr>
          <w:ins w:id="3972" w:author="Kerwer, Rosa-Brigitte" w:date="2014-11-28T20:53:00Z"/>
          <w:del w:id="3973" w:author="Lobb, Michael" w:date="2015-01-08T15:31:00Z"/>
          <w:rFonts w:ascii="Arial" w:hAnsi="Arial" w:cs="Arial"/>
          <w:szCs w:val="22"/>
        </w:rPr>
      </w:pPr>
      <w:ins w:id="3974" w:author="Kerwer, Rosa-Brigitte" w:date="2014-11-28T20:53:00Z">
        <w:del w:id="3975" w:author="Lobb, Michael" w:date="2015-01-08T15:31:00Z">
          <w:r w:rsidRPr="00957F0D" w:rsidDel="005C6645">
            <w:rPr>
              <w:rFonts w:ascii="Arial" w:hAnsi="Arial" w:cs="Arial"/>
              <w:szCs w:val="22"/>
            </w:rPr>
            <w:delText>Beispiele hierzu sind:</w:delText>
          </w:r>
        </w:del>
      </w:ins>
    </w:p>
    <w:p w:rsidR="00756FDE" w:rsidRPr="00957F0D" w:rsidDel="005C6645" w:rsidRDefault="00756FDE" w:rsidP="00756FDE">
      <w:pPr>
        <w:ind w:firstLine="360"/>
        <w:jc w:val="both"/>
        <w:rPr>
          <w:ins w:id="3976" w:author="Kerwer, Rosa-Brigitte" w:date="2014-11-28T20:53:00Z"/>
          <w:del w:id="3977" w:author="Lobb, Michael" w:date="2015-01-08T15:31:00Z"/>
          <w:rFonts w:ascii="Arial" w:hAnsi="Arial" w:cs="Arial"/>
          <w:szCs w:val="22"/>
        </w:rPr>
      </w:pPr>
    </w:p>
    <w:p w:rsidR="00756FDE" w:rsidRPr="00957F0D" w:rsidDel="005C6645" w:rsidRDefault="00756FDE" w:rsidP="00756FDE">
      <w:pPr>
        <w:numPr>
          <w:ilvl w:val="0"/>
          <w:numId w:val="23"/>
        </w:numPr>
        <w:jc w:val="both"/>
        <w:rPr>
          <w:ins w:id="3978" w:author="Kerwer, Rosa-Brigitte" w:date="2014-11-28T20:53:00Z"/>
          <w:del w:id="3979" w:author="Lobb, Michael" w:date="2015-01-08T15:31:00Z"/>
          <w:rFonts w:ascii="Arial" w:hAnsi="Arial" w:cs="Arial"/>
          <w:szCs w:val="22"/>
        </w:rPr>
      </w:pPr>
      <w:ins w:id="3980" w:author="Kerwer, Rosa-Brigitte" w:date="2014-11-28T20:53:00Z">
        <w:del w:id="3981" w:author="Lobb, Michael" w:date="2015-01-08T15:31:00Z">
          <w:r w:rsidRPr="00957F0D" w:rsidDel="005C6645">
            <w:rPr>
              <w:rFonts w:ascii="Arial" w:hAnsi="Arial" w:cs="Arial"/>
              <w:szCs w:val="22"/>
            </w:rPr>
            <w:delText>Kreative Tätigkeiten wie malen und basteln</w:delText>
          </w:r>
        </w:del>
      </w:ins>
    </w:p>
    <w:p w:rsidR="00756FDE" w:rsidRPr="00957F0D" w:rsidDel="005C6645" w:rsidRDefault="00756FDE" w:rsidP="00756FDE">
      <w:pPr>
        <w:numPr>
          <w:ilvl w:val="0"/>
          <w:numId w:val="23"/>
        </w:numPr>
        <w:jc w:val="both"/>
        <w:rPr>
          <w:ins w:id="3982" w:author="Kerwer, Rosa-Brigitte" w:date="2014-11-28T20:53:00Z"/>
          <w:del w:id="3983" w:author="Lobb, Michael" w:date="2015-01-08T15:31:00Z"/>
          <w:rFonts w:ascii="Arial" w:hAnsi="Arial" w:cs="Arial"/>
          <w:szCs w:val="22"/>
        </w:rPr>
      </w:pPr>
      <w:ins w:id="3984" w:author="Kerwer, Rosa-Brigitte" w:date="2014-11-28T20:53:00Z">
        <w:del w:id="3985" w:author="Lobb, Michael" w:date="2015-01-08T15:31:00Z">
          <w:r w:rsidRPr="00957F0D" w:rsidDel="005C6645">
            <w:rPr>
              <w:rFonts w:ascii="Arial" w:hAnsi="Arial" w:cs="Arial"/>
              <w:szCs w:val="22"/>
            </w:rPr>
            <w:delText>Hauswirtschaftliche Aktivitäten, wie gemeinsames Kuchen</w:delText>
          </w:r>
          <w:r w:rsidDel="005C6645">
            <w:rPr>
              <w:rFonts w:ascii="Arial" w:hAnsi="Arial" w:cs="Arial"/>
              <w:szCs w:val="22"/>
            </w:rPr>
            <w:delText xml:space="preserve"> </w:delText>
          </w:r>
          <w:r w:rsidRPr="00957F0D" w:rsidDel="005C6645">
            <w:rPr>
              <w:rFonts w:ascii="Arial" w:hAnsi="Arial" w:cs="Arial"/>
              <w:szCs w:val="22"/>
            </w:rPr>
            <w:delText>backen</w:delText>
          </w:r>
        </w:del>
      </w:ins>
    </w:p>
    <w:p w:rsidR="00756FDE" w:rsidRPr="00957F0D" w:rsidDel="005C6645" w:rsidRDefault="00756FDE" w:rsidP="00756FDE">
      <w:pPr>
        <w:numPr>
          <w:ilvl w:val="0"/>
          <w:numId w:val="23"/>
        </w:numPr>
        <w:rPr>
          <w:ins w:id="3986" w:author="Kerwer, Rosa-Brigitte" w:date="2014-11-28T20:53:00Z"/>
          <w:del w:id="3987" w:author="Lobb, Michael" w:date="2015-01-08T15:31:00Z"/>
          <w:rFonts w:ascii="Arial" w:hAnsi="Arial" w:cs="Arial"/>
          <w:szCs w:val="22"/>
        </w:rPr>
      </w:pPr>
      <w:ins w:id="3988" w:author="Kerwer, Rosa-Brigitte" w:date="2014-11-28T20:53:00Z">
        <w:del w:id="3989" w:author="Lobb, Michael" w:date="2015-01-08T15:31:00Z">
          <w:r w:rsidRPr="00957F0D" w:rsidDel="005C6645">
            <w:rPr>
              <w:rFonts w:ascii="Arial" w:hAnsi="Arial" w:cs="Arial"/>
              <w:szCs w:val="22"/>
            </w:rPr>
            <w:delText>Anfertigen von Erinnerungsalben oder biogra</w:delText>
          </w:r>
          <w:r w:rsidDel="005C6645">
            <w:rPr>
              <w:rFonts w:ascii="Arial" w:hAnsi="Arial" w:cs="Arial"/>
              <w:szCs w:val="22"/>
            </w:rPr>
            <w:delText>f</w:delText>
          </w:r>
          <w:r w:rsidRPr="00957F0D" w:rsidDel="005C6645">
            <w:rPr>
              <w:rFonts w:ascii="Arial" w:hAnsi="Arial" w:cs="Arial"/>
              <w:szCs w:val="22"/>
            </w:rPr>
            <w:delText>isch gestalteten Türschildern</w:delText>
          </w:r>
        </w:del>
      </w:ins>
    </w:p>
    <w:p w:rsidR="00756FDE" w:rsidRPr="00957F0D" w:rsidDel="005C6645" w:rsidRDefault="00756FDE" w:rsidP="00756FDE">
      <w:pPr>
        <w:numPr>
          <w:ilvl w:val="0"/>
          <w:numId w:val="23"/>
        </w:numPr>
        <w:jc w:val="both"/>
        <w:rPr>
          <w:ins w:id="3990" w:author="Kerwer, Rosa-Brigitte" w:date="2014-11-28T20:53:00Z"/>
          <w:del w:id="3991" w:author="Lobb, Michael" w:date="2015-01-08T15:31:00Z"/>
          <w:rFonts w:ascii="Arial" w:hAnsi="Arial" w:cs="Arial"/>
          <w:szCs w:val="22"/>
        </w:rPr>
      </w:pPr>
      <w:ins w:id="3992" w:author="Kerwer, Rosa-Brigitte" w:date="2014-11-28T20:53:00Z">
        <w:del w:id="3993" w:author="Lobb, Michael" w:date="2015-01-08T15:31:00Z">
          <w:r w:rsidRPr="00957F0D" w:rsidDel="005C6645">
            <w:rPr>
              <w:rFonts w:ascii="Arial" w:hAnsi="Arial" w:cs="Arial"/>
              <w:szCs w:val="22"/>
            </w:rPr>
            <w:delText>Musik hören, singen, musizieren</w:delText>
          </w:r>
        </w:del>
      </w:ins>
    </w:p>
    <w:p w:rsidR="00756FDE" w:rsidRPr="00957F0D" w:rsidDel="005C6645" w:rsidRDefault="00756FDE" w:rsidP="00756FDE">
      <w:pPr>
        <w:numPr>
          <w:ilvl w:val="0"/>
          <w:numId w:val="23"/>
        </w:numPr>
        <w:jc w:val="both"/>
        <w:rPr>
          <w:ins w:id="3994" w:author="Kerwer, Rosa-Brigitte" w:date="2014-11-28T20:53:00Z"/>
          <w:del w:id="3995" w:author="Lobb, Michael" w:date="2015-01-08T15:31:00Z"/>
          <w:rFonts w:ascii="Arial" w:hAnsi="Arial" w:cs="Arial"/>
          <w:szCs w:val="22"/>
        </w:rPr>
      </w:pPr>
      <w:ins w:id="3996" w:author="Kerwer, Rosa-Brigitte" w:date="2014-11-28T20:53:00Z">
        <w:del w:id="3997" w:author="Lobb, Michael" w:date="2015-01-08T15:31:00Z">
          <w:r w:rsidRPr="00957F0D" w:rsidDel="005C6645">
            <w:rPr>
              <w:rFonts w:ascii="Arial" w:hAnsi="Arial" w:cs="Arial"/>
              <w:szCs w:val="22"/>
            </w:rPr>
            <w:delText>Gesellschaftsspiele</w:delText>
          </w:r>
        </w:del>
      </w:ins>
    </w:p>
    <w:p w:rsidR="00756FDE" w:rsidRPr="00957F0D" w:rsidDel="005C6645" w:rsidRDefault="00756FDE" w:rsidP="00756FDE">
      <w:pPr>
        <w:numPr>
          <w:ilvl w:val="0"/>
          <w:numId w:val="23"/>
        </w:numPr>
        <w:jc w:val="both"/>
        <w:rPr>
          <w:ins w:id="3998" w:author="Kerwer, Rosa-Brigitte" w:date="2014-11-28T20:53:00Z"/>
          <w:del w:id="3999" w:author="Lobb, Michael" w:date="2015-01-08T15:31:00Z"/>
          <w:rFonts w:ascii="Arial" w:hAnsi="Arial" w:cs="Arial"/>
          <w:szCs w:val="22"/>
        </w:rPr>
      </w:pPr>
      <w:ins w:id="4000" w:author="Kerwer, Rosa-Brigitte" w:date="2014-11-28T20:53:00Z">
        <w:del w:id="4001" w:author="Lobb, Michael" w:date="2015-01-08T15:31:00Z">
          <w:r w:rsidRPr="00957F0D" w:rsidDel="005C6645">
            <w:rPr>
              <w:rFonts w:ascii="Arial" w:hAnsi="Arial" w:cs="Arial"/>
              <w:szCs w:val="22"/>
            </w:rPr>
            <w:delText>Spaziergänge</w:delText>
          </w:r>
        </w:del>
      </w:ins>
    </w:p>
    <w:p w:rsidR="00756FDE" w:rsidRPr="00957F0D" w:rsidDel="005C6645" w:rsidRDefault="00756FDE" w:rsidP="00756FDE">
      <w:pPr>
        <w:numPr>
          <w:ilvl w:val="0"/>
          <w:numId w:val="23"/>
        </w:numPr>
        <w:jc w:val="both"/>
        <w:rPr>
          <w:ins w:id="4002" w:author="Kerwer, Rosa-Brigitte" w:date="2014-11-28T20:53:00Z"/>
          <w:del w:id="4003" w:author="Lobb, Michael" w:date="2015-01-08T15:31:00Z"/>
          <w:rFonts w:ascii="Arial" w:hAnsi="Arial" w:cs="Arial"/>
          <w:szCs w:val="22"/>
        </w:rPr>
      </w:pPr>
      <w:ins w:id="4004" w:author="Kerwer, Rosa-Brigitte" w:date="2014-11-28T20:53:00Z">
        <w:del w:id="4005" w:author="Lobb, Michael" w:date="2015-01-08T15:31:00Z">
          <w:r w:rsidRPr="00957F0D" w:rsidDel="005C6645">
            <w:rPr>
              <w:rFonts w:ascii="Arial" w:hAnsi="Arial" w:cs="Arial"/>
              <w:szCs w:val="22"/>
            </w:rPr>
            <w:delText>Lesen und Vorlesen</w:delText>
          </w:r>
        </w:del>
      </w:ins>
    </w:p>
    <w:p w:rsidR="00756FDE" w:rsidRPr="00957F0D" w:rsidDel="005C6645" w:rsidRDefault="00756FDE" w:rsidP="00756FDE">
      <w:pPr>
        <w:numPr>
          <w:ilvl w:val="0"/>
          <w:numId w:val="23"/>
        </w:numPr>
        <w:jc w:val="both"/>
        <w:rPr>
          <w:ins w:id="4006" w:author="Kerwer, Rosa-Brigitte" w:date="2014-11-28T20:53:00Z"/>
          <w:del w:id="4007" w:author="Lobb, Michael" w:date="2015-01-08T15:31:00Z"/>
          <w:rFonts w:ascii="Arial" w:hAnsi="Arial" w:cs="Arial"/>
          <w:szCs w:val="22"/>
        </w:rPr>
      </w:pPr>
      <w:ins w:id="4008" w:author="Kerwer, Rosa-Brigitte" w:date="2014-11-28T20:53:00Z">
        <w:del w:id="4009" w:author="Lobb, Michael" w:date="2015-01-08T15:31:00Z">
          <w:r w:rsidRPr="00957F0D" w:rsidDel="005C6645">
            <w:rPr>
              <w:rFonts w:ascii="Arial" w:hAnsi="Arial" w:cs="Arial"/>
              <w:szCs w:val="22"/>
            </w:rPr>
            <w:delText>Gespräche, zuhören, unterhalten</w:delText>
          </w:r>
        </w:del>
      </w:ins>
    </w:p>
    <w:p w:rsidR="00756FDE" w:rsidRPr="00957F0D" w:rsidDel="005C6645" w:rsidRDefault="00756FDE" w:rsidP="00756FDE">
      <w:pPr>
        <w:numPr>
          <w:ilvl w:val="0"/>
          <w:numId w:val="23"/>
        </w:numPr>
        <w:jc w:val="both"/>
        <w:rPr>
          <w:ins w:id="4010" w:author="Kerwer, Rosa-Brigitte" w:date="2014-11-28T20:53:00Z"/>
          <w:del w:id="4011" w:author="Lobb, Michael" w:date="2015-01-08T15:31:00Z"/>
          <w:rFonts w:ascii="Arial" w:hAnsi="Arial" w:cs="Arial"/>
          <w:szCs w:val="22"/>
        </w:rPr>
      </w:pPr>
      <w:ins w:id="4012" w:author="Kerwer, Rosa-Brigitte" w:date="2014-11-28T20:53:00Z">
        <w:del w:id="4013" w:author="Lobb, Michael" w:date="2015-01-08T15:31:00Z">
          <w:r w:rsidRPr="00957F0D" w:rsidDel="005C6645">
            <w:rPr>
              <w:rFonts w:ascii="Arial" w:hAnsi="Arial" w:cs="Arial"/>
              <w:szCs w:val="22"/>
            </w:rPr>
            <w:delText>Fotoalben oder Bildbände anschauen</w:delText>
          </w:r>
        </w:del>
      </w:ins>
    </w:p>
    <w:p w:rsidR="00756FDE" w:rsidRPr="00957F0D" w:rsidDel="005C6645" w:rsidRDefault="00756FDE" w:rsidP="00756FDE">
      <w:pPr>
        <w:numPr>
          <w:ilvl w:val="0"/>
          <w:numId w:val="23"/>
        </w:numPr>
        <w:jc w:val="both"/>
        <w:rPr>
          <w:ins w:id="4014" w:author="Kerwer, Rosa-Brigitte" w:date="2014-11-28T20:53:00Z"/>
          <w:del w:id="4015" w:author="Lobb, Michael" w:date="2015-01-08T15:31:00Z"/>
          <w:rFonts w:ascii="Arial" w:hAnsi="Arial" w:cs="Arial"/>
          <w:szCs w:val="22"/>
        </w:rPr>
      </w:pPr>
      <w:ins w:id="4016" w:author="Kerwer, Rosa-Brigitte" w:date="2014-11-28T20:53:00Z">
        <w:del w:id="4017" w:author="Lobb, Michael" w:date="2015-01-08T15:31:00Z">
          <w:r w:rsidRPr="00957F0D" w:rsidDel="005C6645">
            <w:rPr>
              <w:rFonts w:ascii="Arial" w:hAnsi="Arial" w:cs="Arial"/>
              <w:szCs w:val="22"/>
            </w:rPr>
            <w:delText>Begleitung zu Aktivitäten und Veranstaltungen im Haus</w:delText>
          </w:r>
        </w:del>
      </w:ins>
    </w:p>
    <w:p w:rsidR="00756FDE" w:rsidDel="005C6645" w:rsidRDefault="00756FDE" w:rsidP="00756FDE">
      <w:pPr>
        <w:numPr>
          <w:ilvl w:val="0"/>
          <w:numId w:val="23"/>
        </w:numPr>
        <w:jc w:val="both"/>
        <w:rPr>
          <w:ins w:id="4018" w:author="Kerwer, Rosa-Brigitte" w:date="2014-11-28T20:53:00Z"/>
          <w:del w:id="4019" w:author="Lobb, Michael" w:date="2015-01-08T15:31:00Z"/>
          <w:rFonts w:ascii="Arial" w:hAnsi="Arial" w:cs="Arial"/>
          <w:szCs w:val="22"/>
        </w:rPr>
      </w:pPr>
      <w:ins w:id="4020" w:author="Kerwer, Rosa-Brigitte" w:date="2014-11-28T20:53:00Z">
        <w:del w:id="4021" w:author="Lobb, Michael" w:date="2015-01-08T15:31:00Z">
          <w:r w:rsidRPr="00957F0D" w:rsidDel="005C6645">
            <w:rPr>
              <w:rFonts w:ascii="Arial" w:hAnsi="Arial" w:cs="Arial"/>
              <w:szCs w:val="22"/>
            </w:rPr>
            <w:delText>Kleine Erzähl- und Erinnerungsrunden</w:delText>
          </w:r>
        </w:del>
      </w:ins>
    </w:p>
    <w:p w:rsidR="00756FDE" w:rsidRPr="00957F0D" w:rsidDel="005C6645" w:rsidRDefault="00756FDE" w:rsidP="00756FDE">
      <w:pPr>
        <w:numPr>
          <w:ilvl w:val="0"/>
          <w:numId w:val="23"/>
        </w:numPr>
        <w:jc w:val="both"/>
        <w:rPr>
          <w:ins w:id="4022" w:author="Kerwer, Rosa-Brigitte" w:date="2014-11-28T20:53:00Z"/>
          <w:del w:id="4023" w:author="Lobb, Michael" w:date="2015-01-08T15:31:00Z"/>
          <w:rFonts w:ascii="Arial" w:hAnsi="Arial" w:cs="Arial"/>
          <w:szCs w:val="22"/>
        </w:rPr>
      </w:pPr>
      <w:ins w:id="4024" w:author="Kerwer, Rosa-Brigitte" w:date="2014-11-28T20:53:00Z">
        <w:del w:id="4025" w:author="Lobb, Michael" w:date="2015-01-08T15:31:00Z">
          <w:r w:rsidDel="005C6645">
            <w:rPr>
              <w:rFonts w:ascii="Arial" w:hAnsi="Arial" w:cs="Arial"/>
              <w:szCs w:val="22"/>
            </w:rPr>
            <w:delText>Präsenz, um Ängste zu nehmen und Sicherheit und Orientierung zu vermitteln</w:delText>
          </w:r>
        </w:del>
      </w:ins>
    </w:p>
    <w:p w:rsidR="00756FDE" w:rsidDel="005C6645" w:rsidRDefault="00756FDE" w:rsidP="00756FDE">
      <w:pPr>
        <w:jc w:val="both"/>
        <w:rPr>
          <w:ins w:id="4026" w:author="Kerwer, Rosa-Brigitte" w:date="2014-11-28T20:53:00Z"/>
          <w:del w:id="4027" w:author="Lobb, Michael" w:date="2015-01-08T15:31:00Z"/>
          <w:rFonts w:ascii="Arial" w:hAnsi="Arial" w:cs="Arial"/>
        </w:rPr>
      </w:pPr>
    </w:p>
    <w:p w:rsidR="00756FDE" w:rsidRPr="00792901" w:rsidDel="005C6645" w:rsidRDefault="00756FDE" w:rsidP="00756FDE">
      <w:pPr>
        <w:ind w:left="708"/>
        <w:jc w:val="both"/>
        <w:rPr>
          <w:ins w:id="4028" w:author="Kerwer, Rosa-Brigitte" w:date="2014-11-28T20:53:00Z"/>
          <w:del w:id="4029" w:author="Lobb, Michael" w:date="2015-01-08T15:31:00Z"/>
          <w:rFonts w:ascii="Arial" w:hAnsi="Arial" w:cs="Arial"/>
          <w:sz w:val="22"/>
          <w:szCs w:val="22"/>
        </w:rPr>
      </w:pPr>
      <w:ins w:id="4030" w:author="Kerwer, Rosa-Brigitte" w:date="2014-11-28T20:53:00Z">
        <w:del w:id="4031" w:author="Lobb, Michael" w:date="2015-01-08T15:31:00Z">
          <w:r w:rsidRPr="00792901" w:rsidDel="005C6645">
            <w:rPr>
              <w:rFonts w:ascii="Arial" w:hAnsi="Arial" w:cs="Arial"/>
              <w:sz w:val="22"/>
              <w:szCs w:val="22"/>
            </w:rPr>
            <w:delText>Je nach persönlicher Situation der betreffenden Bewohner werden diese Angebote als Einzel- oder Gruppenmaßnahmen angeboten. Die Dauer und Intensität richtet sich nach dem Willen und der tagesaktuellen gesundheitlichen Verfassung des Bewohners.</w:delText>
          </w:r>
        </w:del>
      </w:ins>
    </w:p>
    <w:p w:rsidR="00756FDE" w:rsidDel="005C6645" w:rsidRDefault="00756FDE" w:rsidP="00756FDE">
      <w:pPr>
        <w:jc w:val="both"/>
        <w:rPr>
          <w:ins w:id="4032" w:author="Kerwer, Rosa-Brigitte" w:date="2014-11-28T20:53:00Z"/>
          <w:del w:id="4033" w:author="Lobb, Michael" w:date="2015-01-08T15:31:00Z"/>
          <w:rFonts w:ascii="Arial" w:hAnsi="Arial" w:cs="Arial"/>
        </w:rPr>
      </w:pPr>
    </w:p>
    <w:p w:rsidR="00756FDE" w:rsidRPr="00792901" w:rsidDel="005C6645" w:rsidRDefault="00756FDE" w:rsidP="00756FDE">
      <w:pPr>
        <w:jc w:val="both"/>
        <w:rPr>
          <w:ins w:id="4034" w:author="Kerwer, Rosa-Brigitte" w:date="2014-11-28T20:53:00Z"/>
          <w:del w:id="4035" w:author="Lobb, Michael" w:date="2015-01-08T15:31:00Z"/>
          <w:rFonts w:ascii="Arial" w:hAnsi="Arial" w:cs="Arial"/>
          <w:b/>
          <w:sz w:val="22"/>
          <w:szCs w:val="22"/>
        </w:rPr>
      </w:pPr>
      <w:ins w:id="4036" w:author="Kerwer, Rosa-Brigitte" w:date="2014-11-28T20:53:00Z">
        <w:del w:id="4037" w:author="Lobb, Michael" w:date="2015-01-08T15:31:00Z">
          <w:r w:rsidRPr="00792901" w:rsidDel="005C6645">
            <w:rPr>
              <w:rFonts w:ascii="Arial" w:hAnsi="Arial" w:cs="Arial"/>
              <w:b/>
              <w:sz w:val="22"/>
              <w:szCs w:val="22"/>
            </w:rPr>
            <w:delText>4.</w:delText>
          </w:r>
          <w:r w:rsidRPr="00792901" w:rsidDel="005C6645">
            <w:rPr>
              <w:rFonts w:ascii="Arial" w:hAnsi="Arial" w:cs="Arial"/>
              <w:b/>
              <w:sz w:val="22"/>
              <w:szCs w:val="22"/>
            </w:rPr>
            <w:tab/>
            <w:delText>Arbeitsorganisation</w:delText>
          </w:r>
        </w:del>
      </w:ins>
    </w:p>
    <w:p w:rsidR="00756FDE" w:rsidDel="005C6645" w:rsidRDefault="00756FDE" w:rsidP="00756FDE">
      <w:pPr>
        <w:jc w:val="both"/>
        <w:rPr>
          <w:ins w:id="4038" w:author="Kerwer, Rosa-Brigitte" w:date="2014-11-28T20:53:00Z"/>
          <w:del w:id="4039" w:author="Lobb, Michael" w:date="2015-01-08T15:31:00Z"/>
          <w:rFonts w:ascii="Arial" w:hAnsi="Arial" w:cs="Arial"/>
        </w:rPr>
      </w:pPr>
    </w:p>
    <w:p w:rsidR="00756FDE" w:rsidRPr="00792901" w:rsidDel="005C6645" w:rsidRDefault="00756FDE" w:rsidP="00756FDE">
      <w:pPr>
        <w:ind w:left="708"/>
        <w:jc w:val="both"/>
        <w:rPr>
          <w:ins w:id="4040" w:author="Kerwer, Rosa-Brigitte" w:date="2014-11-28T20:53:00Z"/>
          <w:del w:id="4041" w:author="Lobb, Michael" w:date="2015-01-08T15:31:00Z"/>
          <w:rFonts w:ascii="Arial" w:hAnsi="Arial" w:cs="Arial"/>
          <w:sz w:val="22"/>
          <w:szCs w:val="22"/>
        </w:rPr>
      </w:pPr>
      <w:ins w:id="4042" w:author="Kerwer, Rosa-Brigitte" w:date="2014-11-28T20:53:00Z">
        <w:del w:id="4043" w:author="Lobb, Michael" w:date="2015-01-08T15:31:00Z">
          <w:r w:rsidRPr="00792901" w:rsidDel="005C6645">
            <w:rPr>
              <w:rFonts w:ascii="Arial" w:hAnsi="Arial" w:cs="Arial"/>
              <w:sz w:val="22"/>
              <w:szCs w:val="22"/>
            </w:rPr>
            <w:delText>Die zusätzlichen Betreuungskräfte nach § 87b Abs. 3 SGB XI werden dem Sozialdienst zugeordnet. Sie werden zusätzlich zu den Angeboten der allgemeinen sozialen Betreuung von der Sozialdienstleitung geplant und koordiniert. Die Dienstplangestaltung erfolgt durch die Sozialdienstleitung und richtet sich nach den Bedürfnissen der Bewohner.</w:delText>
          </w:r>
        </w:del>
      </w:ins>
    </w:p>
    <w:p w:rsidR="00756FDE" w:rsidRPr="00792901" w:rsidDel="005C6645" w:rsidRDefault="00756FDE" w:rsidP="00756FDE">
      <w:pPr>
        <w:jc w:val="both"/>
        <w:rPr>
          <w:ins w:id="4044" w:author="Kerwer, Rosa-Brigitte" w:date="2014-11-28T20:53:00Z"/>
          <w:del w:id="4045" w:author="Lobb, Michael" w:date="2015-01-08T15:31:00Z"/>
          <w:rFonts w:ascii="Arial" w:hAnsi="Arial" w:cs="Arial"/>
          <w:sz w:val="22"/>
          <w:szCs w:val="22"/>
        </w:rPr>
      </w:pPr>
    </w:p>
    <w:p w:rsidR="00756FDE" w:rsidDel="005C6645" w:rsidRDefault="00756FDE" w:rsidP="00756FDE">
      <w:pPr>
        <w:jc w:val="both"/>
        <w:rPr>
          <w:ins w:id="4046" w:author="Kerwer, Rosa-Brigitte" w:date="2014-11-28T20:53:00Z"/>
          <w:del w:id="4047" w:author="Lobb, Michael" w:date="2015-01-08T15:31:00Z"/>
          <w:rFonts w:ascii="Arial" w:hAnsi="Arial" w:cs="Arial"/>
          <w:b/>
          <w:szCs w:val="22"/>
        </w:rPr>
      </w:pPr>
      <w:ins w:id="4048" w:author="Kerwer, Rosa-Brigitte" w:date="2014-11-28T20:53:00Z">
        <w:del w:id="4049" w:author="Lobb, Michael" w:date="2015-01-08T15:31:00Z">
          <w:r w:rsidDel="005C6645">
            <w:rPr>
              <w:rFonts w:ascii="Arial" w:hAnsi="Arial" w:cs="Arial"/>
              <w:b/>
              <w:szCs w:val="22"/>
            </w:rPr>
            <w:delText>5.</w:delText>
          </w:r>
          <w:r w:rsidDel="005C6645">
            <w:rPr>
              <w:rFonts w:ascii="Arial" w:hAnsi="Arial" w:cs="Arial"/>
              <w:b/>
              <w:szCs w:val="22"/>
            </w:rPr>
            <w:tab/>
            <w:delText>Qualitätssicherung</w:delText>
          </w:r>
        </w:del>
      </w:ins>
    </w:p>
    <w:p w:rsidR="00756FDE" w:rsidDel="005C6645" w:rsidRDefault="00756FDE" w:rsidP="00756FDE">
      <w:pPr>
        <w:jc w:val="both"/>
        <w:rPr>
          <w:ins w:id="4050" w:author="Kerwer, Rosa-Brigitte" w:date="2014-11-28T20:53:00Z"/>
          <w:del w:id="4051" w:author="Lobb, Michael" w:date="2015-01-08T15:31:00Z"/>
          <w:rFonts w:ascii="Arial" w:hAnsi="Arial" w:cs="Arial"/>
          <w:szCs w:val="22"/>
        </w:rPr>
      </w:pPr>
    </w:p>
    <w:p w:rsidR="00756FDE" w:rsidRPr="00792901" w:rsidDel="005C6645" w:rsidRDefault="00756FDE" w:rsidP="00756FDE">
      <w:pPr>
        <w:ind w:left="708"/>
        <w:jc w:val="both"/>
        <w:rPr>
          <w:ins w:id="4052" w:author="Kerwer, Rosa-Brigitte" w:date="2014-11-28T20:53:00Z"/>
          <w:del w:id="4053" w:author="Lobb, Michael" w:date="2015-01-08T15:31:00Z"/>
          <w:rFonts w:ascii="Arial" w:hAnsi="Arial" w:cs="Arial"/>
          <w:sz w:val="22"/>
          <w:szCs w:val="22"/>
        </w:rPr>
      </w:pPr>
      <w:ins w:id="4054" w:author="Kerwer, Rosa-Brigitte" w:date="2014-11-28T20:53:00Z">
        <w:del w:id="4055" w:author="Lobb, Michael" w:date="2015-01-08T15:31:00Z">
          <w:r w:rsidRPr="00792901" w:rsidDel="005C6645">
            <w:rPr>
              <w:rFonts w:ascii="Arial" w:hAnsi="Arial" w:cs="Arial"/>
              <w:sz w:val="22"/>
              <w:szCs w:val="22"/>
            </w:rPr>
            <w:delText xml:space="preserve">Es finden regelmäßig Reflexions- und Planungsgespräche sowie Fallbesprechungen mit den Mitarbeitern des Sozialdienstes statt. Bei fachlichen Fragen und Problemen steht die Sozialdienstleitung zur Verfügung. Die Schnittstelle zu anderen Fachbereichen koordiniert die Sozialdienstleitung. </w:delText>
          </w:r>
        </w:del>
      </w:ins>
    </w:p>
    <w:p w:rsidR="00756FDE" w:rsidRPr="00792901" w:rsidDel="005C6645" w:rsidRDefault="00756FDE" w:rsidP="00756FDE">
      <w:pPr>
        <w:jc w:val="both"/>
        <w:rPr>
          <w:ins w:id="4056" w:author="Kerwer, Rosa-Brigitte" w:date="2014-11-28T20:53:00Z"/>
          <w:del w:id="4057" w:author="Lobb, Michael" w:date="2015-01-08T15:31:00Z"/>
          <w:rFonts w:ascii="Arial" w:hAnsi="Arial" w:cs="Arial"/>
          <w:sz w:val="22"/>
          <w:szCs w:val="22"/>
        </w:rPr>
      </w:pPr>
    </w:p>
    <w:p w:rsidR="00756FDE" w:rsidRPr="009F039D" w:rsidDel="005C6645" w:rsidRDefault="00756FDE" w:rsidP="00756FDE">
      <w:pPr>
        <w:rPr>
          <w:ins w:id="4058" w:author="Kerwer, Rosa-Brigitte" w:date="2014-11-28T20:53:00Z"/>
          <w:del w:id="4059" w:author="Lobb, Michael" w:date="2015-01-08T15:31:00Z"/>
          <w:rFonts w:ascii="Arial" w:hAnsi="Arial" w:cs="Arial"/>
          <w:sz w:val="22"/>
          <w:szCs w:val="22"/>
        </w:rPr>
      </w:pPr>
      <w:ins w:id="4060" w:author="Kerwer, Rosa-Brigitte" w:date="2014-11-28T20:53:00Z">
        <w:del w:id="4061" w:author="Lobb, Michael" w:date="2015-01-08T15:31:00Z">
          <w:r w:rsidDel="005C6645">
            <w:rPr>
              <w:rFonts w:ascii="Arial" w:hAnsi="Arial" w:cs="Arial"/>
              <w:sz w:val="22"/>
              <w:szCs w:val="22"/>
            </w:rPr>
            <w:delText>Höhr-Grenzhausen</w:delText>
          </w:r>
          <w:r w:rsidRPr="009F039D" w:rsidDel="005C6645">
            <w:rPr>
              <w:rFonts w:ascii="Arial" w:hAnsi="Arial" w:cs="Arial"/>
              <w:sz w:val="22"/>
              <w:szCs w:val="22"/>
            </w:rPr>
            <w:delText>, den 15. August 2009</w:delText>
          </w:r>
        </w:del>
      </w:ins>
    </w:p>
    <w:p w:rsidR="00756FDE" w:rsidRPr="009F039D" w:rsidDel="005C6645" w:rsidRDefault="00756FDE" w:rsidP="00756FDE">
      <w:pPr>
        <w:rPr>
          <w:ins w:id="4062" w:author="Kerwer, Rosa-Brigitte" w:date="2014-11-28T20:53:00Z"/>
          <w:del w:id="4063" w:author="Lobb, Michael" w:date="2015-01-08T15:31:00Z"/>
        </w:rPr>
      </w:pPr>
    </w:p>
    <w:p w:rsidR="00756FDE" w:rsidRPr="009F039D" w:rsidDel="005C6645" w:rsidRDefault="00756FDE" w:rsidP="00756FDE">
      <w:pPr>
        <w:rPr>
          <w:ins w:id="4064" w:author="Kerwer, Rosa-Brigitte" w:date="2014-11-28T20:53:00Z"/>
          <w:del w:id="4065" w:author="Lobb, Michael" w:date="2015-01-08T15:31:00Z"/>
        </w:rPr>
      </w:pPr>
    </w:p>
    <w:p w:rsidR="00756FDE" w:rsidRPr="009F039D" w:rsidDel="005C6645" w:rsidRDefault="00756FDE" w:rsidP="00756FDE">
      <w:pPr>
        <w:rPr>
          <w:ins w:id="4066" w:author="Kerwer, Rosa-Brigitte" w:date="2014-11-28T20:53:00Z"/>
          <w:del w:id="4067" w:author="Lobb, Michael" w:date="2015-01-08T15:31:00Z"/>
          <w:rFonts w:ascii="Arial" w:hAnsi="Arial" w:cs="Arial"/>
        </w:rPr>
      </w:pPr>
      <w:ins w:id="4068" w:author="Kerwer, Rosa-Brigitte" w:date="2014-11-28T20:53:00Z">
        <w:del w:id="4069" w:author="Lobb, Michael" w:date="2015-01-08T15:31:00Z">
          <w:r w:rsidRPr="009F039D" w:rsidDel="005C6645">
            <w:rPr>
              <w:rFonts w:ascii="Arial" w:hAnsi="Arial" w:cs="Arial"/>
            </w:rPr>
            <w:delText xml:space="preserve">aufgestellt: </w:delText>
          </w:r>
          <w:r w:rsidDel="005C6645">
            <w:rPr>
              <w:rFonts w:ascii="Arial" w:hAnsi="Arial" w:cs="Arial"/>
            </w:rPr>
            <w:delText>Damir Sadic</w:delText>
          </w:r>
        </w:del>
      </w:ins>
    </w:p>
    <w:p w:rsidR="005C6645" w:rsidDel="00101F80" w:rsidRDefault="005C6645" w:rsidP="005C6645">
      <w:pPr>
        <w:tabs>
          <w:tab w:val="left" w:pos="567"/>
        </w:tabs>
        <w:rPr>
          <w:ins w:id="4070" w:author="Lobb, Michael" w:date="2015-01-08T15:31:00Z"/>
          <w:del w:id="4071" w:author="Kerwer, Rosa-Brigitte" w:date="2017-01-05T20:33:00Z"/>
          <w:rFonts w:ascii="Arial" w:hAnsi="Arial" w:cs="Arial"/>
          <w:b/>
          <w:bCs/>
        </w:rPr>
      </w:pPr>
      <w:ins w:id="4072" w:author="Lobb, Michael" w:date="2015-01-08T15:31:00Z">
        <w:del w:id="4073" w:author="Kerwer, Rosa-Brigitte" w:date="2017-01-05T20:33:00Z">
          <w:r w:rsidDel="00101F80">
            <w:rPr>
              <w:rFonts w:ascii="Arial" w:hAnsi="Arial" w:cs="Arial"/>
              <w:b/>
              <w:bCs/>
            </w:rPr>
            <w:delText xml:space="preserve">Anlage 4a </w:delText>
          </w:r>
          <w:r w:rsidRPr="00681691" w:rsidDel="00101F80">
            <w:rPr>
              <w:rFonts w:ascii="Arial" w:hAnsi="Arial" w:cs="Arial"/>
              <w:b/>
              <w:bCs/>
              <w:sz w:val="22"/>
            </w:rPr>
            <w:delText>zum Vertrag für vollstationäre Pflegeeinrichtungen</w:delText>
          </w:r>
        </w:del>
      </w:ins>
    </w:p>
    <w:p w:rsidR="005C6645" w:rsidDel="00101F80" w:rsidRDefault="005C6645" w:rsidP="005C6645">
      <w:pPr>
        <w:tabs>
          <w:tab w:val="left" w:pos="567"/>
        </w:tabs>
        <w:rPr>
          <w:ins w:id="4074" w:author="Lobb, Michael" w:date="2015-01-08T15:31:00Z"/>
          <w:del w:id="4075" w:author="Kerwer, Rosa-Brigitte" w:date="2017-01-05T20:33:00Z"/>
          <w:rFonts w:ascii="Arial" w:hAnsi="Arial" w:cs="Arial"/>
        </w:rPr>
      </w:pPr>
    </w:p>
    <w:p w:rsidR="005C6645" w:rsidDel="00101F80" w:rsidRDefault="005C6645" w:rsidP="005C6645">
      <w:pPr>
        <w:ind w:left="360"/>
        <w:rPr>
          <w:ins w:id="4076" w:author="Lobb, Michael" w:date="2015-01-08T15:31:00Z"/>
          <w:del w:id="4077" w:author="Kerwer, Rosa-Brigitte" w:date="2017-01-05T20:33:00Z"/>
          <w:rFonts w:ascii="Arial" w:hAnsi="Arial" w:cs="Arial"/>
          <w:b/>
        </w:rPr>
      </w:pPr>
      <w:ins w:id="4078" w:author="Lobb, Michael" w:date="2015-01-08T15:31:00Z">
        <w:del w:id="4079" w:author="Kerwer, Rosa-Brigitte" w:date="2017-01-05T20:33:00Z">
          <w:r w:rsidDel="00101F80">
            <w:rPr>
              <w:rFonts w:ascii="Arial" w:hAnsi="Arial" w:cs="Arial"/>
              <w:b/>
            </w:rPr>
            <w:delText>Leistungsbeschreibung gemäß Richtlinien nach § 87b Abs. 3 SGB XI für zusätzliche Betreuungskräfte</w:delText>
          </w:r>
        </w:del>
      </w:ins>
    </w:p>
    <w:p w:rsidR="005C6645" w:rsidDel="00101F80" w:rsidRDefault="005C6645" w:rsidP="005C6645">
      <w:pPr>
        <w:ind w:left="360"/>
        <w:rPr>
          <w:ins w:id="4080" w:author="Lobb, Michael" w:date="2015-01-08T15:31:00Z"/>
          <w:del w:id="4081" w:author="Kerwer, Rosa-Brigitte" w:date="2017-01-05T20:33:00Z"/>
          <w:rFonts w:ascii="Arial" w:hAnsi="Arial" w:cs="Arial"/>
          <w:b/>
        </w:rPr>
      </w:pPr>
    </w:p>
    <w:p w:rsidR="005C6645" w:rsidDel="00101F80" w:rsidRDefault="005C6645" w:rsidP="005C6645">
      <w:pPr>
        <w:jc w:val="both"/>
        <w:rPr>
          <w:ins w:id="4082" w:author="Lobb, Michael" w:date="2015-01-08T15:31:00Z"/>
          <w:del w:id="4083" w:author="Kerwer, Rosa-Brigitte" w:date="2017-01-05T20:33:00Z"/>
          <w:rFonts w:ascii="Arial" w:hAnsi="Arial" w:cs="Arial"/>
          <w:b/>
        </w:rPr>
      </w:pPr>
      <w:ins w:id="4084" w:author="Lobb, Michael" w:date="2015-01-08T15:31:00Z">
        <w:del w:id="4085" w:author="Kerwer, Rosa-Brigitte" w:date="2017-01-05T20:33:00Z">
          <w:r w:rsidDel="00101F80">
            <w:rPr>
              <w:rFonts w:ascii="Arial" w:hAnsi="Arial" w:cs="Arial"/>
              <w:b/>
            </w:rPr>
            <w:delText>1.</w:delText>
          </w:r>
          <w:r w:rsidDel="00101F80">
            <w:rPr>
              <w:rFonts w:ascii="Arial" w:hAnsi="Arial" w:cs="Arial"/>
              <w:b/>
            </w:rPr>
            <w:tab/>
            <w:delText>Allgemeines</w:delText>
          </w:r>
        </w:del>
      </w:ins>
    </w:p>
    <w:p w:rsidR="0059469D" w:rsidRPr="0059469D" w:rsidDel="00101F80" w:rsidRDefault="005C6645" w:rsidP="0059469D">
      <w:pPr>
        <w:ind w:left="709" w:hanging="1"/>
        <w:jc w:val="both"/>
        <w:rPr>
          <w:ins w:id="4086" w:author="Lobb, Michael" w:date="2015-02-09T07:06:00Z"/>
          <w:del w:id="4087" w:author="Kerwer, Rosa-Brigitte" w:date="2017-01-05T20:33:00Z"/>
          <w:rFonts w:ascii="Arial" w:hAnsi="Arial" w:cs="Arial"/>
        </w:rPr>
      </w:pPr>
      <w:ins w:id="4088" w:author="Lobb, Michael" w:date="2015-01-08T15:31:00Z">
        <w:del w:id="4089" w:author="Kerwer, Rosa-Brigitte" w:date="2017-01-05T20:33:00Z">
          <w:r w:rsidDel="00101F80">
            <w:rPr>
              <w:rFonts w:ascii="Arial" w:hAnsi="Arial" w:cs="Arial"/>
            </w:rPr>
            <w:br/>
          </w:r>
        </w:del>
      </w:ins>
      <w:ins w:id="4090" w:author="Lobb, Michael" w:date="2015-02-09T07:06:00Z">
        <w:del w:id="4091" w:author="Kerwer, Rosa-Brigitte" w:date="2017-01-05T20:33:00Z">
          <w:r w:rsidR="0059469D" w:rsidRPr="0059469D" w:rsidDel="00101F80">
            <w:rPr>
              <w:rFonts w:ascii="Arial" w:hAnsi="Arial" w:cs="Arial"/>
              <w:spacing w:val="-2"/>
            </w:rPr>
            <w:delText>M</w:delText>
          </w:r>
          <w:r w:rsidR="0059469D" w:rsidRPr="0059469D" w:rsidDel="00101F80">
            <w:rPr>
              <w:rFonts w:ascii="Arial" w:hAnsi="Arial" w:cs="Arial"/>
              <w:spacing w:val="-1"/>
            </w:rPr>
            <w:delText>i</w:delText>
          </w:r>
          <w:r w:rsidR="0059469D" w:rsidRPr="0059469D" w:rsidDel="00101F80">
            <w:rPr>
              <w:rFonts w:ascii="Arial" w:hAnsi="Arial" w:cs="Arial"/>
            </w:rPr>
            <w:delText>t</w:delText>
          </w:r>
          <w:r w:rsidR="0059469D" w:rsidRPr="0059469D" w:rsidDel="00101F80">
            <w:rPr>
              <w:rFonts w:ascii="Arial" w:hAnsi="Arial" w:cs="Arial"/>
              <w:spacing w:val="42"/>
            </w:rPr>
            <w:delText xml:space="preserve"> </w:delText>
          </w:r>
          <w:r w:rsidR="0059469D" w:rsidRPr="0059469D" w:rsidDel="00101F80">
            <w:rPr>
              <w:rFonts w:ascii="Arial" w:hAnsi="Arial" w:cs="Arial"/>
              <w:spacing w:val="-1"/>
            </w:rPr>
            <w:delText>de</w:delText>
          </w:r>
          <w:r w:rsidR="0059469D" w:rsidRPr="0059469D" w:rsidDel="00101F80">
            <w:rPr>
              <w:rFonts w:ascii="Arial" w:hAnsi="Arial" w:cs="Arial"/>
            </w:rPr>
            <w:delText>m</w:delText>
          </w:r>
          <w:r w:rsidR="0059469D" w:rsidRPr="0059469D" w:rsidDel="00101F80">
            <w:rPr>
              <w:rFonts w:ascii="Arial" w:hAnsi="Arial" w:cs="Arial"/>
              <w:spacing w:val="42"/>
            </w:rPr>
            <w:delText xml:space="preserve"> </w:delText>
          </w:r>
          <w:r w:rsidR="0059469D" w:rsidRPr="0059469D" w:rsidDel="00101F80">
            <w:rPr>
              <w:rFonts w:ascii="Arial" w:hAnsi="Arial" w:cs="Arial"/>
              <w:spacing w:val="1"/>
            </w:rPr>
            <w:delText>I</w:delText>
          </w:r>
          <w:r w:rsidR="0059469D" w:rsidRPr="0059469D" w:rsidDel="00101F80">
            <w:rPr>
              <w:rFonts w:ascii="Arial" w:hAnsi="Arial" w:cs="Arial"/>
              <w:spacing w:val="-3"/>
            </w:rPr>
            <w:delText>n</w:delText>
          </w:r>
          <w:r w:rsidR="0059469D" w:rsidRPr="0059469D" w:rsidDel="00101F80">
            <w:rPr>
              <w:rFonts w:ascii="Arial" w:hAnsi="Arial" w:cs="Arial"/>
              <w:spacing w:val="2"/>
            </w:rPr>
            <w:delText>k</w:delText>
          </w:r>
          <w:r w:rsidR="0059469D" w:rsidRPr="0059469D" w:rsidDel="00101F80">
            <w:rPr>
              <w:rFonts w:ascii="Arial" w:hAnsi="Arial" w:cs="Arial"/>
            </w:rPr>
            <w:delText>r</w:delText>
          </w:r>
          <w:r w:rsidR="0059469D" w:rsidRPr="0059469D" w:rsidDel="00101F80">
            <w:rPr>
              <w:rFonts w:ascii="Arial" w:hAnsi="Arial" w:cs="Arial"/>
              <w:spacing w:val="-3"/>
            </w:rPr>
            <w:delText>a</w:delText>
          </w:r>
          <w:r w:rsidR="0059469D" w:rsidRPr="0059469D" w:rsidDel="00101F80">
            <w:rPr>
              <w:rFonts w:ascii="Arial" w:hAnsi="Arial" w:cs="Arial"/>
              <w:spacing w:val="1"/>
            </w:rPr>
            <w:delText>f</w:delText>
          </w:r>
          <w:r w:rsidR="0059469D" w:rsidRPr="0059469D" w:rsidDel="00101F80">
            <w:rPr>
              <w:rFonts w:ascii="Arial" w:hAnsi="Arial" w:cs="Arial"/>
              <w:spacing w:val="-2"/>
            </w:rPr>
            <w:delText>t</w:delText>
          </w:r>
          <w:r w:rsidR="0059469D" w:rsidRPr="0059469D" w:rsidDel="00101F80">
            <w:rPr>
              <w:rFonts w:ascii="Arial" w:hAnsi="Arial" w:cs="Arial"/>
              <w:spacing w:val="1"/>
            </w:rPr>
            <w:delText>t</w:delText>
          </w:r>
          <w:r w:rsidR="0059469D" w:rsidRPr="0059469D" w:rsidDel="00101F80">
            <w:rPr>
              <w:rFonts w:ascii="Arial" w:hAnsi="Arial" w:cs="Arial"/>
            </w:rPr>
            <w:delText>r</w:delText>
          </w:r>
          <w:r w:rsidR="0059469D" w:rsidRPr="0059469D" w:rsidDel="00101F80">
            <w:rPr>
              <w:rFonts w:ascii="Arial" w:hAnsi="Arial" w:cs="Arial"/>
              <w:spacing w:val="-3"/>
            </w:rPr>
            <w:delText>e</w:delText>
          </w:r>
          <w:r w:rsidR="0059469D" w:rsidRPr="0059469D" w:rsidDel="00101F80">
            <w:rPr>
              <w:rFonts w:ascii="Arial" w:hAnsi="Arial" w:cs="Arial"/>
              <w:spacing w:val="1"/>
            </w:rPr>
            <w:delText>t</w:delText>
          </w:r>
          <w:r w:rsidR="0059469D" w:rsidRPr="0059469D" w:rsidDel="00101F80">
            <w:rPr>
              <w:rFonts w:ascii="Arial" w:hAnsi="Arial" w:cs="Arial"/>
              <w:spacing w:val="-1"/>
            </w:rPr>
            <w:delText>e</w:delText>
          </w:r>
          <w:r w:rsidR="0059469D" w:rsidRPr="0059469D" w:rsidDel="00101F80">
            <w:rPr>
              <w:rFonts w:ascii="Arial" w:hAnsi="Arial" w:cs="Arial"/>
            </w:rPr>
            <w:delText>n</w:delText>
          </w:r>
          <w:r w:rsidR="0059469D" w:rsidRPr="0059469D" w:rsidDel="00101F80">
            <w:rPr>
              <w:rFonts w:ascii="Arial" w:hAnsi="Arial" w:cs="Arial"/>
              <w:spacing w:val="41"/>
            </w:rPr>
            <w:delText xml:space="preserve"> </w:delText>
          </w:r>
          <w:r w:rsidR="0059469D" w:rsidRPr="0059469D" w:rsidDel="00101F80">
            <w:rPr>
              <w:rFonts w:ascii="Arial" w:hAnsi="Arial" w:cs="Arial"/>
              <w:spacing w:val="-1"/>
            </w:rPr>
            <w:delText>d</w:delText>
          </w:r>
          <w:r w:rsidR="0059469D" w:rsidRPr="0059469D" w:rsidDel="00101F80">
            <w:rPr>
              <w:rFonts w:ascii="Arial" w:hAnsi="Arial" w:cs="Arial"/>
              <w:spacing w:val="-3"/>
            </w:rPr>
            <w:delText>e</w:delText>
          </w:r>
          <w:r w:rsidR="0059469D" w:rsidRPr="0059469D" w:rsidDel="00101F80">
            <w:rPr>
              <w:rFonts w:ascii="Arial" w:hAnsi="Arial" w:cs="Arial"/>
            </w:rPr>
            <w:delText>s</w:delText>
          </w:r>
          <w:r w:rsidR="0059469D" w:rsidRPr="0059469D" w:rsidDel="00101F80">
            <w:rPr>
              <w:rFonts w:ascii="Arial" w:hAnsi="Arial" w:cs="Arial"/>
              <w:spacing w:val="41"/>
            </w:rPr>
            <w:delText xml:space="preserve"> 1. </w:delText>
          </w:r>
          <w:r w:rsidR="0059469D" w:rsidRPr="0059469D" w:rsidDel="00101F80">
            <w:rPr>
              <w:rFonts w:ascii="Arial" w:hAnsi="Arial" w:cs="Arial"/>
            </w:rPr>
            <w:delText xml:space="preserve">Pflegestärkungsgesetzes zum 01. Januar 2015 </w:delText>
          </w:r>
          <w:r w:rsidR="0059469D" w:rsidRPr="0059469D" w:rsidDel="00101F80">
            <w:rPr>
              <w:rFonts w:ascii="Arial" w:hAnsi="Arial" w:cs="Arial"/>
              <w:spacing w:val="-4"/>
            </w:rPr>
            <w:delText>w</w:delText>
          </w:r>
          <w:r w:rsidR="0059469D" w:rsidRPr="0059469D" w:rsidDel="00101F80">
            <w:rPr>
              <w:rFonts w:ascii="Arial" w:hAnsi="Arial" w:cs="Arial"/>
              <w:spacing w:val="-1"/>
            </w:rPr>
            <w:delText>u</w:delText>
          </w:r>
          <w:r w:rsidR="0059469D" w:rsidRPr="0059469D" w:rsidDel="00101F80">
            <w:rPr>
              <w:rFonts w:ascii="Arial" w:hAnsi="Arial" w:cs="Arial"/>
            </w:rPr>
            <w:delText>r</w:delText>
          </w:r>
          <w:r w:rsidR="0059469D" w:rsidRPr="0059469D" w:rsidDel="00101F80">
            <w:rPr>
              <w:rFonts w:ascii="Arial" w:hAnsi="Arial" w:cs="Arial"/>
              <w:spacing w:val="-1"/>
            </w:rPr>
            <w:delText>d</w:delText>
          </w:r>
          <w:r w:rsidR="0059469D" w:rsidRPr="0059469D" w:rsidDel="00101F80">
            <w:rPr>
              <w:rFonts w:ascii="Arial" w:hAnsi="Arial" w:cs="Arial"/>
            </w:rPr>
            <w:delText>e</w:delText>
          </w:r>
          <w:r w:rsidR="0059469D" w:rsidRPr="0059469D" w:rsidDel="00101F80">
            <w:rPr>
              <w:rFonts w:ascii="Arial" w:hAnsi="Arial" w:cs="Arial"/>
              <w:spacing w:val="41"/>
            </w:rPr>
            <w:delText xml:space="preserve"> </w:delText>
          </w:r>
          <w:r w:rsidR="0059469D" w:rsidRPr="0059469D" w:rsidDel="00101F80">
            <w:rPr>
              <w:rFonts w:ascii="Arial" w:hAnsi="Arial" w:cs="Arial"/>
              <w:spacing w:val="-1"/>
            </w:rPr>
            <w:delText>d</w:delText>
          </w:r>
          <w:r w:rsidR="0059469D" w:rsidRPr="0059469D" w:rsidDel="00101F80">
            <w:rPr>
              <w:rFonts w:ascii="Arial" w:hAnsi="Arial" w:cs="Arial"/>
              <w:spacing w:val="1"/>
            </w:rPr>
            <w:delText>i</w:delText>
          </w:r>
          <w:r w:rsidR="0059469D" w:rsidRPr="0059469D" w:rsidDel="00101F80">
            <w:rPr>
              <w:rFonts w:ascii="Arial" w:hAnsi="Arial" w:cs="Arial"/>
            </w:rPr>
            <w:delText xml:space="preserve">e </w:delText>
          </w:r>
          <w:r w:rsidR="0059469D" w:rsidRPr="0059469D" w:rsidDel="00101F80">
            <w:rPr>
              <w:rFonts w:ascii="Arial" w:hAnsi="Arial" w:cs="Arial"/>
              <w:spacing w:val="2"/>
            </w:rPr>
            <w:delText>g</w:delText>
          </w:r>
          <w:r w:rsidR="0059469D" w:rsidRPr="0059469D" w:rsidDel="00101F80">
            <w:rPr>
              <w:rFonts w:ascii="Arial" w:hAnsi="Arial" w:cs="Arial"/>
              <w:spacing w:val="-1"/>
            </w:rPr>
            <w:delText>e</w:delText>
          </w:r>
          <w:r w:rsidR="0059469D" w:rsidRPr="0059469D" w:rsidDel="00101F80">
            <w:rPr>
              <w:rFonts w:ascii="Arial" w:hAnsi="Arial" w:cs="Arial"/>
            </w:rPr>
            <w:delText>s</w:delText>
          </w:r>
          <w:r w:rsidR="0059469D" w:rsidRPr="0059469D" w:rsidDel="00101F80">
            <w:rPr>
              <w:rFonts w:ascii="Arial" w:hAnsi="Arial" w:cs="Arial"/>
              <w:spacing w:val="-3"/>
            </w:rPr>
            <w:delText>e</w:delText>
          </w:r>
          <w:r w:rsidR="0059469D" w:rsidRPr="0059469D" w:rsidDel="00101F80">
            <w:rPr>
              <w:rFonts w:ascii="Arial" w:hAnsi="Arial" w:cs="Arial"/>
              <w:spacing w:val="1"/>
            </w:rPr>
            <w:delText>t</w:delText>
          </w:r>
          <w:r w:rsidR="0059469D" w:rsidRPr="0059469D" w:rsidDel="00101F80">
            <w:rPr>
              <w:rFonts w:ascii="Arial" w:hAnsi="Arial" w:cs="Arial"/>
              <w:spacing w:val="-3"/>
            </w:rPr>
            <w:delText>z</w:delText>
          </w:r>
          <w:r w:rsidR="0059469D" w:rsidRPr="0059469D" w:rsidDel="00101F80">
            <w:rPr>
              <w:rFonts w:ascii="Arial" w:hAnsi="Arial" w:cs="Arial"/>
              <w:spacing w:val="-1"/>
            </w:rPr>
            <w:delText>li</w:delText>
          </w:r>
          <w:r w:rsidR="0059469D" w:rsidRPr="0059469D" w:rsidDel="00101F80">
            <w:rPr>
              <w:rFonts w:ascii="Arial" w:hAnsi="Arial" w:cs="Arial"/>
            </w:rPr>
            <w:delText>c</w:delText>
          </w:r>
          <w:r w:rsidR="0059469D" w:rsidRPr="0059469D" w:rsidDel="00101F80">
            <w:rPr>
              <w:rFonts w:ascii="Arial" w:hAnsi="Arial" w:cs="Arial"/>
              <w:spacing w:val="-1"/>
            </w:rPr>
            <w:delText>h</w:delText>
          </w:r>
          <w:r w:rsidR="0059469D" w:rsidRPr="0059469D" w:rsidDel="00101F80">
            <w:rPr>
              <w:rFonts w:ascii="Arial" w:hAnsi="Arial" w:cs="Arial"/>
            </w:rPr>
            <w:delText>e</w:delText>
          </w:r>
          <w:r w:rsidR="0059469D" w:rsidRPr="0059469D" w:rsidDel="00101F80">
            <w:rPr>
              <w:rFonts w:ascii="Arial" w:hAnsi="Arial" w:cs="Arial"/>
              <w:spacing w:val="15"/>
            </w:rPr>
            <w:delText xml:space="preserve"> </w:delText>
          </w:r>
          <w:r w:rsidR="0059469D" w:rsidRPr="0059469D" w:rsidDel="00101F80">
            <w:rPr>
              <w:rFonts w:ascii="Arial" w:hAnsi="Arial" w:cs="Arial"/>
              <w:spacing w:val="-4"/>
            </w:rPr>
            <w:delText>M</w:delText>
          </w:r>
          <w:r w:rsidR="0059469D" w:rsidRPr="0059469D" w:rsidDel="00101F80">
            <w:rPr>
              <w:rFonts w:ascii="Arial" w:hAnsi="Arial" w:cs="Arial"/>
              <w:spacing w:val="-1"/>
            </w:rPr>
            <w:delText>ö</w:delText>
          </w:r>
          <w:r w:rsidR="0059469D" w:rsidRPr="0059469D" w:rsidDel="00101F80">
            <w:rPr>
              <w:rFonts w:ascii="Arial" w:hAnsi="Arial" w:cs="Arial"/>
              <w:spacing w:val="2"/>
            </w:rPr>
            <w:delText>g</w:delText>
          </w:r>
          <w:r w:rsidR="0059469D" w:rsidRPr="0059469D" w:rsidDel="00101F80">
            <w:rPr>
              <w:rFonts w:ascii="Arial" w:hAnsi="Arial" w:cs="Arial"/>
              <w:spacing w:val="-1"/>
            </w:rPr>
            <w:delText>li</w:delText>
          </w:r>
          <w:r w:rsidR="0059469D" w:rsidRPr="0059469D" w:rsidDel="00101F80">
            <w:rPr>
              <w:rFonts w:ascii="Arial" w:hAnsi="Arial" w:cs="Arial"/>
            </w:rPr>
            <w:delText>c</w:delText>
          </w:r>
          <w:r w:rsidR="0059469D" w:rsidRPr="0059469D" w:rsidDel="00101F80">
            <w:rPr>
              <w:rFonts w:ascii="Arial" w:hAnsi="Arial" w:cs="Arial"/>
              <w:spacing w:val="-1"/>
            </w:rPr>
            <w:delText>h</w:delText>
          </w:r>
          <w:r w:rsidR="0059469D" w:rsidRPr="0059469D" w:rsidDel="00101F80">
            <w:rPr>
              <w:rFonts w:ascii="Arial" w:hAnsi="Arial" w:cs="Arial"/>
              <w:spacing w:val="2"/>
            </w:rPr>
            <w:delText>k</w:delText>
          </w:r>
          <w:r w:rsidR="0059469D" w:rsidRPr="0059469D" w:rsidDel="00101F80">
            <w:rPr>
              <w:rFonts w:ascii="Arial" w:hAnsi="Arial" w:cs="Arial"/>
              <w:spacing w:val="-1"/>
            </w:rPr>
            <w:delText>ei</w:delText>
          </w:r>
          <w:r w:rsidR="0059469D" w:rsidRPr="0059469D" w:rsidDel="00101F80">
            <w:rPr>
              <w:rFonts w:ascii="Arial" w:hAnsi="Arial" w:cs="Arial"/>
            </w:rPr>
            <w:delText>t</w:delText>
          </w:r>
          <w:r w:rsidR="0059469D" w:rsidRPr="0059469D" w:rsidDel="00101F80">
            <w:rPr>
              <w:rFonts w:ascii="Arial" w:hAnsi="Arial" w:cs="Arial"/>
              <w:spacing w:val="14"/>
            </w:rPr>
            <w:delText xml:space="preserve"> </w:delText>
          </w:r>
          <w:r w:rsidR="0059469D" w:rsidRPr="0059469D" w:rsidDel="00101F80">
            <w:rPr>
              <w:rFonts w:ascii="Arial" w:hAnsi="Arial" w:cs="Arial"/>
              <w:spacing w:val="2"/>
            </w:rPr>
            <w:delText>g</w:delText>
          </w:r>
          <w:r w:rsidR="0059469D" w:rsidRPr="0059469D" w:rsidDel="00101F80">
            <w:rPr>
              <w:rFonts w:ascii="Arial" w:hAnsi="Arial" w:cs="Arial"/>
              <w:spacing w:val="-1"/>
            </w:rPr>
            <w:delText>e</w:delText>
          </w:r>
          <w:r w:rsidR="0059469D" w:rsidRPr="0059469D" w:rsidDel="00101F80">
            <w:rPr>
              <w:rFonts w:ascii="Arial" w:hAnsi="Arial" w:cs="Arial"/>
            </w:rPr>
            <w:delText>sc</w:delText>
          </w:r>
          <w:r w:rsidR="0059469D" w:rsidRPr="0059469D" w:rsidDel="00101F80">
            <w:rPr>
              <w:rFonts w:ascii="Arial" w:hAnsi="Arial" w:cs="Arial"/>
              <w:spacing w:val="-1"/>
            </w:rPr>
            <w:delText>h</w:delText>
          </w:r>
          <w:r w:rsidR="0059469D" w:rsidRPr="0059469D" w:rsidDel="00101F80">
            <w:rPr>
              <w:rFonts w:ascii="Arial" w:hAnsi="Arial" w:cs="Arial"/>
              <w:spacing w:val="-3"/>
            </w:rPr>
            <w:delText>a</w:delText>
          </w:r>
          <w:r w:rsidR="0059469D" w:rsidRPr="0059469D" w:rsidDel="00101F80">
            <w:rPr>
              <w:rFonts w:ascii="Arial" w:hAnsi="Arial" w:cs="Arial"/>
              <w:spacing w:val="1"/>
            </w:rPr>
            <w:delText>ff</w:delText>
          </w:r>
          <w:r w:rsidR="0059469D" w:rsidRPr="0059469D" w:rsidDel="00101F80">
            <w:rPr>
              <w:rFonts w:ascii="Arial" w:hAnsi="Arial" w:cs="Arial"/>
              <w:spacing w:val="-1"/>
            </w:rPr>
            <w:delText>e</w:delText>
          </w:r>
          <w:r w:rsidR="0059469D" w:rsidRPr="0059469D" w:rsidDel="00101F80">
            <w:rPr>
              <w:rFonts w:ascii="Arial" w:hAnsi="Arial" w:cs="Arial"/>
              <w:spacing w:val="-3"/>
            </w:rPr>
            <w:delText>n</w:delText>
          </w:r>
          <w:r w:rsidR="0059469D" w:rsidRPr="0059469D" w:rsidDel="00101F80">
            <w:rPr>
              <w:rFonts w:ascii="Arial" w:hAnsi="Arial" w:cs="Arial"/>
            </w:rPr>
            <w:delText>,</w:delText>
          </w:r>
          <w:r w:rsidR="0059469D" w:rsidRPr="0059469D" w:rsidDel="00101F80">
            <w:rPr>
              <w:rFonts w:ascii="Arial" w:hAnsi="Arial" w:cs="Arial"/>
              <w:spacing w:val="14"/>
            </w:rPr>
            <w:delText xml:space="preserve"> </w:delText>
          </w:r>
          <w:r w:rsidR="0059469D" w:rsidRPr="0059469D" w:rsidDel="00101F80">
            <w:rPr>
              <w:rFonts w:ascii="Arial" w:hAnsi="Arial" w:cs="Arial"/>
              <w:spacing w:val="-3"/>
            </w:rPr>
            <w:delText>z</w:delText>
          </w:r>
          <w:r w:rsidR="0059469D" w:rsidRPr="0059469D" w:rsidDel="00101F80">
            <w:rPr>
              <w:rFonts w:ascii="Arial" w:hAnsi="Arial" w:cs="Arial"/>
              <w:spacing w:val="-1"/>
            </w:rPr>
            <w:delText>u</w:delText>
          </w:r>
          <w:r w:rsidR="0059469D" w:rsidRPr="0059469D" w:rsidDel="00101F80">
            <w:rPr>
              <w:rFonts w:ascii="Arial" w:hAnsi="Arial" w:cs="Arial"/>
            </w:rPr>
            <w:delText>s</w:delText>
          </w:r>
          <w:r w:rsidR="0059469D" w:rsidRPr="0059469D" w:rsidDel="00101F80">
            <w:rPr>
              <w:rFonts w:ascii="Arial" w:hAnsi="Arial" w:cs="Arial"/>
              <w:spacing w:val="-1"/>
            </w:rPr>
            <w:delText>ä</w:delText>
          </w:r>
          <w:r w:rsidR="0059469D" w:rsidRPr="0059469D" w:rsidDel="00101F80">
            <w:rPr>
              <w:rFonts w:ascii="Arial" w:hAnsi="Arial" w:cs="Arial"/>
              <w:spacing w:val="1"/>
            </w:rPr>
            <w:delText>t</w:delText>
          </w:r>
          <w:r w:rsidR="0059469D" w:rsidRPr="0059469D" w:rsidDel="00101F80">
            <w:rPr>
              <w:rFonts w:ascii="Arial" w:hAnsi="Arial" w:cs="Arial"/>
              <w:spacing w:val="-3"/>
            </w:rPr>
            <w:delText>z</w:delText>
          </w:r>
          <w:r w:rsidR="0059469D" w:rsidRPr="0059469D" w:rsidDel="00101F80">
            <w:rPr>
              <w:rFonts w:ascii="Arial" w:hAnsi="Arial" w:cs="Arial"/>
              <w:spacing w:val="-1"/>
            </w:rPr>
            <w:delText>li</w:delText>
          </w:r>
          <w:r w:rsidR="0059469D" w:rsidRPr="0059469D" w:rsidDel="00101F80">
            <w:rPr>
              <w:rFonts w:ascii="Arial" w:hAnsi="Arial" w:cs="Arial"/>
            </w:rPr>
            <w:delText>c</w:delText>
          </w:r>
          <w:r w:rsidR="0059469D" w:rsidRPr="0059469D" w:rsidDel="00101F80">
            <w:rPr>
              <w:rFonts w:ascii="Arial" w:hAnsi="Arial" w:cs="Arial"/>
              <w:spacing w:val="-1"/>
            </w:rPr>
            <w:delText>h</w:delText>
          </w:r>
          <w:r w:rsidR="0059469D" w:rsidRPr="0059469D" w:rsidDel="00101F80">
            <w:rPr>
              <w:rFonts w:ascii="Arial" w:hAnsi="Arial" w:cs="Arial"/>
            </w:rPr>
            <w:delText>e</w:delText>
          </w:r>
          <w:r w:rsidR="0059469D" w:rsidRPr="0059469D" w:rsidDel="00101F80">
            <w:rPr>
              <w:rFonts w:ascii="Arial" w:hAnsi="Arial" w:cs="Arial"/>
              <w:spacing w:val="15"/>
            </w:rPr>
            <w:delText xml:space="preserve"> </w:delText>
          </w:r>
          <w:r w:rsidR="0059469D" w:rsidRPr="0059469D" w:rsidDel="00101F80">
            <w:rPr>
              <w:rFonts w:ascii="Arial" w:hAnsi="Arial" w:cs="Arial"/>
              <w:spacing w:val="-1"/>
            </w:rPr>
            <w:delText>Be</w:delText>
          </w:r>
          <w:r w:rsidR="0059469D" w:rsidRPr="0059469D" w:rsidDel="00101F80">
            <w:rPr>
              <w:rFonts w:ascii="Arial" w:hAnsi="Arial" w:cs="Arial"/>
            </w:rPr>
            <w:delText>sc</w:delText>
          </w:r>
          <w:r w:rsidR="0059469D" w:rsidRPr="0059469D" w:rsidDel="00101F80">
            <w:rPr>
              <w:rFonts w:ascii="Arial" w:hAnsi="Arial" w:cs="Arial"/>
              <w:spacing w:val="-1"/>
            </w:rPr>
            <w:delText>h</w:delText>
          </w:r>
          <w:r w:rsidR="0059469D" w:rsidRPr="0059469D" w:rsidDel="00101F80">
            <w:rPr>
              <w:rFonts w:ascii="Arial" w:hAnsi="Arial" w:cs="Arial"/>
              <w:spacing w:val="-3"/>
            </w:rPr>
            <w:delText>ä</w:delText>
          </w:r>
          <w:r w:rsidR="0059469D" w:rsidRPr="0059469D" w:rsidDel="00101F80">
            <w:rPr>
              <w:rFonts w:ascii="Arial" w:hAnsi="Arial" w:cs="Arial"/>
              <w:spacing w:val="3"/>
            </w:rPr>
            <w:delText>f</w:delText>
          </w:r>
          <w:r w:rsidR="0059469D" w:rsidRPr="0059469D" w:rsidDel="00101F80">
            <w:rPr>
              <w:rFonts w:ascii="Arial" w:hAnsi="Arial" w:cs="Arial"/>
              <w:spacing w:val="1"/>
            </w:rPr>
            <w:delText>t</w:delText>
          </w:r>
          <w:r w:rsidR="0059469D" w:rsidRPr="0059469D" w:rsidDel="00101F80">
            <w:rPr>
              <w:rFonts w:ascii="Arial" w:hAnsi="Arial" w:cs="Arial"/>
              <w:spacing w:val="-4"/>
            </w:rPr>
            <w:delText>i</w:delText>
          </w:r>
          <w:r w:rsidR="0059469D" w:rsidRPr="0059469D" w:rsidDel="00101F80">
            <w:rPr>
              <w:rFonts w:ascii="Arial" w:hAnsi="Arial" w:cs="Arial"/>
              <w:spacing w:val="2"/>
            </w:rPr>
            <w:delText>g</w:delText>
          </w:r>
          <w:r w:rsidR="0059469D" w:rsidRPr="0059469D" w:rsidDel="00101F80">
            <w:rPr>
              <w:rFonts w:ascii="Arial" w:hAnsi="Arial" w:cs="Arial"/>
              <w:spacing w:val="1"/>
            </w:rPr>
            <w:delText>t</w:delText>
          </w:r>
          <w:r w:rsidR="0059469D" w:rsidRPr="0059469D" w:rsidDel="00101F80">
            <w:rPr>
              <w:rFonts w:ascii="Arial" w:hAnsi="Arial" w:cs="Arial"/>
            </w:rPr>
            <w:delText>e</w:delText>
          </w:r>
          <w:r w:rsidR="0059469D" w:rsidRPr="0059469D" w:rsidDel="00101F80">
            <w:rPr>
              <w:rFonts w:ascii="Arial" w:hAnsi="Arial" w:cs="Arial"/>
              <w:spacing w:val="12"/>
            </w:rPr>
            <w:delText xml:space="preserve"> </w:delText>
          </w:r>
          <w:r w:rsidR="0059469D" w:rsidRPr="0059469D" w:rsidDel="00101F80">
            <w:rPr>
              <w:rFonts w:ascii="Arial" w:hAnsi="Arial" w:cs="Arial"/>
              <w:spacing w:val="-3"/>
            </w:rPr>
            <w:delText>z</w:delText>
          </w:r>
          <w:r w:rsidR="0059469D" w:rsidRPr="0059469D" w:rsidDel="00101F80">
            <w:rPr>
              <w:rFonts w:ascii="Arial" w:hAnsi="Arial" w:cs="Arial"/>
              <w:spacing w:val="-1"/>
            </w:rPr>
            <w:delText>u</w:delText>
          </w:r>
          <w:r w:rsidR="0059469D" w:rsidRPr="0059469D" w:rsidDel="00101F80">
            <w:rPr>
              <w:rFonts w:ascii="Arial" w:hAnsi="Arial" w:cs="Arial"/>
            </w:rPr>
            <w:delText>r</w:delText>
          </w:r>
          <w:r w:rsidR="0059469D" w:rsidRPr="0059469D" w:rsidDel="00101F80">
            <w:rPr>
              <w:rFonts w:ascii="Arial" w:hAnsi="Arial" w:cs="Arial"/>
              <w:spacing w:val="14"/>
            </w:rPr>
            <w:delText xml:space="preserve"> </w:delText>
          </w:r>
          <w:r w:rsidR="0059469D" w:rsidRPr="0059469D" w:rsidDel="00101F80">
            <w:rPr>
              <w:rFonts w:ascii="Arial" w:hAnsi="Arial" w:cs="Arial"/>
              <w:spacing w:val="-1"/>
            </w:rPr>
            <w:delText>Be</w:delText>
          </w:r>
          <w:r w:rsidR="0059469D" w:rsidRPr="0059469D" w:rsidDel="00101F80">
            <w:rPr>
              <w:rFonts w:ascii="Arial" w:hAnsi="Arial" w:cs="Arial"/>
              <w:spacing w:val="-2"/>
            </w:rPr>
            <w:delText>t</w:delText>
          </w:r>
          <w:r w:rsidR="0059469D" w:rsidRPr="0059469D" w:rsidDel="00101F80">
            <w:rPr>
              <w:rFonts w:ascii="Arial" w:hAnsi="Arial" w:cs="Arial"/>
            </w:rPr>
            <w:delText>r</w:delText>
          </w:r>
          <w:r w:rsidR="0059469D" w:rsidRPr="0059469D" w:rsidDel="00101F80">
            <w:rPr>
              <w:rFonts w:ascii="Arial" w:hAnsi="Arial" w:cs="Arial"/>
              <w:spacing w:val="-1"/>
            </w:rPr>
            <w:delText>eu</w:delText>
          </w:r>
          <w:r w:rsidR="0059469D" w:rsidRPr="0059469D" w:rsidDel="00101F80">
            <w:rPr>
              <w:rFonts w:ascii="Arial" w:hAnsi="Arial" w:cs="Arial"/>
              <w:spacing w:val="-3"/>
            </w:rPr>
            <w:delText>u</w:delText>
          </w:r>
          <w:r w:rsidR="0059469D" w:rsidRPr="0059469D" w:rsidDel="00101F80">
            <w:rPr>
              <w:rFonts w:ascii="Arial" w:hAnsi="Arial" w:cs="Arial"/>
              <w:spacing w:val="-1"/>
            </w:rPr>
            <w:delText>n</w:delText>
          </w:r>
          <w:r w:rsidR="0059469D" w:rsidRPr="0059469D" w:rsidDel="00101F80">
            <w:rPr>
              <w:rFonts w:ascii="Arial" w:hAnsi="Arial" w:cs="Arial"/>
            </w:rPr>
            <w:delText>g</w:delText>
          </w:r>
          <w:r w:rsidR="0059469D" w:rsidRPr="0059469D" w:rsidDel="00101F80">
            <w:rPr>
              <w:rFonts w:ascii="Arial" w:hAnsi="Arial" w:cs="Arial"/>
              <w:spacing w:val="15"/>
            </w:rPr>
            <w:delText xml:space="preserve"> </w:delText>
          </w:r>
          <w:r w:rsidR="0059469D" w:rsidRPr="0059469D" w:rsidDel="00101F80">
            <w:rPr>
              <w:rFonts w:ascii="Arial" w:hAnsi="Arial" w:cs="Arial"/>
              <w:spacing w:val="-1"/>
            </w:rPr>
            <w:delText>anspruchsberechtigter</w:delText>
          </w:r>
          <w:r w:rsidR="0059469D" w:rsidRPr="0059469D" w:rsidDel="00101F80">
            <w:rPr>
              <w:rFonts w:ascii="Arial" w:hAnsi="Arial" w:cs="Arial"/>
              <w:spacing w:val="15"/>
            </w:rPr>
            <w:delText xml:space="preserve"> </w:delText>
          </w:r>
          <w:r w:rsidR="0059469D" w:rsidRPr="0059469D" w:rsidDel="00101F80">
            <w:rPr>
              <w:rFonts w:ascii="Arial" w:hAnsi="Arial" w:cs="Arial"/>
              <w:spacing w:val="-1"/>
            </w:rPr>
            <w:delText>Be</w:delText>
          </w:r>
          <w:r w:rsidR="0059469D" w:rsidRPr="0059469D" w:rsidDel="00101F80">
            <w:rPr>
              <w:rFonts w:ascii="Arial" w:hAnsi="Arial" w:cs="Arial"/>
              <w:spacing w:val="-4"/>
            </w:rPr>
            <w:delText>w</w:delText>
          </w:r>
          <w:r w:rsidR="0059469D" w:rsidRPr="0059469D" w:rsidDel="00101F80">
            <w:rPr>
              <w:rFonts w:ascii="Arial" w:hAnsi="Arial" w:cs="Arial"/>
              <w:spacing w:val="-1"/>
            </w:rPr>
            <w:delText>ohne</w:delText>
          </w:r>
          <w:r w:rsidR="0059469D" w:rsidRPr="0059469D" w:rsidDel="00101F80">
            <w:rPr>
              <w:rFonts w:ascii="Arial" w:hAnsi="Arial" w:cs="Arial"/>
            </w:rPr>
            <w:delText>r</w:delText>
          </w:r>
          <w:r w:rsidR="0059469D" w:rsidRPr="0059469D" w:rsidDel="00101F80">
            <w:rPr>
              <w:rFonts w:ascii="Arial" w:hAnsi="Arial" w:cs="Arial"/>
              <w:spacing w:val="1"/>
            </w:rPr>
            <w:delText>/</w:delText>
          </w:r>
          <w:r w:rsidR="0059469D" w:rsidRPr="0059469D" w:rsidDel="00101F80">
            <w:rPr>
              <w:rFonts w:ascii="Arial" w:hAnsi="Arial" w:cs="Arial"/>
            </w:rPr>
            <w:delText>-</w:delText>
          </w:r>
          <w:r w:rsidR="0059469D" w:rsidRPr="0059469D" w:rsidDel="00101F80">
            <w:rPr>
              <w:rFonts w:ascii="Arial" w:hAnsi="Arial" w:cs="Arial"/>
              <w:spacing w:val="-1"/>
            </w:rPr>
            <w:delText>inne</w:delText>
          </w:r>
          <w:r w:rsidR="0059469D" w:rsidRPr="0059469D" w:rsidDel="00101F80">
            <w:rPr>
              <w:rFonts w:ascii="Arial" w:hAnsi="Arial" w:cs="Arial"/>
            </w:rPr>
            <w:delText>n</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al</w:delText>
          </w:r>
          <w:r w:rsidR="0059469D" w:rsidRPr="0059469D" w:rsidDel="00101F80">
            <w:rPr>
              <w:rFonts w:ascii="Arial" w:hAnsi="Arial" w:cs="Arial"/>
            </w:rPr>
            <w:delText>s</w:delText>
          </w:r>
          <w:r w:rsidR="0059469D" w:rsidRPr="0059469D" w:rsidDel="00101F80">
            <w:rPr>
              <w:rFonts w:ascii="Arial" w:hAnsi="Arial" w:cs="Arial"/>
              <w:spacing w:val="1"/>
            </w:rPr>
            <w:delText xml:space="preserve"> </w:delText>
          </w:r>
          <w:r w:rsidR="0059469D" w:rsidRPr="0059469D" w:rsidDel="00101F80">
            <w:rPr>
              <w:rFonts w:ascii="Arial" w:hAnsi="Arial" w:cs="Arial"/>
            </w:rPr>
            <w:delText>s</w:delText>
          </w:r>
          <w:r w:rsidR="0059469D" w:rsidRPr="0059469D" w:rsidDel="00101F80">
            <w:rPr>
              <w:rFonts w:ascii="Arial" w:hAnsi="Arial" w:cs="Arial"/>
              <w:spacing w:val="-1"/>
            </w:rPr>
            <w:delText>og</w:delText>
          </w:r>
          <w:r w:rsidR="0059469D" w:rsidRPr="0059469D" w:rsidDel="00101F80">
            <w:rPr>
              <w:rFonts w:ascii="Arial" w:hAnsi="Arial" w:cs="Arial"/>
            </w:rPr>
            <w:delText>.</w:delText>
          </w:r>
          <w:r w:rsidR="0059469D" w:rsidRPr="0059469D" w:rsidDel="00101F80">
            <w:rPr>
              <w:rFonts w:ascii="Arial" w:hAnsi="Arial" w:cs="Arial"/>
              <w:spacing w:val="4"/>
            </w:rPr>
            <w:delText xml:space="preserve"> </w:delText>
          </w:r>
          <w:r w:rsidR="0059469D" w:rsidRPr="0059469D" w:rsidDel="00101F80">
            <w:rPr>
              <w:rFonts w:ascii="Arial" w:hAnsi="Arial" w:cs="Arial"/>
              <w:spacing w:val="-1"/>
            </w:rPr>
            <w:delText>Be</w:delText>
          </w:r>
          <w:r w:rsidR="0059469D" w:rsidRPr="0059469D" w:rsidDel="00101F80">
            <w:rPr>
              <w:rFonts w:ascii="Arial" w:hAnsi="Arial" w:cs="Arial"/>
              <w:spacing w:val="-2"/>
            </w:rPr>
            <w:delText>t</w:delText>
          </w:r>
          <w:r w:rsidR="0059469D" w:rsidRPr="0059469D" w:rsidDel="00101F80">
            <w:rPr>
              <w:rFonts w:ascii="Arial" w:hAnsi="Arial" w:cs="Arial"/>
            </w:rPr>
            <w:delText>r</w:delText>
          </w:r>
          <w:r w:rsidR="0059469D" w:rsidRPr="0059469D" w:rsidDel="00101F80">
            <w:rPr>
              <w:rFonts w:ascii="Arial" w:hAnsi="Arial" w:cs="Arial"/>
              <w:spacing w:val="-1"/>
            </w:rPr>
            <w:delText>euu</w:delText>
          </w:r>
          <w:r w:rsidR="0059469D" w:rsidRPr="0059469D" w:rsidDel="00101F80">
            <w:rPr>
              <w:rFonts w:ascii="Arial" w:hAnsi="Arial" w:cs="Arial"/>
              <w:spacing w:val="-3"/>
            </w:rPr>
            <w:delText>n</w:delText>
          </w:r>
          <w:r w:rsidR="0059469D" w:rsidRPr="0059469D" w:rsidDel="00101F80">
            <w:rPr>
              <w:rFonts w:ascii="Arial" w:hAnsi="Arial" w:cs="Arial"/>
              <w:spacing w:val="2"/>
            </w:rPr>
            <w:delText>g</w:delText>
          </w:r>
          <w:r w:rsidR="0059469D" w:rsidRPr="0059469D" w:rsidDel="00101F80">
            <w:rPr>
              <w:rFonts w:ascii="Arial" w:hAnsi="Arial" w:cs="Arial"/>
            </w:rPr>
            <w:delText>s</w:delText>
          </w:r>
          <w:r w:rsidR="0059469D" w:rsidRPr="0059469D" w:rsidDel="00101F80">
            <w:rPr>
              <w:rFonts w:ascii="Arial" w:hAnsi="Arial" w:cs="Arial"/>
              <w:spacing w:val="-1"/>
            </w:rPr>
            <w:delText>a</w:delText>
          </w:r>
          <w:r w:rsidR="0059469D" w:rsidRPr="0059469D" w:rsidDel="00101F80">
            <w:rPr>
              <w:rFonts w:ascii="Arial" w:hAnsi="Arial" w:cs="Arial"/>
            </w:rPr>
            <w:delText>ss</w:delText>
          </w:r>
          <w:r w:rsidR="0059469D" w:rsidRPr="0059469D" w:rsidDel="00101F80">
            <w:rPr>
              <w:rFonts w:ascii="Arial" w:hAnsi="Arial" w:cs="Arial"/>
              <w:spacing w:val="-1"/>
            </w:rPr>
            <w:delText>i</w:delText>
          </w:r>
          <w:r w:rsidR="0059469D" w:rsidRPr="0059469D" w:rsidDel="00101F80">
            <w:rPr>
              <w:rFonts w:ascii="Arial" w:hAnsi="Arial" w:cs="Arial"/>
              <w:spacing w:val="-3"/>
            </w:rPr>
            <w:delText>s</w:delText>
          </w:r>
          <w:r w:rsidR="0059469D" w:rsidRPr="0059469D" w:rsidDel="00101F80">
            <w:rPr>
              <w:rFonts w:ascii="Arial" w:hAnsi="Arial" w:cs="Arial"/>
              <w:spacing w:val="1"/>
            </w:rPr>
            <w:delText>t</w:delText>
          </w:r>
          <w:r w:rsidR="0059469D" w:rsidRPr="0059469D" w:rsidDel="00101F80">
            <w:rPr>
              <w:rFonts w:ascii="Arial" w:hAnsi="Arial" w:cs="Arial"/>
              <w:spacing w:val="-1"/>
            </w:rPr>
            <w:delText>e</w:delText>
          </w:r>
          <w:r w:rsidR="0059469D" w:rsidRPr="0059469D" w:rsidDel="00101F80">
            <w:rPr>
              <w:rFonts w:ascii="Arial" w:hAnsi="Arial" w:cs="Arial"/>
              <w:spacing w:val="-3"/>
            </w:rPr>
            <w:delText>n</w:delText>
          </w:r>
          <w:r w:rsidR="0059469D" w:rsidRPr="0059469D" w:rsidDel="00101F80">
            <w:rPr>
              <w:rFonts w:ascii="Arial" w:hAnsi="Arial" w:cs="Arial"/>
              <w:spacing w:val="1"/>
            </w:rPr>
            <w:delText>t</w:delText>
          </w:r>
          <w:r w:rsidR="0059469D" w:rsidRPr="0059469D" w:rsidDel="00101F80">
            <w:rPr>
              <w:rFonts w:ascii="Arial" w:hAnsi="Arial" w:cs="Arial"/>
              <w:spacing w:val="-1"/>
            </w:rPr>
            <w:delText>en</w:delText>
          </w:r>
          <w:r w:rsidR="0059469D" w:rsidRPr="0059469D" w:rsidDel="00101F80">
            <w:rPr>
              <w:rFonts w:ascii="Arial" w:hAnsi="Arial" w:cs="Arial"/>
              <w:spacing w:val="-2"/>
            </w:rPr>
            <w:delText>/</w:delText>
          </w:r>
          <w:r w:rsidR="0059469D" w:rsidRPr="0059469D" w:rsidDel="00101F80">
            <w:rPr>
              <w:rFonts w:ascii="Arial" w:hAnsi="Arial" w:cs="Arial"/>
            </w:rPr>
            <w:delText>-</w:delText>
          </w:r>
          <w:r w:rsidR="0059469D" w:rsidRPr="0059469D" w:rsidDel="00101F80">
            <w:rPr>
              <w:rFonts w:ascii="Arial" w:hAnsi="Arial" w:cs="Arial"/>
              <w:spacing w:val="-1"/>
            </w:rPr>
            <w:delText>inne</w:delText>
          </w:r>
          <w:r w:rsidR="0059469D" w:rsidRPr="0059469D" w:rsidDel="00101F80">
            <w:rPr>
              <w:rFonts w:ascii="Arial" w:hAnsi="Arial" w:cs="Arial"/>
            </w:rPr>
            <w:delText>n</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ein</w:delText>
          </w:r>
          <w:r w:rsidR="0059469D" w:rsidRPr="0059469D" w:rsidDel="00101F80">
            <w:rPr>
              <w:rFonts w:ascii="Arial" w:hAnsi="Arial" w:cs="Arial"/>
              <w:spacing w:val="-3"/>
            </w:rPr>
            <w:delText>z</w:delText>
          </w:r>
          <w:r w:rsidR="0059469D" w:rsidRPr="0059469D" w:rsidDel="00101F80">
            <w:rPr>
              <w:rFonts w:ascii="Arial" w:hAnsi="Arial" w:cs="Arial"/>
              <w:spacing w:val="-1"/>
            </w:rPr>
            <w:delText>u</w:delText>
          </w:r>
          <w:r w:rsidR="0059469D" w:rsidRPr="0059469D" w:rsidDel="00101F80">
            <w:rPr>
              <w:rFonts w:ascii="Arial" w:hAnsi="Arial" w:cs="Arial"/>
            </w:rPr>
            <w:delText>s</w:delText>
          </w:r>
          <w:r w:rsidR="0059469D" w:rsidRPr="0059469D" w:rsidDel="00101F80">
            <w:rPr>
              <w:rFonts w:ascii="Arial" w:hAnsi="Arial" w:cs="Arial"/>
              <w:spacing w:val="1"/>
            </w:rPr>
            <w:delText>t</w:delText>
          </w:r>
          <w:r w:rsidR="0059469D" w:rsidRPr="0059469D" w:rsidDel="00101F80">
            <w:rPr>
              <w:rFonts w:ascii="Arial" w:hAnsi="Arial" w:cs="Arial"/>
              <w:spacing w:val="-1"/>
            </w:rPr>
            <w:delText>ellen</w:delText>
          </w:r>
          <w:r w:rsidR="0059469D" w:rsidRPr="0059469D" w:rsidDel="00101F80">
            <w:rPr>
              <w:rFonts w:ascii="Arial" w:hAnsi="Arial" w:cs="Arial"/>
            </w:rPr>
            <w:delText>.</w:delText>
          </w:r>
          <w:r w:rsidR="0059469D" w:rsidRPr="0059469D" w:rsidDel="00101F80">
            <w:rPr>
              <w:rFonts w:ascii="Arial" w:hAnsi="Arial" w:cs="Arial"/>
              <w:spacing w:val="4"/>
            </w:rPr>
            <w:delText xml:space="preserve"> </w:delText>
          </w:r>
          <w:r w:rsidR="0059469D" w:rsidRPr="0059469D" w:rsidDel="00101F80">
            <w:rPr>
              <w:rFonts w:ascii="Arial" w:hAnsi="Arial" w:cs="Arial"/>
              <w:spacing w:val="-1"/>
            </w:rPr>
            <w:delText>Na</w:delText>
          </w:r>
          <w:r w:rsidR="0059469D" w:rsidRPr="0059469D" w:rsidDel="00101F80">
            <w:rPr>
              <w:rFonts w:ascii="Arial" w:hAnsi="Arial" w:cs="Arial"/>
            </w:rPr>
            <w:delText>ch</w:delText>
          </w:r>
          <w:r w:rsidR="0059469D" w:rsidRPr="0059469D" w:rsidDel="00101F80">
            <w:rPr>
              <w:rFonts w:ascii="Arial" w:hAnsi="Arial" w:cs="Arial"/>
              <w:spacing w:val="3"/>
            </w:rPr>
            <w:delText xml:space="preserve"> </w:delText>
          </w:r>
          <w:r w:rsidR="0059469D" w:rsidRPr="0059469D" w:rsidDel="00101F80">
            <w:rPr>
              <w:rFonts w:ascii="Arial" w:hAnsi="Arial" w:cs="Arial"/>
            </w:rPr>
            <w:delText>§</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87</w:delText>
          </w:r>
          <w:r w:rsidR="0059469D" w:rsidRPr="0059469D" w:rsidDel="00101F80">
            <w:rPr>
              <w:rFonts w:ascii="Arial" w:hAnsi="Arial" w:cs="Arial"/>
            </w:rPr>
            <w:delText>b</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S</w:delText>
          </w:r>
          <w:r w:rsidR="0059469D" w:rsidRPr="0059469D" w:rsidDel="00101F80">
            <w:rPr>
              <w:rFonts w:ascii="Arial" w:hAnsi="Arial" w:cs="Arial"/>
              <w:spacing w:val="1"/>
            </w:rPr>
            <w:delText>G</w:delText>
          </w:r>
          <w:r w:rsidR="0059469D" w:rsidRPr="0059469D" w:rsidDel="00101F80">
            <w:rPr>
              <w:rFonts w:ascii="Arial" w:hAnsi="Arial" w:cs="Arial"/>
            </w:rPr>
            <w:delText xml:space="preserve">B </w:delText>
          </w:r>
          <w:r w:rsidR="0059469D" w:rsidRPr="0059469D" w:rsidDel="00101F80">
            <w:rPr>
              <w:rFonts w:ascii="Arial" w:hAnsi="Arial" w:cs="Arial"/>
              <w:spacing w:val="1"/>
            </w:rPr>
            <w:delText>X</w:delText>
          </w:r>
          <w:r w:rsidR="0059469D" w:rsidRPr="0059469D" w:rsidDel="00101F80">
            <w:rPr>
              <w:rFonts w:ascii="Arial" w:hAnsi="Arial" w:cs="Arial"/>
            </w:rPr>
            <w:delText xml:space="preserve">I </w:delText>
          </w:r>
          <w:r w:rsidR="0059469D" w:rsidRPr="0059469D" w:rsidDel="00101F80">
            <w:rPr>
              <w:rFonts w:ascii="Arial" w:hAnsi="Arial" w:cs="Arial"/>
              <w:spacing w:val="-1"/>
            </w:rPr>
            <w:delText>i</w:delText>
          </w:r>
          <w:r w:rsidR="0059469D" w:rsidRPr="0059469D" w:rsidDel="00101F80">
            <w:rPr>
              <w:rFonts w:ascii="Arial" w:hAnsi="Arial" w:cs="Arial"/>
            </w:rPr>
            <w:delText>.</w:delText>
          </w:r>
          <w:r w:rsidR="0059469D" w:rsidRPr="0059469D" w:rsidDel="00101F80">
            <w:rPr>
              <w:rFonts w:ascii="Arial" w:hAnsi="Arial" w:cs="Arial"/>
              <w:spacing w:val="4"/>
            </w:rPr>
            <w:delText xml:space="preserve"> </w:delText>
          </w:r>
          <w:r w:rsidR="0059469D" w:rsidRPr="0059469D" w:rsidDel="00101F80">
            <w:rPr>
              <w:rFonts w:ascii="Arial" w:hAnsi="Arial" w:cs="Arial"/>
              <w:spacing w:val="-1"/>
            </w:rPr>
            <w:delText>V</w:delText>
          </w:r>
          <w:r w:rsidR="0059469D" w:rsidRPr="0059469D" w:rsidDel="00101F80">
            <w:rPr>
              <w:rFonts w:ascii="Arial" w:hAnsi="Arial" w:cs="Arial"/>
            </w:rPr>
            <w:delText>.</w:delText>
          </w:r>
          <w:r w:rsidR="0059469D" w:rsidRPr="0059469D" w:rsidDel="00101F80">
            <w:rPr>
              <w:rFonts w:ascii="Arial" w:hAnsi="Arial" w:cs="Arial"/>
              <w:spacing w:val="2"/>
            </w:rPr>
            <w:delText xml:space="preserve"> </w:delText>
          </w:r>
          <w:r w:rsidR="0059469D" w:rsidRPr="0059469D" w:rsidDel="00101F80">
            <w:rPr>
              <w:rFonts w:ascii="Arial" w:hAnsi="Arial" w:cs="Arial"/>
              <w:spacing w:val="1"/>
            </w:rPr>
            <w:delText>m</w:delText>
          </w:r>
          <w:r w:rsidR="0059469D" w:rsidRPr="0059469D" w:rsidDel="00101F80">
            <w:rPr>
              <w:rFonts w:ascii="Arial" w:hAnsi="Arial" w:cs="Arial"/>
              <w:spacing w:val="-1"/>
            </w:rPr>
            <w:delText>i</w:delText>
          </w:r>
          <w:r w:rsidR="0059469D" w:rsidRPr="0059469D" w:rsidDel="00101F80">
            <w:rPr>
              <w:rFonts w:ascii="Arial" w:hAnsi="Arial" w:cs="Arial"/>
            </w:rPr>
            <w:delText>t</w:delText>
          </w:r>
          <w:r w:rsidR="0059469D" w:rsidRPr="0059469D" w:rsidDel="00101F80">
            <w:rPr>
              <w:rFonts w:ascii="Arial" w:hAnsi="Arial" w:cs="Arial"/>
              <w:spacing w:val="4"/>
            </w:rPr>
            <w:delText xml:space="preserve"> </w:delText>
          </w:r>
          <w:r w:rsidR="0059469D" w:rsidRPr="0059469D" w:rsidDel="00101F80">
            <w:rPr>
              <w:rFonts w:ascii="Arial" w:hAnsi="Arial" w:cs="Arial"/>
            </w:rPr>
            <w:delText>§ 2</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d</w:delText>
          </w:r>
          <w:r w:rsidR="0059469D" w:rsidRPr="0059469D" w:rsidDel="00101F80">
            <w:rPr>
              <w:rFonts w:ascii="Arial" w:hAnsi="Arial" w:cs="Arial"/>
              <w:spacing w:val="-3"/>
            </w:rPr>
            <w:delText>e</w:delText>
          </w:r>
          <w:r w:rsidR="0059469D" w:rsidRPr="0059469D" w:rsidDel="00101F80">
            <w:rPr>
              <w:rFonts w:ascii="Arial" w:hAnsi="Arial" w:cs="Arial"/>
            </w:rPr>
            <w:delText>r</w:delText>
          </w:r>
          <w:r w:rsidR="0059469D" w:rsidRPr="0059469D" w:rsidDel="00101F80">
            <w:rPr>
              <w:rFonts w:ascii="Arial" w:hAnsi="Arial" w:cs="Arial"/>
              <w:spacing w:val="4"/>
            </w:rPr>
            <w:delText xml:space="preserve"> </w:delText>
          </w:r>
          <w:r w:rsidR="0059469D" w:rsidRPr="0059469D" w:rsidDel="00101F80">
            <w:rPr>
              <w:rFonts w:ascii="Arial" w:hAnsi="Arial" w:cs="Arial"/>
              <w:spacing w:val="-1"/>
            </w:rPr>
            <w:delText>R</w:delText>
          </w:r>
          <w:r w:rsidR="0059469D" w:rsidRPr="0059469D" w:rsidDel="00101F80">
            <w:rPr>
              <w:rFonts w:ascii="Arial" w:hAnsi="Arial" w:cs="Arial"/>
              <w:spacing w:val="-4"/>
            </w:rPr>
            <w:delText>i</w:delText>
          </w:r>
          <w:r w:rsidR="0059469D" w:rsidRPr="0059469D" w:rsidDel="00101F80">
            <w:rPr>
              <w:rFonts w:ascii="Arial" w:hAnsi="Arial" w:cs="Arial"/>
            </w:rPr>
            <w:delText>c</w:delText>
          </w:r>
          <w:r w:rsidR="0059469D" w:rsidRPr="0059469D" w:rsidDel="00101F80">
            <w:rPr>
              <w:rFonts w:ascii="Arial" w:hAnsi="Arial" w:cs="Arial"/>
              <w:spacing w:val="-1"/>
            </w:rPr>
            <w:delText>h</w:delText>
          </w:r>
          <w:r w:rsidR="0059469D" w:rsidRPr="0059469D" w:rsidDel="00101F80">
            <w:rPr>
              <w:rFonts w:ascii="Arial" w:hAnsi="Arial" w:cs="Arial"/>
              <w:spacing w:val="1"/>
            </w:rPr>
            <w:delText>t</w:delText>
          </w:r>
          <w:r w:rsidR="0059469D" w:rsidRPr="0059469D" w:rsidDel="00101F80">
            <w:rPr>
              <w:rFonts w:ascii="Arial" w:hAnsi="Arial" w:cs="Arial"/>
              <w:spacing w:val="-1"/>
            </w:rPr>
            <w:delText>lini</w:delText>
          </w:r>
          <w:r w:rsidR="0059469D" w:rsidRPr="0059469D" w:rsidDel="00101F80">
            <w:rPr>
              <w:rFonts w:ascii="Arial" w:hAnsi="Arial" w:cs="Arial"/>
            </w:rPr>
            <w:delText>e</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na</w:delText>
          </w:r>
          <w:r w:rsidR="0059469D" w:rsidRPr="0059469D" w:rsidDel="00101F80">
            <w:rPr>
              <w:rFonts w:ascii="Arial" w:hAnsi="Arial" w:cs="Arial"/>
            </w:rPr>
            <w:delText>ch</w:delText>
          </w:r>
          <w:r w:rsidR="0059469D" w:rsidRPr="0059469D" w:rsidDel="00101F80">
            <w:rPr>
              <w:rFonts w:ascii="Arial" w:hAnsi="Arial" w:cs="Arial"/>
              <w:spacing w:val="3"/>
            </w:rPr>
            <w:delText xml:space="preserve"> </w:delText>
          </w:r>
          <w:r w:rsidR="0059469D" w:rsidRPr="0059469D" w:rsidDel="00101F80">
            <w:rPr>
              <w:rFonts w:ascii="Arial" w:hAnsi="Arial" w:cs="Arial"/>
            </w:rPr>
            <w:delText>§</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8</w:delText>
          </w:r>
          <w:r w:rsidR="0059469D" w:rsidRPr="0059469D" w:rsidDel="00101F80">
            <w:rPr>
              <w:rFonts w:ascii="Arial" w:hAnsi="Arial" w:cs="Arial"/>
            </w:rPr>
            <w:delText>7</w:delText>
          </w:r>
          <w:r w:rsidR="0059469D" w:rsidRPr="0059469D" w:rsidDel="00101F80">
            <w:rPr>
              <w:rFonts w:ascii="Arial" w:hAnsi="Arial" w:cs="Arial"/>
              <w:spacing w:val="3"/>
            </w:rPr>
            <w:delText xml:space="preserve"> </w:delText>
          </w:r>
          <w:r w:rsidR="0059469D" w:rsidRPr="0059469D" w:rsidDel="00101F80">
            <w:rPr>
              <w:rFonts w:ascii="Arial" w:hAnsi="Arial" w:cs="Arial"/>
            </w:rPr>
            <w:delText xml:space="preserve">b </w:delText>
          </w:r>
          <w:r w:rsidR="0059469D" w:rsidRPr="0059469D" w:rsidDel="00101F80">
            <w:rPr>
              <w:rFonts w:ascii="Arial" w:hAnsi="Arial" w:cs="Arial"/>
              <w:spacing w:val="-1"/>
            </w:rPr>
            <w:delText>Ab</w:delText>
          </w:r>
          <w:r w:rsidR="0059469D" w:rsidRPr="0059469D" w:rsidDel="00101F80">
            <w:rPr>
              <w:rFonts w:ascii="Arial" w:hAnsi="Arial" w:cs="Arial"/>
            </w:rPr>
            <w:delText>s.</w:delText>
          </w:r>
          <w:r w:rsidR="0059469D" w:rsidRPr="0059469D" w:rsidDel="00101F80">
            <w:rPr>
              <w:rFonts w:ascii="Arial" w:hAnsi="Arial" w:cs="Arial"/>
              <w:spacing w:val="2"/>
            </w:rPr>
            <w:delText xml:space="preserve"> </w:delText>
          </w:r>
          <w:r w:rsidR="0059469D" w:rsidRPr="0059469D" w:rsidDel="00101F80">
            <w:rPr>
              <w:rFonts w:ascii="Arial" w:hAnsi="Arial" w:cs="Arial"/>
            </w:rPr>
            <w:delText>3</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S</w:delText>
          </w:r>
          <w:r w:rsidR="0059469D" w:rsidRPr="0059469D" w:rsidDel="00101F80">
            <w:rPr>
              <w:rFonts w:ascii="Arial" w:hAnsi="Arial" w:cs="Arial"/>
              <w:spacing w:val="1"/>
            </w:rPr>
            <w:delText>G</w:delText>
          </w:r>
          <w:r w:rsidR="0059469D" w:rsidRPr="0059469D" w:rsidDel="00101F80">
            <w:rPr>
              <w:rFonts w:ascii="Arial" w:hAnsi="Arial" w:cs="Arial"/>
            </w:rPr>
            <w:delText xml:space="preserve">B </w:delText>
          </w:r>
          <w:r w:rsidR="0059469D" w:rsidRPr="0059469D" w:rsidDel="00101F80">
            <w:rPr>
              <w:rFonts w:ascii="Arial" w:hAnsi="Arial" w:cs="Arial"/>
              <w:spacing w:val="-1"/>
            </w:rPr>
            <w:delText>X</w:delText>
          </w:r>
          <w:r w:rsidR="0059469D" w:rsidRPr="0059469D" w:rsidDel="00101F80">
            <w:rPr>
              <w:rFonts w:ascii="Arial" w:hAnsi="Arial" w:cs="Arial"/>
            </w:rPr>
            <w:delText>I</w:delText>
          </w:r>
          <w:r w:rsidR="0059469D" w:rsidRPr="0059469D" w:rsidDel="00101F80">
            <w:rPr>
              <w:rFonts w:ascii="Arial" w:hAnsi="Arial" w:cs="Arial"/>
              <w:spacing w:val="4"/>
            </w:rPr>
            <w:delText xml:space="preserve"> </w:delText>
          </w:r>
          <w:r w:rsidR="0059469D" w:rsidRPr="0059469D" w:rsidDel="00101F80">
            <w:rPr>
              <w:rFonts w:ascii="Arial" w:hAnsi="Arial" w:cs="Arial"/>
              <w:spacing w:val="-3"/>
            </w:rPr>
            <w:delText>z</w:delText>
          </w:r>
          <w:r w:rsidR="0059469D" w:rsidRPr="0059469D" w:rsidDel="00101F80">
            <w:rPr>
              <w:rFonts w:ascii="Arial" w:hAnsi="Arial" w:cs="Arial"/>
              <w:spacing w:val="-1"/>
            </w:rPr>
            <w:delText>u</w:delText>
          </w:r>
          <w:r w:rsidR="0059469D" w:rsidRPr="0059469D" w:rsidDel="00101F80">
            <w:rPr>
              <w:rFonts w:ascii="Arial" w:hAnsi="Arial" w:cs="Arial"/>
            </w:rPr>
            <w:delText>r</w:delText>
          </w:r>
          <w:r w:rsidR="0059469D" w:rsidRPr="0059469D" w:rsidDel="00101F80">
            <w:rPr>
              <w:rFonts w:ascii="Arial" w:hAnsi="Arial" w:cs="Arial"/>
              <w:spacing w:val="2"/>
            </w:rPr>
            <w:delText xml:space="preserve"> </w:delText>
          </w:r>
          <w:r w:rsidR="0059469D" w:rsidRPr="0059469D" w:rsidDel="00101F80">
            <w:rPr>
              <w:rFonts w:ascii="Arial" w:hAnsi="Arial" w:cs="Arial"/>
              <w:spacing w:val="1"/>
            </w:rPr>
            <w:delText>Q</w:delText>
          </w:r>
          <w:r w:rsidR="0059469D" w:rsidRPr="0059469D" w:rsidDel="00101F80">
            <w:rPr>
              <w:rFonts w:ascii="Arial" w:hAnsi="Arial" w:cs="Arial"/>
              <w:spacing w:val="-1"/>
            </w:rPr>
            <w:delText>ual</w:delText>
          </w:r>
          <w:r w:rsidR="0059469D" w:rsidRPr="0059469D" w:rsidDel="00101F80">
            <w:rPr>
              <w:rFonts w:ascii="Arial" w:hAnsi="Arial" w:cs="Arial"/>
              <w:spacing w:val="-4"/>
            </w:rPr>
            <w:delText>i</w:delText>
          </w:r>
          <w:r w:rsidR="0059469D" w:rsidRPr="0059469D" w:rsidDel="00101F80">
            <w:rPr>
              <w:rFonts w:ascii="Arial" w:hAnsi="Arial" w:cs="Arial"/>
              <w:spacing w:val="3"/>
            </w:rPr>
            <w:delText>f</w:delText>
          </w:r>
          <w:r w:rsidR="0059469D" w:rsidRPr="0059469D" w:rsidDel="00101F80">
            <w:rPr>
              <w:rFonts w:ascii="Arial" w:hAnsi="Arial" w:cs="Arial"/>
              <w:spacing w:val="-4"/>
            </w:rPr>
            <w:delText>i</w:delText>
          </w:r>
          <w:r w:rsidR="0059469D" w:rsidRPr="0059469D" w:rsidDel="00101F80">
            <w:rPr>
              <w:rFonts w:ascii="Arial" w:hAnsi="Arial" w:cs="Arial"/>
              <w:spacing w:val="2"/>
            </w:rPr>
            <w:delText>k</w:delText>
          </w:r>
          <w:r w:rsidR="0059469D" w:rsidRPr="0059469D" w:rsidDel="00101F80">
            <w:rPr>
              <w:rFonts w:ascii="Arial" w:hAnsi="Arial" w:cs="Arial"/>
              <w:spacing w:val="-1"/>
            </w:rPr>
            <w:delText>a</w:delText>
          </w:r>
          <w:r w:rsidR="0059469D" w:rsidRPr="0059469D" w:rsidDel="00101F80">
            <w:rPr>
              <w:rFonts w:ascii="Arial" w:hAnsi="Arial" w:cs="Arial"/>
              <w:spacing w:val="1"/>
            </w:rPr>
            <w:delText>t</w:delText>
          </w:r>
          <w:r w:rsidR="0059469D" w:rsidRPr="0059469D" w:rsidDel="00101F80">
            <w:rPr>
              <w:rFonts w:ascii="Arial" w:hAnsi="Arial" w:cs="Arial"/>
              <w:spacing w:val="-4"/>
            </w:rPr>
            <w:delText>i</w:delText>
          </w:r>
          <w:r w:rsidR="0059469D" w:rsidRPr="0059469D" w:rsidDel="00101F80">
            <w:rPr>
              <w:rFonts w:ascii="Arial" w:hAnsi="Arial" w:cs="Arial"/>
              <w:spacing w:val="-1"/>
            </w:rPr>
            <w:delText>o</w:delText>
          </w:r>
          <w:r w:rsidR="0059469D" w:rsidRPr="0059469D" w:rsidDel="00101F80">
            <w:rPr>
              <w:rFonts w:ascii="Arial" w:hAnsi="Arial" w:cs="Arial"/>
            </w:rPr>
            <w:delText>n</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un</w:delText>
          </w:r>
          <w:r w:rsidR="0059469D" w:rsidRPr="0059469D" w:rsidDel="00101F80">
            <w:rPr>
              <w:rFonts w:ascii="Arial" w:hAnsi="Arial" w:cs="Arial"/>
            </w:rPr>
            <w:delText>d</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de</w:delText>
          </w:r>
          <w:r w:rsidR="0059469D" w:rsidRPr="0059469D" w:rsidDel="00101F80">
            <w:rPr>
              <w:rFonts w:ascii="Arial" w:hAnsi="Arial" w:cs="Arial"/>
            </w:rPr>
            <w:delText>n</w:delText>
          </w:r>
          <w:r w:rsidR="0059469D" w:rsidRPr="0059469D" w:rsidDel="00101F80">
            <w:rPr>
              <w:rFonts w:ascii="Arial" w:hAnsi="Arial" w:cs="Arial"/>
              <w:spacing w:val="3"/>
            </w:rPr>
            <w:delText xml:space="preserve"> </w:delText>
          </w:r>
          <w:r w:rsidR="0059469D" w:rsidRPr="0059469D" w:rsidDel="00101F80">
            <w:rPr>
              <w:rFonts w:ascii="Arial" w:hAnsi="Arial" w:cs="Arial"/>
              <w:spacing w:val="-1"/>
            </w:rPr>
            <w:delText>A</w:delText>
          </w:r>
          <w:r w:rsidR="0059469D" w:rsidRPr="0059469D" w:rsidDel="00101F80">
            <w:rPr>
              <w:rFonts w:ascii="Arial" w:hAnsi="Arial" w:cs="Arial"/>
              <w:spacing w:val="-3"/>
            </w:rPr>
            <w:delText>u</w:delText>
          </w:r>
          <w:r w:rsidR="0059469D" w:rsidRPr="0059469D" w:rsidDel="00101F80">
            <w:rPr>
              <w:rFonts w:ascii="Arial" w:hAnsi="Arial" w:cs="Arial"/>
              <w:spacing w:val="1"/>
            </w:rPr>
            <w:delText>f</w:delText>
          </w:r>
          <w:r w:rsidR="0059469D" w:rsidRPr="0059469D" w:rsidDel="00101F80">
            <w:rPr>
              <w:rFonts w:ascii="Arial" w:hAnsi="Arial" w:cs="Arial"/>
              <w:spacing w:val="-1"/>
            </w:rPr>
            <w:delText>gabe</w:delText>
          </w:r>
          <w:r w:rsidR="0059469D" w:rsidRPr="0059469D" w:rsidDel="00101F80">
            <w:rPr>
              <w:rFonts w:ascii="Arial" w:hAnsi="Arial" w:cs="Arial"/>
            </w:rPr>
            <w:delText>n</w:delText>
          </w:r>
          <w:r w:rsidR="0059469D" w:rsidRPr="0059469D" w:rsidDel="00101F80">
            <w:rPr>
              <w:rFonts w:ascii="Arial" w:hAnsi="Arial" w:cs="Arial"/>
              <w:spacing w:val="27"/>
            </w:rPr>
            <w:delText xml:space="preserve"> </w:delText>
          </w:r>
          <w:r w:rsidR="0059469D" w:rsidRPr="0059469D" w:rsidDel="00101F80">
            <w:rPr>
              <w:rFonts w:ascii="Arial" w:hAnsi="Arial" w:cs="Arial"/>
              <w:spacing w:val="-3"/>
            </w:rPr>
            <w:delText>v</w:delText>
          </w:r>
          <w:r w:rsidR="0059469D" w:rsidRPr="0059469D" w:rsidDel="00101F80">
            <w:rPr>
              <w:rFonts w:ascii="Arial" w:hAnsi="Arial" w:cs="Arial"/>
              <w:spacing w:val="-1"/>
            </w:rPr>
            <w:delText>o</w:delText>
          </w:r>
          <w:r w:rsidR="0059469D" w:rsidRPr="0059469D" w:rsidDel="00101F80">
            <w:rPr>
              <w:rFonts w:ascii="Arial" w:hAnsi="Arial" w:cs="Arial"/>
            </w:rPr>
            <w:delText>n</w:delText>
          </w:r>
          <w:r w:rsidR="0059469D" w:rsidRPr="0059469D" w:rsidDel="00101F80">
            <w:rPr>
              <w:rFonts w:ascii="Arial" w:hAnsi="Arial" w:cs="Arial"/>
              <w:spacing w:val="27"/>
            </w:rPr>
            <w:delText xml:space="preserve"> </w:delText>
          </w:r>
          <w:r w:rsidR="0059469D" w:rsidRPr="0059469D" w:rsidDel="00101F80">
            <w:rPr>
              <w:rFonts w:ascii="Arial" w:hAnsi="Arial" w:cs="Arial"/>
              <w:spacing w:val="-3"/>
            </w:rPr>
            <w:delText>z</w:delText>
          </w:r>
          <w:r w:rsidR="0059469D" w:rsidRPr="0059469D" w:rsidDel="00101F80">
            <w:rPr>
              <w:rFonts w:ascii="Arial" w:hAnsi="Arial" w:cs="Arial"/>
              <w:spacing w:val="-1"/>
            </w:rPr>
            <w:delText>u</w:delText>
          </w:r>
          <w:r w:rsidR="0059469D" w:rsidRPr="0059469D" w:rsidDel="00101F80">
            <w:rPr>
              <w:rFonts w:ascii="Arial" w:hAnsi="Arial" w:cs="Arial"/>
            </w:rPr>
            <w:delText>s</w:delText>
          </w:r>
          <w:r w:rsidR="0059469D" w:rsidRPr="0059469D" w:rsidDel="00101F80">
            <w:rPr>
              <w:rFonts w:ascii="Arial" w:hAnsi="Arial" w:cs="Arial"/>
              <w:spacing w:val="-1"/>
            </w:rPr>
            <w:delText>ä</w:delText>
          </w:r>
          <w:r w:rsidR="0059469D" w:rsidRPr="0059469D" w:rsidDel="00101F80">
            <w:rPr>
              <w:rFonts w:ascii="Arial" w:hAnsi="Arial" w:cs="Arial"/>
              <w:spacing w:val="1"/>
            </w:rPr>
            <w:delText>t</w:delText>
          </w:r>
          <w:r w:rsidR="0059469D" w:rsidRPr="0059469D" w:rsidDel="00101F80">
            <w:rPr>
              <w:rFonts w:ascii="Arial" w:hAnsi="Arial" w:cs="Arial"/>
            </w:rPr>
            <w:delText>z</w:delText>
          </w:r>
          <w:r w:rsidR="0059469D" w:rsidRPr="0059469D" w:rsidDel="00101F80">
            <w:rPr>
              <w:rFonts w:ascii="Arial" w:hAnsi="Arial" w:cs="Arial"/>
              <w:spacing w:val="-1"/>
            </w:rPr>
            <w:delText>li</w:delText>
          </w:r>
          <w:r w:rsidR="0059469D" w:rsidRPr="0059469D" w:rsidDel="00101F80">
            <w:rPr>
              <w:rFonts w:ascii="Arial" w:hAnsi="Arial" w:cs="Arial"/>
            </w:rPr>
            <w:delText>c</w:delText>
          </w:r>
          <w:r w:rsidR="0059469D" w:rsidRPr="0059469D" w:rsidDel="00101F80">
            <w:rPr>
              <w:rFonts w:ascii="Arial" w:hAnsi="Arial" w:cs="Arial"/>
              <w:spacing w:val="-1"/>
            </w:rPr>
            <w:delText>he</w:delText>
          </w:r>
          <w:r w:rsidR="0059469D" w:rsidRPr="0059469D" w:rsidDel="00101F80">
            <w:rPr>
              <w:rFonts w:ascii="Arial" w:hAnsi="Arial" w:cs="Arial"/>
            </w:rPr>
            <w:delText>n</w:delText>
          </w:r>
          <w:r w:rsidR="0059469D" w:rsidRPr="0059469D" w:rsidDel="00101F80">
            <w:rPr>
              <w:rFonts w:ascii="Arial" w:hAnsi="Arial" w:cs="Arial"/>
              <w:spacing w:val="27"/>
            </w:rPr>
            <w:delText xml:space="preserve"> </w:delText>
          </w:r>
          <w:r w:rsidR="0059469D" w:rsidRPr="0059469D" w:rsidDel="00101F80">
            <w:rPr>
              <w:rFonts w:ascii="Arial" w:hAnsi="Arial" w:cs="Arial"/>
              <w:spacing w:val="1"/>
            </w:rPr>
            <w:delText>B</w:delText>
          </w:r>
          <w:r w:rsidR="0059469D" w:rsidRPr="0059469D" w:rsidDel="00101F80">
            <w:rPr>
              <w:rFonts w:ascii="Arial" w:hAnsi="Arial" w:cs="Arial"/>
              <w:spacing w:val="-1"/>
            </w:rPr>
            <w:delText>e</w:delText>
          </w:r>
          <w:r w:rsidR="0059469D" w:rsidRPr="0059469D" w:rsidDel="00101F80">
            <w:rPr>
              <w:rFonts w:ascii="Arial" w:hAnsi="Arial" w:cs="Arial"/>
              <w:spacing w:val="1"/>
            </w:rPr>
            <w:delText>t</w:delText>
          </w:r>
          <w:r w:rsidR="0059469D" w:rsidRPr="0059469D" w:rsidDel="00101F80">
            <w:rPr>
              <w:rFonts w:ascii="Arial" w:hAnsi="Arial" w:cs="Arial"/>
            </w:rPr>
            <w:delText>r</w:delText>
          </w:r>
          <w:r w:rsidR="0059469D" w:rsidRPr="0059469D" w:rsidDel="00101F80">
            <w:rPr>
              <w:rFonts w:ascii="Arial" w:hAnsi="Arial" w:cs="Arial"/>
              <w:spacing w:val="-1"/>
            </w:rPr>
            <w:delText>euu</w:delText>
          </w:r>
          <w:r w:rsidR="0059469D" w:rsidRPr="0059469D" w:rsidDel="00101F80">
            <w:rPr>
              <w:rFonts w:ascii="Arial" w:hAnsi="Arial" w:cs="Arial"/>
              <w:spacing w:val="-3"/>
            </w:rPr>
            <w:delText>n</w:delText>
          </w:r>
          <w:r w:rsidR="0059469D" w:rsidRPr="0059469D" w:rsidDel="00101F80">
            <w:rPr>
              <w:rFonts w:ascii="Arial" w:hAnsi="Arial" w:cs="Arial"/>
              <w:spacing w:val="2"/>
            </w:rPr>
            <w:delText>g</w:delText>
          </w:r>
          <w:r w:rsidR="0059469D" w:rsidRPr="0059469D" w:rsidDel="00101F80">
            <w:rPr>
              <w:rFonts w:ascii="Arial" w:hAnsi="Arial" w:cs="Arial"/>
              <w:spacing w:val="-3"/>
            </w:rPr>
            <w:delText>s</w:delText>
          </w:r>
          <w:r w:rsidR="0059469D" w:rsidRPr="0059469D" w:rsidDel="00101F80">
            <w:rPr>
              <w:rFonts w:ascii="Arial" w:hAnsi="Arial" w:cs="Arial"/>
            </w:rPr>
            <w:delText>kr</w:delText>
          </w:r>
          <w:r w:rsidR="0059469D" w:rsidRPr="0059469D" w:rsidDel="00101F80">
            <w:rPr>
              <w:rFonts w:ascii="Arial" w:hAnsi="Arial" w:cs="Arial"/>
              <w:spacing w:val="-3"/>
            </w:rPr>
            <w:delText>ä</w:delText>
          </w:r>
          <w:r w:rsidR="0059469D" w:rsidRPr="0059469D" w:rsidDel="00101F80">
            <w:rPr>
              <w:rFonts w:ascii="Arial" w:hAnsi="Arial" w:cs="Arial"/>
              <w:spacing w:val="1"/>
            </w:rPr>
            <w:delText>ft</w:delText>
          </w:r>
          <w:r w:rsidR="0059469D" w:rsidRPr="0059469D" w:rsidDel="00101F80">
            <w:rPr>
              <w:rFonts w:ascii="Arial" w:hAnsi="Arial" w:cs="Arial"/>
              <w:spacing w:val="-1"/>
            </w:rPr>
            <w:delText>e</w:delText>
          </w:r>
          <w:r w:rsidR="0059469D" w:rsidRPr="0059469D" w:rsidDel="00101F80">
            <w:rPr>
              <w:rFonts w:ascii="Arial" w:hAnsi="Arial" w:cs="Arial"/>
            </w:rPr>
            <w:delText>n</w:delText>
          </w:r>
          <w:r w:rsidR="0059469D" w:rsidRPr="0059469D" w:rsidDel="00101F80">
            <w:rPr>
              <w:rFonts w:ascii="Arial" w:hAnsi="Arial" w:cs="Arial"/>
              <w:spacing w:val="27"/>
            </w:rPr>
            <w:delText xml:space="preserve"> </w:delText>
          </w:r>
          <w:r w:rsidR="0059469D" w:rsidRPr="0059469D" w:rsidDel="00101F80">
            <w:rPr>
              <w:rFonts w:ascii="Arial" w:hAnsi="Arial" w:cs="Arial"/>
              <w:spacing w:val="-1"/>
            </w:rPr>
            <w:delText>i</w:delText>
          </w:r>
          <w:r w:rsidR="0059469D" w:rsidRPr="0059469D" w:rsidDel="00101F80">
            <w:rPr>
              <w:rFonts w:ascii="Arial" w:hAnsi="Arial" w:cs="Arial"/>
            </w:rPr>
            <w:delText>n</w:delText>
          </w:r>
          <w:r w:rsidR="0059469D" w:rsidRPr="0059469D" w:rsidDel="00101F80">
            <w:rPr>
              <w:rFonts w:ascii="Arial" w:hAnsi="Arial" w:cs="Arial"/>
              <w:spacing w:val="27"/>
            </w:rPr>
            <w:delText xml:space="preserve"> </w:delText>
          </w:r>
          <w:r w:rsidR="0059469D" w:rsidRPr="0059469D" w:rsidDel="00101F80">
            <w:rPr>
              <w:rFonts w:ascii="Arial" w:hAnsi="Arial" w:cs="Arial"/>
              <w:spacing w:val="-4"/>
            </w:rPr>
            <w:delText>P</w:delText>
          </w:r>
          <w:r w:rsidR="0059469D" w:rsidRPr="0059469D" w:rsidDel="00101F80">
            <w:rPr>
              <w:rFonts w:ascii="Arial" w:hAnsi="Arial" w:cs="Arial"/>
              <w:spacing w:val="3"/>
            </w:rPr>
            <w:delText>f</w:delText>
          </w:r>
          <w:r w:rsidR="0059469D" w:rsidRPr="0059469D" w:rsidDel="00101F80">
            <w:rPr>
              <w:rFonts w:ascii="Arial" w:hAnsi="Arial" w:cs="Arial"/>
              <w:spacing w:val="-1"/>
            </w:rPr>
            <w:delText>l</w:delText>
          </w:r>
          <w:r w:rsidR="0059469D" w:rsidRPr="0059469D" w:rsidDel="00101F80">
            <w:rPr>
              <w:rFonts w:ascii="Arial" w:hAnsi="Arial" w:cs="Arial"/>
              <w:spacing w:val="-3"/>
            </w:rPr>
            <w:delText>e</w:delText>
          </w:r>
          <w:r w:rsidR="0059469D" w:rsidRPr="0059469D" w:rsidDel="00101F80">
            <w:rPr>
              <w:rFonts w:ascii="Arial" w:hAnsi="Arial" w:cs="Arial"/>
              <w:spacing w:val="2"/>
            </w:rPr>
            <w:delText>g</w:delText>
          </w:r>
          <w:r w:rsidR="0059469D" w:rsidRPr="0059469D" w:rsidDel="00101F80">
            <w:rPr>
              <w:rFonts w:ascii="Arial" w:hAnsi="Arial" w:cs="Arial"/>
              <w:spacing w:val="-1"/>
            </w:rPr>
            <w:delText>ehei</w:delText>
          </w:r>
          <w:r w:rsidR="0059469D" w:rsidRPr="0059469D" w:rsidDel="00101F80">
            <w:rPr>
              <w:rFonts w:ascii="Arial" w:hAnsi="Arial" w:cs="Arial"/>
              <w:spacing w:val="1"/>
            </w:rPr>
            <w:delText>m</w:delText>
          </w:r>
          <w:r w:rsidR="0059469D" w:rsidRPr="0059469D" w:rsidDel="00101F80">
            <w:rPr>
              <w:rFonts w:ascii="Arial" w:hAnsi="Arial" w:cs="Arial"/>
              <w:spacing w:val="-1"/>
            </w:rPr>
            <w:delText>e</w:delText>
          </w:r>
          <w:r w:rsidR="0059469D" w:rsidRPr="0059469D" w:rsidDel="00101F80">
            <w:rPr>
              <w:rFonts w:ascii="Arial" w:hAnsi="Arial" w:cs="Arial"/>
            </w:rPr>
            <w:delText>n</w:delText>
          </w:r>
          <w:r w:rsidR="0059469D" w:rsidRPr="0059469D" w:rsidDel="00101F80">
            <w:rPr>
              <w:rFonts w:ascii="Arial" w:hAnsi="Arial" w:cs="Arial"/>
              <w:spacing w:val="24"/>
            </w:rPr>
            <w:delText xml:space="preserve"> </w:delText>
          </w:r>
          <w:r w:rsidR="0059469D" w:rsidRPr="0059469D" w:rsidDel="00101F80">
            <w:rPr>
              <w:rFonts w:ascii="Arial" w:hAnsi="Arial" w:cs="Arial"/>
            </w:rPr>
            <w:delText>(</w:delText>
          </w:r>
          <w:r w:rsidR="0059469D" w:rsidRPr="0059469D" w:rsidDel="00101F80">
            <w:rPr>
              <w:rFonts w:ascii="Arial" w:hAnsi="Arial" w:cs="Arial"/>
              <w:spacing w:val="-1"/>
            </w:rPr>
            <w:delText>B</w:delText>
          </w:r>
          <w:r w:rsidR="0059469D" w:rsidRPr="0059469D" w:rsidDel="00101F80">
            <w:rPr>
              <w:rFonts w:ascii="Arial" w:hAnsi="Arial" w:cs="Arial"/>
              <w:spacing w:val="-3"/>
            </w:rPr>
            <w:delText>e</w:delText>
          </w:r>
          <w:r w:rsidR="0059469D" w:rsidRPr="0059469D" w:rsidDel="00101F80">
            <w:rPr>
              <w:rFonts w:ascii="Arial" w:hAnsi="Arial" w:cs="Arial"/>
              <w:spacing w:val="1"/>
            </w:rPr>
            <w:delText>t</w:delText>
          </w:r>
          <w:r w:rsidR="0059469D" w:rsidRPr="0059469D" w:rsidDel="00101F80">
            <w:rPr>
              <w:rFonts w:ascii="Arial" w:hAnsi="Arial" w:cs="Arial"/>
            </w:rPr>
            <w:delText>r</w:delText>
          </w:r>
          <w:r w:rsidR="0059469D" w:rsidRPr="0059469D" w:rsidDel="00101F80">
            <w:rPr>
              <w:rFonts w:ascii="Arial" w:hAnsi="Arial" w:cs="Arial"/>
              <w:spacing w:val="-1"/>
            </w:rPr>
            <w:delText>euu</w:delText>
          </w:r>
          <w:r w:rsidR="0059469D" w:rsidRPr="0059469D" w:rsidDel="00101F80">
            <w:rPr>
              <w:rFonts w:ascii="Arial" w:hAnsi="Arial" w:cs="Arial"/>
              <w:spacing w:val="-3"/>
            </w:rPr>
            <w:delText>n</w:delText>
          </w:r>
          <w:r w:rsidR="0059469D" w:rsidRPr="0059469D" w:rsidDel="00101F80">
            <w:rPr>
              <w:rFonts w:ascii="Arial" w:hAnsi="Arial" w:cs="Arial"/>
              <w:spacing w:val="2"/>
            </w:rPr>
            <w:delText>g</w:delText>
          </w:r>
          <w:r w:rsidR="0059469D" w:rsidRPr="0059469D" w:rsidDel="00101F80">
            <w:rPr>
              <w:rFonts w:ascii="Arial" w:hAnsi="Arial" w:cs="Arial"/>
              <w:spacing w:val="-3"/>
            </w:rPr>
            <w:delText>s</w:delText>
          </w:r>
          <w:r w:rsidR="0059469D" w:rsidRPr="0059469D" w:rsidDel="00101F80">
            <w:rPr>
              <w:rFonts w:ascii="Arial" w:hAnsi="Arial" w:cs="Arial"/>
            </w:rPr>
            <w:delText>k</w:delText>
          </w:r>
          <w:r w:rsidR="0059469D" w:rsidRPr="0059469D" w:rsidDel="00101F80">
            <w:rPr>
              <w:rFonts w:ascii="Arial" w:hAnsi="Arial" w:cs="Arial"/>
              <w:spacing w:val="-2"/>
            </w:rPr>
            <w:delText>r</w:delText>
          </w:r>
          <w:r w:rsidR="0059469D" w:rsidRPr="0059469D" w:rsidDel="00101F80">
            <w:rPr>
              <w:rFonts w:ascii="Arial" w:hAnsi="Arial" w:cs="Arial"/>
              <w:spacing w:val="-3"/>
            </w:rPr>
            <w:delText>ä</w:delText>
          </w:r>
          <w:r w:rsidR="0059469D" w:rsidRPr="0059469D" w:rsidDel="00101F80">
            <w:rPr>
              <w:rFonts w:ascii="Arial" w:hAnsi="Arial" w:cs="Arial"/>
              <w:spacing w:val="3"/>
            </w:rPr>
            <w:delText>f</w:delText>
          </w:r>
          <w:r w:rsidR="0059469D" w:rsidRPr="0059469D" w:rsidDel="00101F80">
            <w:rPr>
              <w:rFonts w:ascii="Arial" w:hAnsi="Arial" w:cs="Arial"/>
              <w:spacing w:val="1"/>
            </w:rPr>
            <w:delText>t</w:delText>
          </w:r>
          <w:r w:rsidR="0059469D" w:rsidRPr="0059469D" w:rsidDel="00101F80">
            <w:rPr>
              <w:rFonts w:ascii="Arial" w:hAnsi="Arial" w:cs="Arial"/>
              <w:spacing w:val="-3"/>
            </w:rPr>
            <w:delText>e</w:delText>
          </w:r>
          <w:r w:rsidR="0059469D" w:rsidRPr="0059469D" w:rsidDel="00101F80">
            <w:rPr>
              <w:rFonts w:ascii="Arial" w:hAnsi="Arial" w:cs="Arial"/>
            </w:rPr>
            <w:delText>-</w:delText>
          </w:r>
          <w:r w:rsidR="0059469D" w:rsidRPr="0059469D" w:rsidDel="00101F80">
            <w:rPr>
              <w:rFonts w:ascii="Arial" w:hAnsi="Arial" w:cs="Arial"/>
              <w:spacing w:val="-1"/>
            </w:rPr>
            <w:delText>Rl) in der jeweils gültigen Fa</w:delText>
          </w:r>
          <w:r w:rsidR="0059469D" w:rsidRPr="0059469D" w:rsidDel="00101F80">
            <w:rPr>
              <w:rFonts w:ascii="Arial" w:hAnsi="Arial" w:cs="Arial"/>
            </w:rPr>
            <w:delText>ss</w:delText>
          </w:r>
          <w:r w:rsidR="0059469D" w:rsidRPr="0059469D" w:rsidDel="00101F80">
            <w:rPr>
              <w:rFonts w:ascii="Arial" w:hAnsi="Arial" w:cs="Arial"/>
              <w:spacing w:val="-1"/>
            </w:rPr>
            <w:delText>un</w:delText>
          </w:r>
          <w:r w:rsidR="0059469D" w:rsidRPr="0059469D" w:rsidDel="00101F80">
            <w:rPr>
              <w:rFonts w:ascii="Arial" w:hAnsi="Arial" w:cs="Arial"/>
            </w:rPr>
            <w:delText>g</w:delText>
          </w:r>
          <w:r w:rsidR="0059469D" w:rsidRPr="0059469D" w:rsidDel="00101F80">
            <w:rPr>
              <w:rFonts w:ascii="Arial" w:hAnsi="Arial" w:cs="Arial"/>
              <w:spacing w:val="12"/>
            </w:rPr>
            <w:delText xml:space="preserve"> </w:delText>
          </w:r>
          <w:r w:rsidR="0059469D" w:rsidRPr="0059469D" w:rsidDel="00101F80">
            <w:rPr>
              <w:rFonts w:ascii="Arial" w:hAnsi="Arial" w:cs="Arial"/>
              <w:spacing w:val="-3"/>
            </w:rPr>
            <w:delText>h</w:delText>
          </w:r>
          <w:r w:rsidR="0059469D" w:rsidRPr="0059469D" w:rsidDel="00101F80">
            <w:rPr>
              <w:rFonts w:ascii="Arial" w:hAnsi="Arial" w:cs="Arial"/>
              <w:spacing w:val="-1"/>
            </w:rPr>
            <w:delText>andel</w:delText>
          </w:r>
          <w:r w:rsidR="0059469D" w:rsidRPr="0059469D" w:rsidDel="00101F80">
            <w:rPr>
              <w:rFonts w:ascii="Arial" w:hAnsi="Arial" w:cs="Arial"/>
            </w:rPr>
            <w:delText>t</w:delText>
          </w:r>
          <w:r w:rsidR="0059469D" w:rsidRPr="0059469D" w:rsidDel="00101F80">
            <w:rPr>
              <w:rFonts w:ascii="Arial" w:hAnsi="Arial" w:cs="Arial"/>
              <w:spacing w:val="11"/>
            </w:rPr>
            <w:delText xml:space="preserve"> </w:delText>
          </w:r>
          <w:r w:rsidR="0059469D" w:rsidRPr="0059469D" w:rsidDel="00101F80">
            <w:rPr>
              <w:rFonts w:ascii="Arial" w:hAnsi="Arial" w:cs="Arial"/>
              <w:spacing w:val="-1"/>
            </w:rPr>
            <w:delText>e</w:delText>
          </w:r>
          <w:r w:rsidR="0059469D" w:rsidRPr="0059469D" w:rsidDel="00101F80">
            <w:rPr>
              <w:rFonts w:ascii="Arial" w:hAnsi="Arial" w:cs="Arial"/>
            </w:rPr>
            <w:delText>s</w:delText>
          </w:r>
          <w:r w:rsidR="0059469D" w:rsidRPr="0059469D" w:rsidDel="00101F80">
            <w:rPr>
              <w:rFonts w:ascii="Arial" w:hAnsi="Arial" w:cs="Arial"/>
              <w:spacing w:val="10"/>
            </w:rPr>
            <w:delText xml:space="preserve"> </w:delText>
          </w:r>
          <w:r w:rsidR="0059469D" w:rsidRPr="0059469D" w:rsidDel="00101F80">
            <w:rPr>
              <w:rFonts w:ascii="Arial" w:hAnsi="Arial" w:cs="Arial"/>
            </w:rPr>
            <w:delText>s</w:delText>
          </w:r>
          <w:r w:rsidR="0059469D" w:rsidRPr="0059469D" w:rsidDel="00101F80">
            <w:rPr>
              <w:rFonts w:ascii="Arial" w:hAnsi="Arial" w:cs="Arial"/>
              <w:spacing w:val="-1"/>
            </w:rPr>
            <w:delText>i</w:delText>
          </w:r>
          <w:r w:rsidR="0059469D" w:rsidRPr="0059469D" w:rsidDel="00101F80">
            <w:rPr>
              <w:rFonts w:ascii="Arial" w:hAnsi="Arial" w:cs="Arial"/>
            </w:rPr>
            <w:delText>ch</w:delText>
          </w:r>
          <w:r w:rsidR="0059469D" w:rsidRPr="0059469D" w:rsidDel="00101F80">
            <w:rPr>
              <w:rFonts w:ascii="Arial" w:hAnsi="Arial" w:cs="Arial"/>
              <w:spacing w:val="10"/>
            </w:rPr>
            <w:delText xml:space="preserve"> </w:delText>
          </w:r>
          <w:r w:rsidR="0059469D" w:rsidRPr="0059469D" w:rsidDel="00101F80">
            <w:rPr>
              <w:rFonts w:ascii="Arial" w:hAnsi="Arial" w:cs="Arial"/>
              <w:spacing w:val="-1"/>
            </w:rPr>
            <w:delText>u</w:delText>
          </w:r>
          <w:r w:rsidR="0059469D" w:rsidRPr="0059469D" w:rsidDel="00101F80">
            <w:rPr>
              <w:rFonts w:ascii="Arial" w:hAnsi="Arial" w:cs="Arial"/>
            </w:rPr>
            <w:delText>m</w:delText>
          </w:r>
          <w:r w:rsidR="0059469D" w:rsidRPr="0059469D" w:rsidDel="00101F80">
            <w:rPr>
              <w:rFonts w:ascii="Arial" w:hAnsi="Arial" w:cs="Arial"/>
              <w:spacing w:val="11"/>
            </w:rPr>
            <w:delText xml:space="preserve"> </w:delText>
          </w:r>
          <w:r w:rsidR="0059469D" w:rsidRPr="0059469D" w:rsidDel="00101F80">
            <w:rPr>
              <w:rFonts w:ascii="Arial" w:hAnsi="Arial" w:cs="Arial"/>
              <w:spacing w:val="-1"/>
            </w:rPr>
            <w:delText>ein</w:delText>
          </w:r>
          <w:r w:rsidR="0059469D" w:rsidRPr="0059469D" w:rsidDel="00101F80">
            <w:rPr>
              <w:rFonts w:ascii="Arial" w:hAnsi="Arial" w:cs="Arial"/>
            </w:rPr>
            <w:delText>e</w:delText>
          </w:r>
          <w:r w:rsidR="0059469D" w:rsidRPr="0059469D" w:rsidDel="00101F80">
            <w:rPr>
              <w:rFonts w:ascii="Arial" w:hAnsi="Arial" w:cs="Arial"/>
              <w:spacing w:val="15"/>
            </w:rPr>
            <w:delText xml:space="preserve"> </w:delText>
          </w:r>
          <w:r w:rsidR="0059469D" w:rsidRPr="0059469D" w:rsidDel="00101F80">
            <w:rPr>
              <w:rFonts w:ascii="Arial" w:hAnsi="Arial" w:cs="Arial"/>
              <w:spacing w:val="-1"/>
            </w:rPr>
            <w:delText>Ve</w:delText>
          </w:r>
          <w:r w:rsidR="0059469D" w:rsidRPr="0059469D" w:rsidDel="00101F80">
            <w:rPr>
              <w:rFonts w:ascii="Arial" w:hAnsi="Arial" w:cs="Arial"/>
            </w:rPr>
            <w:delText>r</w:delText>
          </w:r>
          <w:r w:rsidR="0059469D" w:rsidRPr="0059469D" w:rsidDel="00101F80">
            <w:rPr>
              <w:rFonts w:ascii="Arial" w:hAnsi="Arial" w:cs="Arial"/>
              <w:spacing w:val="-1"/>
            </w:rPr>
            <w:delText>be</w:delText>
          </w:r>
          <w:r w:rsidR="0059469D" w:rsidRPr="0059469D" w:rsidDel="00101F80">
            <w:rPr>
              <w:rFonts w:ascii="Arial" w:hAnsi="Arial" w:cs="Arial"/>
            </w:rPr>
            <w:delText>ss</w:delText>
          </w:r>
          <w:r w:rsidR="0059469D" w:rsidRPr="0059469D" w:rsidDel="00101F80">
            <w:rPr>
              <w:rFonts w:ascii="Arial" w:hAnsi="Arial" w:cs="Arial"/>
              <w:spacing w:val="-1"/>
            </w:rPr>
            <w:delText>e</w:delText>
          </w:r>
          <w:r w:rsidR="0059469D" w:rsidRPr="0059469D" w:rsidDel="00101F80">
            <w:rPr>
              <w:rFonts w:ascii="Arial" w:hAnsi="Arial" w:cs="Arial"/>
            </w:rPr>
            <w:delText>r</w:delText>
          </w:r>
          <w:r w:rsidR="0059469D" w:rsidRPr="0059469D" w:rsidDel="00101F80">
            <w:rPr>
              <w:rFonts w:ascii="Arial" w:hAnsi="Arial" w:cs="Arial"/>
              <w:spacing w:val="-1"/>
            </w:rPr>
            <w:delText>u</w:delText>
          </w:r>
          <w:r w:rsidR="0059469D" w:rsidRPr="0059469D" w:rsidDel="00101F80">
            <w:rPr>
              <w:rFonts w:ascii="Arial" w:hAnsi="Arial" w:cs="Arial"/>
              <w:spacing w:val="-3"/>
            </w:rPr>
            <w:delText>n</w:delText>
          </w:r>
          <w:r w:rsidR="0059469D" w:rsidRPr="0059469D" w:rsidDel="00101F80">
            <w:rPr>
              <w:rFonts w:ascii="Arial" w:hAnsi="Arial" w:cs="Arial"/>
            </w:rPr>
            <w:delText>g</w:delText>
          </w:r>
          <w:r w:rsidR="0059469D" w:rsidRPr="0059469D" w:rsidDel="00101F80">
            <w:rPr>
              <w:rFonts w:ascii="Arial" w:hAnsi="Arial" w:cs="Arial"/>
              <w:spacing w:val="12"/>
            </w:rPr>
            <w:delText xml:space="preserve"> </w:delText>
          </w:r>
          <w:r w:rsidR="0059469D" w:rsidRPr="0059469D" w:rsidDel="00101F80">
            <w:rPr>
              <w:rFonts w:ascii="Arial" w:hAnsi="Arial" w:cs="Arial"/>
              <w:spacing w:val="-1"/>
            </w:rPr>
            <w:delText>de</w:delText>
          </w:r>
          <w:r w:rsidR="0059469D" w:rsidRPr="0059469D" w:rsidDel="00101F80">
            <w:rPr>
              <w:rFonts w:ascii="Arial" w:hAnsi="Arial" w:cs="Arial"/>
            </w:rPr>
            <w:delText>r</w:delText>
          </w:r>
          <w:r w:rsidR="0059469D" w:rsidRPr="0059469D" w:rsidDel="00101F80">
            <w:rPr>
              <w:rFonts w:ascii="Arial" w:hAnsi="Arial" w:cs="Arial"/>
              <w:spacing w:val="11"/>
            </w:rPr>
            <w:delText xml:space="preserve"> </w:delText>
          </w:r>
          <w:r w:rsidR="0059469D" w:rsidRPr="0059469D" w:rsidDel="00101F80">
            <w:rPr>
              <w:rFonts w:ascii="Arial" w:hAnsi="Arial" w:cs="Arial"/>
              <w:spacing w:val="-1"/>
            </w:rPr>
            <w:delText>Be</w:delText>
          </w:r>
          <w:r w:rsidR="0059469D" w:rsidRPr="0059469D" w:rsidDel="00101F80">
            <w:rPr>
              <w:rFonts w:ascii="Arial" w:hAnsi="Arial" w:cs="Arial"/>
              <w:spacing w:val="-2"/>
            </w:rPr>
            <w:delText>t</w:delText>
          </w:r>
          <w:r w:rsidR="0059469D" w:rsidRPr="0059469D" w:rsidDel="00101F80">
            <w:rPr>
              <w:rFonts w:ascii="Arial" w:hAnsi="Arial" w:cs="Arial"/>
            </w:rPr>
            <w:delText>r</w:delText>
          </w:r>
          <w:r w:rsidR="0059469D" w:rsidRPr="0059469D" w:rsidDel="00101F80">
            <w:rPr>
              <w:rFonts w:ascii="Arial" w:hAnsi="Arial" w:cs="Arial"/>
              <w:spacing w:val="-3"/>
            </w:rPr>
            <w:delText>e</w:delText>
          </w:r>
          <w:r w:rsidR="0059469D" w:rsidRPr="0059469D" w:rsidDel="00101F80">
            <w:rPr>
              <w:rFonts w:ascii="Arial" w:hAnsi="Arial" w:cs="Arial"/>
              <w:spacing w:val="-1"/>
            </w:rPr>
            <w:delText>uun</w:delText>
          </w:r>
          <w:r w:rsidR="0059469D" w:rsidRPr="0059469D" w:rsidDel="00101F80">
            <w:rPr>
              <w:rFonts w:ascii="Arial" w:hAnsi="Arial" w:cs="Arial"/>
            </w:rPr>
            <w:delText>g</w:delText>
          </w:r>
          <w:r w:rsidR="0059469D" w:rsidRPr="0059469D" w:rsidDel="00101F80">
            <w:rPr>
              <w:rFonts w:ascii="Arial" w:hAnsi="Arial" w:cs="Arial"/>
              <w:spacing w:val="12"/>
            </w:rPr>
            <w:delText xml:space="preserve"> </w:delText>
          </w:r>
          <w:r w:rsidR="0059469D" w:rsidRPr="0059469D" w:rsidDel="00101F80">
            <w:rPr>
              <w:rFonts w:ascii="Arial" w:hAnsi="Arial" w:cs="Arial"/>
              <w:spacing w:val="-1"/>
            </w:rPr>
            <w:delText>de</w:delText>
          </w:r>
          <w:r w:rsidR="0059469D" w:rsidRPr="0059469D" w:rsidDel="00101F80">
            <w:rPr>
              <w:rFonts w:ascii="Arial" w:hAnsi="Arial" w:cs="Arial"/>
            </w:rPr>
            <w:delText>r</w:delText>
          </w:r>
          <w:r w:rsidR="0059469D" w:rsidRPr="0059469D" w:rsidDel="00101F80">
            <w:rPr>
              <w:rFonts w:ascii="Arial" w:hAnsi="Arial" w:cs="Arial"/>
              <w:spacing w:val="11"/>
            </w:rPr>
            <w:delText xml:space="preserve"> </w:delText>
          </w:r>
          <w:r w:rsidR="0059469D" w:rsidRPr="0059469D" w:rsidDel="00101F80">
            <w:rPr>
              <w:rFonts w:ascii="Arial" w:hAnsi="Arial" w:cs="Arial"/>
              <w:spacing w:val="-1"/>
            </w:rPr>
            <w:delText>be</w:delText>
          </w:r>
          <w:r w:rsidR="0059469D" w:rsidRPr="0059469D" w:rsidDel="00101F80">
            <w:rPr>
              <w:rFonts w:ascii="Arial" w:hAnsi="Arial" w:cs="Arial"/>
              <w:spacing w:val="-2"/>
            </w:rPr>
            <w:delText>t</w:delText>
          </w:r>
          <w:r w:rsidR="0059469D" w:rsidRPr="0059469D" w:rsidDel="00101F80">
            <w:rPr>
              <w:rFonts w:ascii="Arial" w:hAnsi="Arial" w:cs="Arial"/>
            </w:rPr>
            <w:delText>r</w:delText>
          </w:r>
          <w:r w:rsidR="0059469D" w:rsidRPr="0059469D" w:rsidDel="00101F80">
            <w:rPr>
              <w:rFonts w:ascii="Arial" w:hAnsi="Arial" w:cs="Arial"/>
              <w:spacing w:val="-3"/>
            </w:rPr>
            <w:delText>o</w:delText>
          </w:r>
          <w:r w:rsidR="0059469D" w:rsidRPr="0059469D" w:rsidDel="00101F80">
            <w:rPr>
              <w:rFonts w:ascii="Arial" w:hAnsi="Arial" w:cs="Arial"/>
              <w:spacing w:val="1"/>
            </w:rPr>
            <w:delText>ff</w:delText>
          </w:r>
          <w:r w:rsidR="0059469D" w:rsidRPr="0059469D" w:rsidDel="00101F80">
            <w:rPr>
              <w:rFonts w:ascii="Arial" w:hAnsi="Arial" w:cs="Arial"/>
              <w:spacing w:val="-1"/>
            </w:rPr>
            <w:delText>ene</w:delText>
          </w:r>
          <w:r w:rsidR="0059469D" w:rsidRPr="0059469D" w:rsidDel="00101F80">
            <w:rPr>
              <w:rFonts w:ascii="Arial" w:hAnsi="Arial" w:cs="Arial"/>
            </w:rPr>
            <w:delText xml:space="preserve">n </w:delText>
          </w:r>
          <w:r w:rsidR="0059469D" w:rsidRPr="0059469D" w:rsidDel="00101F80">
            <w:rPr>
              <w:rFonts w:ascii="Arial" w:hAnsi="Arial" w:cs="Arial"/>
              <w:spacing w:val="-1"/>
            </w:rPr>
            <w:delText>P</w:delText>
          </w:r>
          <w:r w:rsidR="0059469D" w:rsidRPr="0059469D" w:rsidDel="00101F80">
            <w:rPr>
              <w:rFonts w:ascii="Arial" w:hAnsi="Arial" w:cs="Arial"/>
              <w:spacing w:val="3"/>
            </w:rPr>
            <w:delText>f</w:delText>
          </w:r>
          <w:r w:rsidR="0059469D" w:rsidRPr="0059469D" w:rsidDel="00101F80">
            <w:rPr>
              <w:rFonts w:ascii="Arial" w:hAnsi="Arial" w:cs="Arial"/>
              <w:spacing w:val="-1"/>
            </w:rPr>
            <w:delText>l</w:delText>
          </w:r>
          <w:r w:rsidR="0059469D" w:rsidRPr="0059469D" w:rsidDel="00101F80">
            <w:rPr>
              <w:rFonts w:ascii="Arial" w:hAnsi="Arial" w:cs="Arial"/>
              <w:spacing w:val="-3"/>
            </w:rPr>
            <w:delText>e</w:delText>
          </w:r>
          <w:r w:rsidR="0059469D" w:rsidRPr="0059469D" w:rsidDel="00101F80">
            <w:rPr>
              <w:rFonts w:ascii="Arial" w:hAnsi="Arial" w:cs="Arial"/>
              <w:spacing w:val="2"/>
            </w:rPr>
            <w:delText>g</w:delText>
          </w:r>
          <w:r w:rsidR="0059469D" w:rsidRPr="0059469D" w:rsidDel="00101F80">
            <w:rPr>
              <w:rFonts w:ascii="Arial" w:hAnsi="Arial" w:cs="Arial"/>
              <w:spacing w:val="-1"/>
            </w:rPr>
            <w:delText>ehei</w:delText>
          </w:r>
          <w:r w:rsidR="0059469D" w:rsidRPr="0059469D" w:rsidDel="00101F80">
            <w:rPr>
              <w:rFonts w:ascii="Arial" w:hAnsi="Arial" w:cs="Arial"/>
              <w:spacing w:val="1"/>
            </w:rPr>
            <w:delText>m</w:delText>
          </w:r>
          <w:r w:rsidR="0059469D" w:rsidRPr="0059469D" w:rsidDel="00101F80">
            <w:rPr>
              <w:rFonts w:ascii="Arial" w:hAnsi="Arial" w:cs="Arial"/>
              <w:spacing w:val="-1"/>
            </w:rPr>
            <w:delText>be</w:delText>
          </w:r>
          <w:r w:rsidR="0059469D" w:rsidRPr="0059469D" w:rsidDel="00101F80">
            <w:rPr>
              <w:rFonts w:ascii="Arial" w:hAnsi="Arial" w:cs="Arial"/>
              <w:spacing w:val="-4"/>
            </w:rPr>
            <w:delText>w</w:delText>
          </w:r>
          <w:r w:rsidR="0059469D" w:rsidRPr="0059469D" w:rsidDel="00101F80">
            <w:rPr>
              <w:rFonts w:ascii="Arial" w:hAnsi="Arial" w:cs="Arial"/>
              <w:spacing w:val="-1"/>
            </w:rPr>
            <w:delText>ohne</w:delText>
          </w:r>
          <w:r w:rsidR="0059469D" w:rsidRPr="0059469D" w:rsidDel="00101F80">
            <w:rPr>
              <w:rFonts w:ascii="Arial" w:hAnsi="Arial" w:cs="Arial"/>
            </w:rPr>
            <w:delText>r</w:delText>
          </w:r>
          <w:r w:rsidR="0059469D" w:rsidRPr="0059469D" w:rsidDel="00101F80">
            <w:rPr>
              <w:rFonts w:ascii="Arial" w:hAnsi="Arial" w:cs="Arial"/>
              <w:spacing w:val="-2"/>
            </w:rPr>
            <w:delText>/</w:delText>
          </w:r>
          <w:r w:rsidR="0059469D" w:rsidRPr="0059469D" w:rsidDel="00101F80">
            <w:rPr>
              <w:rFonts w:ascii="Arial" w:hAnsi="Arial" w:cs="Arial"/>
            </w:rPr>
            <w:delText>-</w:delText>
          </w:r>
          <w:r w:rsidR="0059469D" w:rsidRPr="0059469D" w:rsidDel="00101F80">
            <w:rPr>
              <w:rFonts w:ascii="Arial" w:hAnsi="Arial" w:cs="Arial"/>
              <w:spacing w:val="-1"/>
            </w:rPr>
            <w:delText>inne</w:delText>
          </w:r>
          <w:r w:rsidR="0059469D" w:rsidRPr="0059469D" w:rsidDel="00101F80">
            <w:rPr>
              <w:rFonts w:ascii="Arial" w:hAnsi="Arial" w:cs="Arial"/>
            </w:rPr>
            <w:delText>n</w:delText>
          </w:r>
          <w:r w:rsidR="0059469D" w:rsidRPr="0059469D" w:rsidDel="00101F80">
            <w:rPr>
              <w:rFonts w:ascii="Arial" w:hAnsi="Arial" w:cs="Arial"/>
              <w:spacing w:val="36"/>
            </w:rPr>
            <w:delText xml:space="preserve"> </w:delText>
          </w:r>
          <w:r w:rsidR="0059469D" w:rsidRPr="0059469D" w:rsidDel="00101F80">
            <w:rPr>
              <w:rFonts w:ascii="Arial" w:hAnsi="Arial" w:cs="Arial"/>
              <w:spacing w:val="-3"/>
            </w:rPr>
            <w:delText>z</w:delText>
          </w:r>
          <w:r w:rsidR="0059469D" w:rsidRPr="0059469D" w:rsidDel="00101F80">
            <w:rPr>
              <w:rFonts w:ascii="Arial" w:hAnsi="Arial" w:cs="Arial"/>
              <w:spacing w:val="-1"/>
            </w:rPr>
            <w:delText>u</w:delText>
          </w:r>
          <w:r w:rsidR="0059469D" w:rsidRPr="0059469D" w:rsidDel="00101F80">
            <w:rPr>
              <w:rFonts w:ascii="Arial" w:hAnsi="Arial" w:cs="Arial"/>
            </w:rPr>
            <w:delText>s</w:delText>
          </w:r>
          <w:r w:rsidR="0059469D" w:rsidRPr="0059469D" w:rsidDel="00101F80">
            <w:rPr>
              <w:rFonts w:ascii="Arial" w:hAnsi="Arial" w:cs="Arial"/>
              <w:spacing w:val="-1"/>
            </w:rPr>
            <w:delText>ä</w:delText>
          </w:r>
          <w:r w:rsidR="0059469D" w:rsidRPr="0059469D" w:rsidDel="00101F80">
            <w:rPr>
              <w:rFonts w:ascii="Arial" w:hAnsi="Arial" w:cs="Arial"/>
              <w:spacing w:val="1"/>
            </w:rPr>
            <w:delText>t</w:delText>
          </w:r>
          <w:r w:rsidR="0059469D" w:rsidRPr="0059469D" w:rsidDel="00101F80">
            <w:rPr>
              <w:rFonts w:ascii="Arial" w:hAnsi="Arial" w:cs="Arial"/>
              <w:spacing w:val="-3"/>
            </w:rPr>
            <w:delText>z</w:delText>
          </w:r>
          <w:r w:rsidR="0059469D" w:rsidRPr="0059469D" w:rsidDel="00101F80">
            <w:rPr>
              <w:rFonts w:ascii="Arial" w:hAnsi="Arial" w:cs="Arial"/>
              <w:spacing w:val="1"/>
            </w:rPr>
            <w:delText>l</w:delText>
          </w:r>
          <w:r w:rsidR="0059469D" w:rsidRPr="0059469D" w:rsidDel="00101F80">
            <w:rPr>
              <w:rFonts w:ascii="Arial" w:hAnsi="Arial" w:cs="Arial"/>
              <w:spacing w:val="-1"/>
            </w:rPr>
            <w:delText>i</w:delText>
          </w:r>
          <w:r w:rsidR="0059469D" w:rsidRPr="0059469D" w:rsidDel="00101F80">
            <w:rPr>
              <w:rFonts w:ascii="Arial" w:hAnsi="Arial" w:cs="Arial"/>
            </w:rPr>
            <w:delText>ch</w:delText>
          </w:r>
          <w:r w:rsidR="0059469D" w:rsidRPr="0059469D" w:rsidDel="00101F80">
            <w:rPr>
              <w:rFonts w:ascii="Arial" w:hAnsi="Arial" w:cs="Arial"/>
              <w:spacing w:val="39"/>
            </w:rPr>
            <w:delText xml:space="preserve"> </w:delText>
          </w:r>
          <w:r w:rsidR="0059469D" w:rsidRPr="0059469D" w:rsidDel="00101F80">
            <w:rPr>
              <w:rFonts w:ascii="Arial" w:hAnsi="Arial" w:cs="Arial"/>
              <w:spacing w:val="-3"/>
            </w:rPr>
            <w:delText>z</w:delText>
          </w:r>
          <w:r w:rsidR="0059469D" w:rsidRPr="0059469D" w:rsidDel="00101F80">
            <w:rPr>
              <w:rFonts w:ascii="Arial" w:hAnsi="Arial" w:cs="Arial"/>
              <w:spacing w:val="-1"/>
            </w:rPr>
            <w:delText>u</w:delText>
          </w:r>
          <w:r w:rsidR="0059469D" w:rsidRPr="0059469D" w:rsidDel="00101F80">
            <w:rPr>
              <w:rFonts w:ascii="Arial" w:hAnsi="Arial" w:cs="Arial"/>
            </w:rPr>
            <w:delText>r</w:delText>
          </w:r>
          <w:r w:rsidR="0059469D" w:rsidRPr="0059469D" w:rsidDel="00101F80">
            <w:rPr>
              <w:rFonts w:ascii="Arial" w:hAnsi="Arial" w:cs="Arial"/>
              <w:spacing w:val="38"/>
            </w:rPr>
            <w:delText xml:space="preserve"> </w:delText>
          </w:r>
          <w:r w:rsidR="0059469D" w:rsidRPr="0059469D" w:rsidDel="00101F80">
            <w:rPr>
              <w:rFonts w:ascii="Arial" w:hAnsi="Arial" w:cs="Arial"/>
              <w:spacing w:val="-1"/>
            </w:rPr>
            <w:delText>all</w:delText>
          </w:r>
          <w:r w:rsidR="0059469D" w:rsidRPr="0059469D" w:rsidDel="00101F80">
            <w:rPr>
              <w:rFonts w:ascii="Arial" w:hAnsi="Arial" w:cs="Arial"/>
              <w:spacing w:val="2"/>
            </w:rPr>
            <w:delText>g</w:delText>
          </w:r>
          <w:r w:rsidR="0059469D" w:rsidRPr="0059469D" w:rsidDel="00101F80">
            <w:rPr>
              <w:rFonts w:ascii="Arial" w:hAnsi="Arial" w:cs="Arial"/>
              <w:spacing w:val="-1"/>
            </w:rPr>
            <w:delText>e</w:delText>
          </w:r>
          <w:r w:rsidR="0059469D" w:rsidRPr="0059469D" w:rsidDel="00101F80">
            <w:rPr>
              <w:rFonts w:ascii="Arial" w:hAnsi="Arial" w:cs="Arial"/>
              <w:spacing w:val="1"/>
            </w:rPr>
            <w:delText>m</w:delText>
          </w:r>
          <w:r w:rsidR="0059469D" w:rsidRPr="0059469D" w:rsidDel="00101F80">
            <w:rPr>
              <w:rFonts w:ascii="Arial" w:hAnsi="Arial" w:cs="Arial"/>
              <w:spacing w:val="-1"/>
            </w:rPr>
            <w:delText>eine</w:delText>
          </w:r>
          <w:r w:rsidR="0059469D" w:rsidRPr="0059469D" w:rsidDel="00101F80">
            <w:rPr>
              <w:rFonts w:ascii="Arial" w:hAnsi="Arial" w:cs="Arial"/>
            </w:rPr>
            <w:delText>n</w:delText>
          </w:r>
          <w:r w:rsidR="0059469D" w:rsidRPr="0059469D" w:rsidDel="00101F80">
            <w:rPr>
              <w:rFonts w:ascii="Arial" w:hAnsi="Arial" w:cs="Arial"/>
              <w:spacing w:val="36"/>
            </w:rPr>
            <w:delText xml:space="preserve"> </w:delText>
          </w:r>
          <w:r w:rsidR="0059469D" w:rsidRPr="0059469D" w:rsidDel="00101F80">
            <w:rPr>
              <w:rFonts w:ascii="Arial" w:hAnsi="Arial" w:cs="Arial"/>
              <w:spacing w:val="-1"/>
            </w:rPr>
            <w:delText>So</w:delText>
          </w:r>
          <w:r w:rsidR="0059469D" w:rsidRPr="0059469D" w:rsidDel="00101F80">
            <w:rPr>
              <w:rFonts w:ascii="Arial" w:hAnsi="Arial" w:cs="Arial"/>
              <w:spacing w:val="-3"/>
            </w:rPr>
            <w:delText>z</w:delText>
          </w:r>
          <w:r w:rsidR="0059469D" w:rsidRPr="0059469D" w:rsidDel="00101F80">
            <w:rPr>
              <w:rFonts w:ascii="Arial" w:hAnsi="Arial" w:cs="Arial"/>
              <w:spacing w:val="-1"/>
            </w:rPr>
            <w:delText>i</w:delText>
          </w:r>
          <w:r w:rsidR="0059469D" w:rsidRPr="0059469D" w:rsidDel="00101F80">
            <w:rPr>
              <w:rFonts w:ascii="Arial" w:hAnsi="Arial" w:cs="Arial"/>
              <w:spacing w:val="2"/>
            </w:rPr>
            <w:delText>a</w:delText>
          </w:r>
          <w:r w:rsidR="0059469D" w:rsidRPr="0059469D" w:rsidDel="00101F80">
            <w:rPr>
              <w:rFonts w:ascii="Arial" w:hAnsi="Arial" w:cs="Arial"/>
              <w:spacing w:val="-1"/>
            </w:rPr>
            <w:delText>le</w:delText>
          </w:r>
          <w:r w:rsidR="0059469D" w:rsidRPr="0059469D" w:rsidDel="00101F80">
            <w:rPr>
              <w:rFonts w:ascii="Arial" w:hAnsi="Arial" w:cs="Arial"/>
            </w:rPr>
            <w:delText>n</w:delText>
          </w:r>
          <w:r w:rsidR="0059469D" w:rsidRPr="0059469D" w:rsidDel="00101F80">
            <w:rPr>
              <w:rFonts w:ascii="Arial" w:hAnsi="Arial" w:cs="Arial"/>
              <w:spacing w:val="36"/>
            </w:rPr>
            <w:delText xml:space="preserve"> </w:delText>
          </w:r>
          <w:r w:rsidR="0059469D" w:rsidRPr="0059469D" w:rsidDel="00101F80">
            <w:rPr>
              <w:rFonts w:ascii="Arial" w:hAnsi="Arial" w:cs="Arial"/>
              <w:spacing w:val="-1"/>
            </w:rPr>
            <w:delText>Be</w:delText>
          </w:r>
          <w:r w:rsidR="0059469D" w:rsidRPr="0059469D" w:rsidDel="00101F80">
            <w:rPr>
              <w:rFonts w:ascii="Arial" w:hAnsi="Arial" w:cs="Arial"/>
              <w:spacing w:val="1"/>
            </w:rPr>
            <w:delText>t</w:delText>
          </w:r>
          <w:r w:rsidR="0059469D" w:rsidRPr="0059469D" w:rsidDel="00101F80">
            <w:rPr>
              <w:rFonts w:ascii="Arial" w:hAnsi="Arial" w:cs="Arial"/>
            </w:rPr>
            <w:delText>r</w:delText>
          </w:r>
          <w:r w:rsidR="0059469D" w:rsidRPr="0059469D" w:rsidDel="00101F80">
            <w:rPr>
              <w:rFonts w:ascii="Arial" w:hAnsi="Arial" w:cs="Arial"/>
              <w:spacing w:val="-1"/>
            </w:rPr>
            <w:delText>euun</w:delText>
          </w:r>
          <w:r w:rsidR="0059469D" w:rsidRPr="0059469D" w:rsidDel="00101F80">
            <w:rPr>
              <w:rFonts w:ascii="Arial" w:hAnsi="Arial" w:cs="Arial"/>
            </w:rPr>
            <w:delText>g</w:delText>
          </w:r>
          <w:r w:rsidR="0059469D" w:rsidRPr="0059469D" w:rsidDel="00101F80">
            <w:rPr>
              <w:rFonts w:ascii="Arial" w:hAnsi="Arial" w:cs="Arial"/>
              <w:spacing w:val="39"/>
            </w:rPr>
            <w:delText xml:space="preserve"> </w:delText>
          </w:r>
          <w:r w:rsidR="0059469D" w:rsidRPr="0059469D" w:rsidDel="00101F80">
            <w:rPr>
              <w:rFonts w:ascii="Arial" w:hAnsi="Arial" w:cs="Arial"/>
            </w:rPr>
            <w:delText>(</w:delText>
          </w:r>
          <w:r w:rsidR="0059469D" w:rsidRPr="0059469D" w:rsidDel="00101F80">
            <w:rPr>
              <w:rFonts w:ascii="Arial" w:hAnsi="Arial" w:cs="Arial"/>
              <w:spacing w:val="-1"/>
            </w:rPr>
            <w:delText>§</w:delText>
          </w:r>
          <w:r w:rsidR="0059469D" w:rsidRPr="0059469D" w:rsidDel="00101F80">
            <w:rPr>
              <w:rFonts w:ascii="Arial" w:hAnsi="Arial" w:cs="Arial"/>
            </w:rPr>
            <w:delText>§</w:delText>
          </w:r>
          <w:r w:rsidR="0059469D" w:rsidRPr="0059469D" w:rsidDel="00101F80">
            <w:rPr>
              <w:rFonts w:ascii="Arial" w:hAnsi="Arial" w:cs="Arial"/>
              <w:spacing w:val="37"/>
            </w:rPr>
            <w:delText xml:space="preserve"> </w:delText>
          </w:r>
          <w:r w:rsidR="0059469D" w:rsidRPr="0059469D" w:rsidDel="00101F80">
            <w:rPr>
              <w:rFonts w:ascii="Arial" w:hAnsi="Arial" w:cs="Arial"/>
              <w:spacing w:val="-1"/>
            </w:rPr>
            <w:delText>8</w:delText>
          </w:r>
          <w:r w:rsidR="0059469D" w:rsidRPr="0059469D" w:rsidDel="00101F80">
            <w:rPr>
              <w:rFonts w:ascii="Arial" w:hAnsi="Arial" w:cs="Arial"/>
            </w:rPr>
            <w:delText>2</w:delText>
          </w:r>
          <w:r w:rsidR="0059469D" w:rsidRPr="0059469D" w:rsidDel="00101F80">
            <w:rPr>
              <w:rFonts w:ascii="Arial" w:hAnsi="Arial" w:cs="Arial"/>
              <w:spacing w:val="36"/>
            </w:rPr>
            <w:delText xml:space="preserve"> </w:delText>
          </w:r>
          <w:r w:rsidR="0059469D" w:rsidRPr="0059469D" w:rsidDel="00101F80">
            <w:rPr>
              <w:rFonts w:ascii="Arial" w:hAnsi="Arial" w:cs="Arial"/>
              <w:spacing w:val="-1"/>
            </w:rPr>
            <w:delText>Ab</w:delText>
          </w:r>
          <w:r w:rsidR="0059469D" w:rsidRPr="0059469D" w:rsidDel="00101F80">
            <w:rPr>
              <w:rFonts w:ascii="Arial" w:hAnsi="Arial" w:cs="Arial"/>
              <w:spacing w:val="-3"/>
            </w:rPr>
            <w:delText>s</w:delText>
          </w:r>
          <w:r w:rsidR="0059469D" w:rsidRPr="0059469D" w:rsidDel="00101F80">
            <w:rPr>
              <w:rFonts w:ascii="Arial" w:hAnsi="Arial" w:cs="Arial"/>
            </w:rPr>
            <w:delText>.</w:delText>
          </w:r>
          <w:r w:rsidR="0059469D" w:rsidRPr="0059469D" w:rsidDel="00101F80">
            <w:rPr>
              <w:rFonts w:ascii="Arial" w:hAnsi="Arial" w:cs="Arial"/>
              <w:spacing w:val="38"/>
            </w:rPr>
            <w:delText xml:space="preserve"> </w:delText>
          </w:r>
          <w:r w:rsidR="0059469D" w:rsidRPr="0059469D" w:rsidDel="00101F80">
            <w:rPr>
              <w:rFonts w:ascii="Arial" w:hAnsi="Arial" w:cs="Arial"/>
            </w:rPr>
            <w:delText xml:space="preserve">1 </w:delText>
          </w:r>
          <w:r w:rsidR="0059469D" w:rsidRPr="0059469D" w:rsidDel="00101F80">
            <w:rPr>
              <w:rFonts w:ascii="Arial" w:hAnsi="Arial" w:cs="Arial"/>
              <w:spacing w:val="-1"/>
            </w:rPr>
            <w:delText>Sa</w:delText>
          </w:r>
          <w:r w:rsidR="0059469D" w:rsidRPr="0059469D" w:rsidDel="00101F80">
            <w:rPr>
              <w:rFonts w:ascii="Arial" w:hAnsi="Arial" w:cs="Arial"/>
              <w:spacing w:val="1"/>
            </w:rPr>
            <w:delText>t</w:delText>
          </w:r>
          <w:r w:rsidR="0059469D" w:rsidRPr="0059469D" w:rsidDel="00101F80">
            <w:rPr>
              <w:rFonts w:ascii="Arial" w:hAnsi="Arial" w:cs="Arial"/>
            </w:rPr>
            <w:delText>z</w:delText>
          </w:r>
          <w:r w:rsidR="0059469D" w:rsidRPr="0059469D" w:rsidDel="00101F80">
            <w:rPr>
              <w:rFonts w:ascii="Arial" w:hAnsi="Arial" w:cs="Arial"/>
              <w:spacing w:val="-2"/>
            </w:rPr>
            <w:delText xml:space="preserve"> </w:delText>
          </w:r>
          <w:r w:rsidR="0059469D" w:rsidRPr="0059469D" w:rsidDel="00101F80">
            <w:rPr>
              <w:rFonts w:ascii="Arial" w:hAnsi="Arial" w:cs="Arial"/>
            </w:rPr>
            <w:delText xml:space="preserve">3 </w:delText>
          </w:r>
          <w:r w:rsidR="0059469D" w:rsidRPr="0059469D" w:rsidDel="00101F80">
            <w:rPr>
              <w:rFonts w:ascii="Arial" w:hAnsi="Arial" w:cs="Arial"/>
              <w:spacing w:val="-1"/>
            </w:rPr>
            <w:delText>un</w:delText>
          </w:r>
          <w:r w:rsidR="0059469D" w:rsidRPr="0059469D" w:rsidDel="00101F80">
            <w:rPr>
              <w:rFonts w:ascii="Arial" w:hAnsi="Arial" w:cs="Arial"/>
            </w:rPr>
            <w:delText xml:space="preserve">d </w:delText>
          </w:r>
          <w:r w:rsidR="0059469D" w:rsidRPr="0059469D" w:rsidDel="00101F80">
            <w:rPr>
              <w:rFonts w:ascii="Arial" w:hAnsi="Arial" w:cs="Arial"/>
              <w:spacing w:val="-1"/>
            </w:rPr>
            <w:delText>8</w:delText>
          </w:r>
          <w:r w:rsidR="0059469D" w:rsidRPr="0059469D" w:rsidDel="00101F80">
            <w:rPr>
              <w:rFonts w:ascii="Arial" w:hAnsi="Arial" w:cs="Arial"/>
            </w:rPr>
            <w:delText>4</w:delText>
          </w:r>
          <w:r w:rsidR="0059469D" w:rsidRPr="0059469D" w:rsidDel="00101F80">
            <w:rPr>
              <w:rFonts w:ascii="Arial" w:hAnsi="Arial" w:cs="Arial"/>
              <w:spacing w:val="-2"/>
            </w:rPr>
            <w:delText xml:space="preserve"> </w:delText>
          </w:r>
          <w:r w:rsidR="0059469D" w:rsidRPr="0059469D" w:rsidDel="00101F80">
            <w:rPr>
              <w:rFonts w:ascii="Arial" w:hAnsi="Arial" w:cs="Arial"/>
              <w:spacing w:val="-1"/>
            </w:rPr>
            <w:delText>Ab</w:delText>
          </w:r>
          <w:r w:rsidR="0059469D" w:rsidRPr="0059469D" w:rsidDel="00101F80">
            <w:rPr>
              <w:rFonts w:ascii="Arial" w:hAnsi="Arial" w:cs="Arial"/>
            </w:rPr>
            <w:delText>s.</w:delText>
          </w:r>
          <w:r w:rsidR="0059469D" w:rsidRPr="0059469D" w:rsidDel="00101F80">
            <w:rPr>
              <w:rFonts w:ascii="Arial" w:hAnsi="Arial" w:cs="Arial"/>
              <w:spacing w:val="-1"/>
            </w:rPr>
            <w:delText xml:space="preserve"> </w:delText>
          </w:r>
          <w:r w:rsidR="0059469D" w:rsidRPr="0059469D" w:rsidDel="00101F80">
            <w:rPr>
              <w:rFonts w:ascii="Arial" w:hAnsi="Arial" w:cs="Arial"/>
            </w:rPr>
            <w:delText xml:space="preserve">1 </w:delText>
          </w:r>
          <w:r w:rsidR="0059469D" w:rsidRPr="0059469D" w:rsidDel="00101F80">
            <w:rPr>
              <w:rFonts w:ascii="Arial" w:hAnsi="Arial" w:cs="Arial"/>
              <w:spacing w:val="-1"/>
            </w:rPr>
            <w:delText>S</w:delText>
          </w:r>
          <w:r w:rsidR="0059469D" w:rsidRPr="0059469D" w:rsidDel="00101F80">
            <w:rPr>
              <w:rFonts w:ascii="Arial" w:hAnsi="Arial" w:cs="Arial"/>
              <w:spacing w:val="-3"/>
            </w:rPr>
            <w:delText>a</w:delText>
          </w:r>
          <w:r w:rsidR="0059469D" w:rsidRPr="0059469D" w:rsidDel="00101F80">
            <w:rPr>
              <w:rFonts w:ascii="Arial" w:hAnsi="Arial" w:cs="Arial"/>
              <w:spacing w:val="-2"/>
            </w:rPr>
            <w:delText>t</w:delText>
          </w:r>
          <w:r w:rsidR="0059469D" w:rsidRPr="0059469D" w:rsidDel="00101F80">
            <w:rPr>
              <w:rFonts w:ascii="Arial" w:hAnsi="Arial" w:cs="Arial"/>
            </w:rPr>
            <w:delText>z</w:delText>
          </w:r>
          <w:r w:rsidR="0059469D" w:rsidRPr="0059469D" w:rsidDel="00101F80">
            <w:rPr>
              <w:rFonts w:ascii="Arial" w:hAnsi="Arial" w:cs="Arial"/>
              <w:spacing w:val="-2"/>
            </w:rPr>
            <w:delText xml:space="preserve"> </w:delText>
          </w:r>
          <w:r w:rsidR="0059469D" w:rsidRPr="0059469D" w:rsidDel="00101F80">
            <w:rPr>
              <w:rFonts w:ascii="Arial" w:hAnsi="Arial" w:cs="Arial"/>
            </w:rPr>
            <w:delText xml:space="preserve">1 </w:delText>
          </w:r>
          <w:r w:rsidR="0059469D" w:rsidRPr="0059469D" w:rsidDel="00101F80">
            <w:rPr>
              <w:rFonts w:ascii="Arial" w:hAnsi="Arial" w:cs="Arial"/>
              <w:spacing w:val="-1"/>
            </w:rPr>
            <w:delText>S</w:delText>
          </w:r>
          <w:r w:rsidR="0059469D" w:rsidRPr="0059469D" w:rsidDel="00101F80">
            <w:rPr>
              <w:rFonts w:ascii="Arial" w:hAnsi="Arial" w:cs="Arial"/>
              <w:spacing w:val="1"/>
            </w:rPr>
            <w:delText>G</w:delText>
          </w:r>
          <w:r w:rsidR="0059469D" w:rsidRPr="0059469D" w:rsidDel="00101F80">
            <w:rPr>
              <w:rFonts w:ascii="Arial" w:hAnsi="Arial" w:cs="Arial"/>
            </w:rPr>
            <w:delText>B</w:delText>
          </w:r>
          <w:r w:rsidR="0059469D" w:rsidRPr="0059469D" w:rsidDel="00101F80">
            <w:rPr>
              <w:rFonts w:ascii="Arial" w:hAnsi="Arial" w:cs="Arial"/>
              <w:spacing w:val="-2"/>
            </w:rPr>
            <w:delText xml:space="preserve"> </w:delText>
          </w:r>
          <w:r w:rsidR="0059469D" w:rsidRPr="0059469D" w:rsidDel="00101F80">
            <w:rPr>
              <w:rFonts w:ascii="Arial" w:hAnsi="Arial" w:cs="Arial"/>
              <w:spacing w:val="-1"/>
            </w:rPr>
            <w:delText>X</w:delText>
          </w:r>
          <w:r w:rsidR="0059469D" w:rsidRPr="0059469D" w:rsidDel="00101F80">
            <w:rPr>
              <w:rFonts w:ascii="Arial" w:hAnsi="Arial" w:cs="Arial"/>
              <w:spacing w:val="1"/>
            </w:rPr>
            <w:delText>I</w:delText>
          </w:r>
          <w:r w:rsidR="0059469D" w:rsidRPr="0059469D" w:rsidDel="00101F80">
            <w:rPr>
              <w:rFonts w:ascii="Arial" w:hAnsi="Arial" w:cs="Arial"/>
              <w:spacing w:val="-2"/>
            </w:rPr>
            <w:delText>)</w:delText>
          </w:r>
          <w:r w:rsidR="0059469D" w:rsidRPr="0059469D" w:rsidDel="00101F80">
            <w:rPr>
              <w:rFonts w:ascii="Arial" w:hAnsi="Arial" w:cs="Arial"/>
            </w:rPr>
            <w:delText>.</w:delText>
          </w:r>
        </w:del>
      </w:ins>
    </w:p>
    <w:p w:rsidR="0059469D" w:rsidDel="00101F80" w:rsidRDefault="0059469D" w:rsidP="0059469D">
      <w:pPr>
        <w:ind w:left="709" w:hanging="1"/>
        <w:jc w:val="both"/>
        <w:rPr>
          <w:ins w:id="4092" w:author="Lobb, Michael" w:date="2015-01-08T15:31:00Z"/>
          <w:del w:id="4093" w:author="Kerwer, Rosa-Brigitte" w:date="2017-01-05T20:33:00Z"/>
          <w:rFonts w:ascii="Arial" w:hAnsi="Arial" w:cs="Arial"/>
        </w:rPr>
      </w:pPr>
    </w:p>
    <w:p w:rsidR="005C6645" w:rsidDel="00101F80" w:rsidRDefault="005C6645" w:rsidP="005C6645">
      <w:pPr>
        <w:jc w:val="both"/>
        <w:rPr>
          <w:ins w:id="4094" w:author="Lobb, Michael" w:date="2015-01-08T15:31:00Z"/>
          <w:del w:id="4095" w:author="Kerwer, Rosa-Brigitte" w:date="2017-01-05T20:33:00Z"/>
          <w:rFonts w:ascii="Arial" w:hAnsi="Arial" w:cs="Arial"/>
          <w:b/>
        </w:rPr>
      </w:pPr>
      <w:ins w:id="4096" w:author="Lobb, Michael" w:date="2015-01-08T15:31:00Z">
        <w:del w:id="4097" w:author="Kerwer, Rosa-Brigitte" w:date="2017-01-05T20:33:00Z">
          <w:r w:rsidDel="00101F80">
            <w:rPr>
              <w:rFonts w:ascii="Arial" w:hAnsi="Arial" w:cs="Arial"/>
              <w:b/>
            </w:rPr>
            <w:delText>2.</w:delText>
          </w:r>
          <w:r w:rsidDel="00101F80">
            <w:rPr>
              <w:rFonts w:ascii="Arial" w:hAnsi="Arial" w:cs="Arial"/>
              <w:b/>
            </w:rPr>
            <w:tab/>
            <w:delText>Ziele der zusätzlichen Betreuung</w:delText>
          </w:r>
        </w:del>
      </w:ins>
    </w:p>
    <w:p w:rsidR="005C6645" w:rsidDel="00101F80" w:rsidRDefault="005C6645" w:rsidP="005C6645">
      <w:pPr>
        <w:ind w:left="709" w:hanging="1"/>
        <w:jc w:val="both"/>
        <w:rPr>
          <w:ins w:id="4098" w:author="Lobb, Michael" w:date="2015-01-08T15:31:00Z"/>
          <w:del w:id="4099" w:author="Kerwer, Rosa-Brigitte" w:date="2017-01-05T20:33:00Z"/>
          <w:rFonts w:ascii="Arial" w:hAnsi="Arial" w:cs="Arial"/>
        </w:rPr>
      </w:pPr>
      <w:ins w:id="4100" w:author="Lobb, Michael" w:date="2015-01-08T15:31:00Z">
        <w:del w:id="4101" w:author="Kerwer, Rosa-Brigitte" w:date="2017-01-05T20:33:00Z">
          <w:r w:rsidDel="00101F80">
            <w:rPr>
              <w:rFonts w:ascii="Arial" w:hAnsi="Arial" w:cs="Arial"/>
            </w:rPr>
            <w:br/>
            <w:delText>Der Einsatz zusätzlicher Betreuungskräfte im Seniorenzentrum Bethesda dient dazu, die Anspruchsberechtigten Bewohner in ihren alltäglichen Aktivitäten zu unterstützen und ihre Lebensqualität zu erhöhen. Ihnen soll durch mehr Zuwendung zusätzliche Betreuung und Aktivierung eine höhere Wertschätzung entgegen gebracht, mehr Austausch mit anderen Menschen und mehr Teilhabe am Leben in der Gemeinschaft ermöglicht werden.</w:delText>
          </w:r>
        </w:del>
      </w:ins>
    </w:p>
    <w:p w:rsidR="005C6645" w:rsidDel="00101F80" w:rsidRDefault="005C6645" w:rsidP="005C6645">
      <w:pPr>
        <w:ind w:left="709" w:hanging="1"/>
        <w:jc w:val="both"/>
        <w:rPr>
          <w:ins w:id="4102" w:author="Lobb, Michael" w:date="2015-01-08T15:31:00Z"/>
          <w:del w:id="4103" w:author="Kerwer, Rosa-Brigitte" w:date="2017-01-05T20:33:00Z"/>
          <w:rFonts w:ascii="Arial" w:hAnsi="Arial" w:cs="Arial"/>
        </w:rPr>
      </w:pPr>
    </w:p>
    <w:p w:rsidR="005C6645" w:rsidDel="00101F80" w:rsidRDefault="005C6645" w:rsidP="005C6645">
      <w:pPr>
        <w:ind w:left="709" w:hanging="1"/>
        <w:jc w:val="both"/>
        <w:rPr>
          <w:ins w:id="4104" w:author="Lobb, Michael" w:date="2015-01-08T15:31:00Z"/>
          <w:del w:id="4105" w:author="Kerwer, Rosa-Brigitte" w:date="2017-01-05T20:33:00Z"/>
          <w:rFonts w:ascii="Arial" w:hAnsi="Arial" w:cs="Arial"/>
        </w:rPr>
      </w:pPr>
      <w:ins w:id="4106" w:author="Lobb, Michael" w:date="2015-01-08T15:31:00Z">
        <w:del w:id="4107" w:author="Kerwer, Rosa-Brigitte" w:date="2017-01-05T20:33:00Z">
          <w:r w:rsidDel="00101F80">
            <w:rPr>
              <w:rFonts w:ascii="Arial" w:hAnsi="Arial" w:cs="Arial"/>
            </w:rPr>
            <w:delText xml:space="preserve">Das Wohlbefinden dieser Menschen liegt uns sehr am Herzen, daher soll deren psychischer Zustand und deren Stimmung positiv beeinflusst werden, Ängste sollen genommen und Sicherheit und Orientierung vermittelt werden. Die Betreuungs- und Aktivierungsangebote sollen sich an den Wünschen, Erwartungen, Fähigkeiten und Befindlichkeiten der Bewohner unter Berücksichtigung ihrer jeweiligen Biografie und dem situativen Kontext orientieren. </w:delText>
          </w:r>
        </w:del>
      </w:ins>
    </w:p>
    <w:p w:rsidR="005C6645" w:rsidDel="00101F80" w:rsidRDefault="005C6645" w:rsidP="005C6645">
      <w:pPr>
        <w:jc w:val="both"/>
        <w:rPr>
          <w:ins w:id="4108" w:author="Lobb, Michael" w:date="2015-01-08T15:31:00Z"/>
          <w:del w:id="4109" w:author="Kerwer, Rosa-Brigitte" w:date="2017-01-05T20:33:00Z"/>
          <w:rFonts w:ascii="Arial" w:hAnsi="Arial" w:cs="Arial"/>
        </w:rPr>
      </w:pPr>
    </w:p>
    <w:p w:rsidR="005C6645" w:rsidDel="00101F80" w:rsidRDefault="005C6645" w:rsidP="005C6645">
      <w:pPr>
        <w:jc w:val="both"/>
        <w:rPr>
          <w:ins w:id="4110" w:author="Lobb, Michael" w:date="2015-01-08T15:31:00Z"/>
          <w:del w:id="4111" w:author="Kerwer, Rosa-Brigitte" w:date="2017-01-05T20:33:00Z"/>
          <w:rFonts w:ascii="Arial" w:hAnsi="Arial" w:cs="Arial"/>
          <w:b/>
        </w:rPr>
      </w:pPr>
      <w:ins w:id="4112" w:author="Lobb, Michael" w:date="2015-01-08T15:31:00Z">
        <w:del w:id="4113" w:author="Kerwer, Rosa-Brigitte" w:date="2017-01-05T20:33:00Z">
          <w:r w:rsidDel="00101F80">
            <w:rPr>
              <w:rFonts w:ascii="Arial" w:hAnsi="Arial" w:cs="Arial"/>
              <w:b/>
            </w:rPr>
            <w:delText>3.</w:delText>
          </w:r>
          <w:r w:rsidDel="00101F80">
            <w:rPr>
              <w:rFonts w:ascii="Arial" w:hAnsi="Arial" w:cs="Arial"/>
              <w:b/>
            </w:rPr>
            <w:tab/>
            <w:delText>Aufgaben und zu erbringende Leistungen</w:delText>
          </w:r>
        </w:del>
      </w:ins>
    </w:p>
    <w:p w:rsidR="005C6645" w:rsidDel="00101F80" w:rsidRDefault="005C6645" w:rsidP="005C6645">
      <w:pPr>
        <w:tabs>
          <w:tab w:val="left" w:pos="567"/>
        </w:tabs>
        <w:ind w:left="567"/>
        <w:rPr>
          <w:ins w:id="4114" w:author="Lobb, Michael" w:date="2015-01-08T15:31:00Z"/>
          <w:del w:id="4115" w:author="Kerwer, Rosa-Brigitte" w:date="2017-01-05T20:33:00Z"/>
          <w:rFonts w:ascii="Arial" w:hAnsi="Arial" w:cs="Arial"/>
        </w:rPr>
      </w:pPr>
      <w:ins w:id="4116" w:author="Lobb, Michael" w:date="2015-01-08T15:31:00Z">
        <w:del w:id="4117" w:author="Kerwer, Rosa-Brigitte" w:date="2017-01-05T20:33:00Z">
          <w:r w:rsidDel="00101F80">
            <w:rPr>
              <w:rFonts w:ascii="Arial" w:hAnsi="Arial" w:cs="Arial"/>
            </w:rPr>
            <w:br/>
            <w:delText xml:space="preserve">  Die zusätzlichen Betreuungskräfte sollen im Seniorenzentrum Bethesda die   </w:delText>
          </w:r>
        </w:del>
      </w:ins>
    </w:p>
    <w:p w:rsidR="00270CAC" w:rsidDel="00101F80" w:rsidRDefault="005C6645" w:rsidP="005C6645">
      <w:pPr>
        <w:tabs>
          <w:tab w:val="left" w:pos="567"/>
        </w:tabs>
        <w:ind w:left="567"/>
        <w:rPr>
          <w:ins w:id="4118" w:author="Lobb, Michael" w:date="2015-02-09T07:08:00Z"/>
          <w:del w:id="4119" w:author="Kerwer, Rosa-Brigitte" w:date="2017-01-05T20:33:00Z"/>
          <w:rFonts w:ascii="Arial" w:hAnsi="Arial" w:cs="Arial"/>
        </w:rPr>
      </w:pPr>
      <w:ins w:id="4120" w:author="Lobb, Michael" w:date="2015-01-08T15:31:00Z">
        <w:del w:id="4121" w:author="Kerwer, Rosa-Brigitte" w:date="2017-01-05T20:33:00Z">
          <w:r w:rsidDel="00101F80">
            <w:rPr>
              <w:rFonts w:ascii="Arial" w:hAnsi="Arial" w:cs="Arial"/>
            </w:rPr>
            <w:delText xml:space="preserve">  Anspruchsberechtigten betreuen und aktivieren und damit deren allgemeines </w:delText>
          </w:r>
        </w:del>
      </w:ins>
    </w:p>
    <w:p w:rsidR="00270CAC" w:rsidDel="00101F80" w:rsidRDefault="00270CAC" w:rsidP="005C6645">
      <w:pPr>
        <w:tabs>
          <w:tab w:val="left" w:pos="567"/>
        </w:tabs>
        <w:ind w:left="567"/>
        <w:rPr>
          <w:ins w:id="4122" w:author="Lobb, Michael" w:date="2015-02-09T07:09:00Z"/>
          <w:del w:id="4123" w:author="Kerwer, Rosa-Brigitte" w:date="2017-01-05T20:33:00Z"/>
          <w:rFonts w:ascii="Arial" w:hAnsi="Arial" w:cs="Arial"/>
        </w:rPr>
      </w:pPr>
      <w:ins w:id="4124" w:author="Lobb, Michael" w:date="2015-02-09T07:08:00Z">
        <w:del w:id="4125" w:author="Kerwer, Rosa-Brigitte" w:date="2017-01-05T20:33:00Z">
          <w:r w:rsidDel="00101F80">
            <w:rPr>
              <w:rFonts w:ascii="Arial" w:hAnsi="Arial" w:cs="Arial"/>
            </w:rPr>
            <w:delText xml:space="preserve">  </w:delText>
          </w:r>
        </w:del>
      </w:ins>
      <w:ins w:id="4126" w:author="Lobb, Michael" w:date="2015-01-08T15:31:00Z">
        <w:del w:id="4127" w:author="Kerwer, Rosa-Brigitte" w:date="2017-01-05T20:33:00Z">
          <w:r w:rsidR="005C6645" w:rsidDel="00101F80">
            <w:rPr>
              <w:rFonts w:ascii="Arial" w:hAnsi="Arial" w:cs="Arial"/>
            </w:rPr>
            <w:delText xml:space="preserve">Wohlbefinden stärken. Maßnahmen und Tätigkeiten richten sich hierbei nach </w:delText>
          </w:r>
        </w:del>
      </w:ins>
    </w:p>
    <w:p w:rsidR="00270CAC" w:rsidDel="00101F80" w:rsidRDefault="00270CAC" w:rsidP="005C6645">
      <w:pPr>
        <w:tabs>
          <w:tab w:val="left" w:pos="567"/>
        </w:tabs>
        <w:ind w:left="567"/>
        <w:rPr>
          <w:ins w:id="4128" w:author="Lobb, Michael" w:date="2015-02-09T07:09:00Z"/>
          <w:del w:id="4129" w:author="Kerwer, Rosa-Brigitte" w:date="2017-01-05T20:33:00Z"/>
          <w:rFonts w:ascii="Arial" w:hAnsi="Arial" w:cs="Arial"/>
        </w:rPr>
      </w:pPr>
      <w:ins w:id="4130" w:author="Lobb, Michael" w:date="2015-02-09T07:09:00Z">
        <w:del w:id="4131" w:author="Kerwer, Rosa-Brigitte" w:date="2017-01-05T20:33:00Z">
          <w:r w:rsidDel="00101F80">
            <w:rPr>
              <w:rFonts w:ascii="Arial" w:hAnsi="Arial" w:cs="Arial"/>
            </w:rPr>
            <w:delText xml:space="preserve">  </w:delText>
          </w:r>
        </w:del>
      </w:ins>
      <w:ins w:id="4132" w:author="Lobb, Michael" w:date="2015-01-08T15:31:00Z">
        <w:del w:id="4133" w:author="Kerwer, Rosa-Brigitte" w:date="2017-01-05T20:33:00Z">
          <w:r w:rsidR="005C6645" w:rsidDel="00101F80">
            <w:rPr>
              <w:rFonts w:ascii="Arial" w:hAnsi="Arial" w:cs="Arial"/>
            </w:rPr>
            <w:delText xml:space="preserve">den Bedürfnissen und der Biografie des jeweiligen Bewohners und ergänzen </w:delText>
          </w:r>
        </w:del>
      </w:ins>
    </w:p>
    <w:p w:rsidR="005C6645" w:rsidDel="00101F80" w:rsidRDefault="00270CAC" w:rsidP="005C6645">
      <w:pPr>
        <w:tabs>
          <w:tab w:val="left" w:pos="567"/>
        </w:tabs>
        <w:ind w:left="567"/>
        <w:rPr>
          <w:ins w:id="4134" w:author="Lobb, Michael" w:date="2015-01-08T15:31:00Z"/>
          <w:del w:id="4135" w:author="Kerwer, Rosa-Brigitte" w:date="2017-01-05T20:33:00Z"/>
          <w:rFonts w:ascii="Arial" w:hAnsi="Arial" w:cs="Arial"/>
        </w:rPr>
      </w:pPr>
      <w:ins w:id="4136" w:author="Lobb, Michael" w:date="2015-02-09T07:09:00Z">
        <w:del w:id="4137" w:author="Kerwer, Rosa-Brigitte" w:date="2017-01-05T20:33:00Z">
          <w:r w:rsidDel="00101F80">
            <w:rPr>
              <w:rFonts w:ascii="Arial" w:hAnsi="Arial" w:cs="Arial"/>
            </w:rPr>
            <w:delText xml:space="preserve">  </w:delText>
          </w:r>
        </w:del>
      </w:ins>
      <w:ins w:id="4138" w:author="Lobb, Michael" w:date="2015-01-08T15:31:00Z">
        <w:del w:id="4139" w:author="Kerwer, Rosa-Brigitte" w:date="2017-01-05T20:33:00Z">
          <w:r w:rsidR="005C6645" w:rsidDel="00101F80">
            <w:rPr>
              <w:rFonts w:ascii="Arial" w:hAnsi="Arial" w:cs="Arial"/>
            </w:rPr>
            <w:delText>das bestehende Beschäftigungs- und Aktivierungsangebot.</w:delText>
          </w:r>
        </w:del>
      </w:ins>
    </w:p>
    <w:p w:rsidR="005C6645" w:rsidDel="00101F80" w:rsidRDefault="005C6645" w:rsidP="005C6645">
      <w:pPr>
        <w:tabs>
          <w:tab w:val="left" w:pos="567"/>
        </w:tabs>
        <w:ind w:left="567"/>
        <w:rPr>
          <w:ins w:id="4140" w:author="Lobb, Michael" w:date="2015-01-08T15:31:00Z"/>
          <w:del w:id="4141" w:author="Kerwer, Rosa-Brigitte" w:date="2017-01-05T20:33:00Z"/>
          <w:rFonts w:ascii="Arial" w:hAnsi="Arial" w:cs="Arial"/>
        </w:rPr>
      </w:pPr>
    </w:p>
    <w:p w:rsidR="005C6645" w:rsidDel="00101F80" w:rsidRDefault="005C6645" w:rsidP="005C6645">
      <w:pPr>
        <w:ind w:firstLine="708"/>
        <w:jc w:val="both"/>
        <w:rPr>
          <w:ins w:id="4142" w:author="Lobb, Michael" w:date="2015-01-08T15:31:00Z"/>
          <w:del w:id="4143" w:author="Kerwer, Rosa-Brigitte" w:date="2017-01-05T20:33:00Z"/>
          <w:rFonts w:ascii="Arial" w:hAnsi="Arial" w:cs="Arial"/>
        </w:rPr>
      </w:pPr>
      <w:ins w:id="4144" w:author="Lobb, Michael" w:date="2015-01-08T15:31:00Z">
        <w:del w:id="4145" w:author="Kerwer, Rosa-Brigitte" w:date="2017-01-05T20:33:00Z">
          <w:r w:rsidDel="00101F80">
            <w:rPr>
              <w:rFonts w:ascii="Arial" w:hAnsi="Arial" w:cs="Arial"/>
            </w:rPr>
            <w:delText>Beispiele hierzu sind:</w:delText>
          </w:r>
        </w:del>
      </w:ins>
    </w:p>
    <w:p w:rsidR="005C6645" w:rsidDel="00101F80" w:rsidRDefault="005C6645" w:rsidP="005C6645">
      <w:pPr>
        <w:pStyle w:val="Default"/>
        <w:rPr>
          <w:ins w:id="4146" w:author="Lobb, Michael" w:date="2015-01-08T15:31:00Z"/>
          <w:del w:id="4147" w:author="Kerwer, Rosa-Brigitte" w:date="2017-01-05T20:33:00Z"/>
          <w:sz w:val="20"/>
          <w:szCs w:val="20"/>
        </w:rPr>
      </w:pPr>
    </w:p>
    <w:p w:rsidR="005C6645" w:rsidDel="00101F80" w:rsidRDefault="005C6645" w:rsidP="005C6645">
      <w:pPr>
        <w:pStyle w:val="Default"/>
        <w:spacing w:after="30"/>
        <w:ind w:firstLine="708"/>
        <w:rPr>
          <w:ins w:id="4148" w:author="Lobb, Michael" w:date="2015-01-08T15:31:00Z"/>
          <w:del w:id="4149" w:author="Kerwer, Rosa-Brigitte" w:date="2017-01-05T20:33:00Z"/>
          <w:sz w:val="20"/>
          <w:szCs w:val="20"/>
        </w:rPr>
      </w:pPr>
      <w:ins w:id="4150" w:author="Lobb, Michael" w:date="2015-01-08T15:31:00Z">
        <w:del w:id="4151" w:author="Kerwer, Rosa-Brigitte" w:date="2017-01-05T20:33:00Z">
          <w:r w:rsidDel="00101F80">
            <w:rPr>
              <w:sz w:val="20"/>
              <w:szCs w:val="20"/>
            </w:rPr>
            <w:delText xml:space="preserve">- Malen und basteln, </w:delText>
          </w:r>
        </w:del>
      </w:ins>
    </w:p>
    <w:p w:rsidR="005C6645" w:rsidDel="00101F80" w:rsidRDefault="005C6645" w:rsidP="005C6645">
      <w:pPr>
        <w:pStyle w:val="Default"/>
        <w:spacing w:after="30"/>
        <w:ind w:firstLine="708"/>
        <w:rPr>
          <w:ins w:id="4152" w:author="Lobb, Michael" w:date="2015-01-08T15:31:00Z"/>
          <w:del w:id="4153" w:author="Kerwer, Rosa-Brigitte" w:date="2017-01-05T20:33:00Z"/>
          <w:sz w:val="20"/>
          <w:szCs w:val="20"/>
        </w:rPr>
      </w:pPr>
      <w:ins w:id="4154" w:author="Lobb, Michael" w:date="2015-01-08T15:31:00Z">
        <w:del w:id="4155" w:author="Kerwer, Rosa-Brigitte" w:date="2017-01-05T20:33:00Z">
          <w:r w:rsidDel="00101F80">
            <w:rPr>
              <w:sz w:val="20"/>
              <w:szCs w:val="20"/>
            </w:rPr>
            <w:delText xml:space="preserve">- handwerkliche Arbeiten und leichte Gartenarbeiten, </w:delText>
          </w:r>
        </w:del>
      </w:ins>
    </w:p>
    <w:p w:rsidR="005C6645" w:rsidDel="00101F80" w:rsidRDefault="005C6645" w:rsidP="005C6645">
      <w:pPr>
        <w:pStyle w:val="Default"/>
        <w:spacing w:after="30"/>
        <w:ind w:firstLine="708"/>
        <w:rPr>
          <w:ins w:id="4156" w:author="Lobb, Michael" w:date="2015-01-08T15:31:00Z"/>
          <w:del w:id="4157" w:author="Kerwer, Rosa-Brigitte" w:date="2017-01-05T20:33:00Z"/>
          <w:sz w:val="20"/>
          <w:szCs w:val="20"/>
        </w:rPr>
      </w:pPr>
      <w:ins w:id="4158" w:author="Lobb, Michael" w:date="2015-01-08T15:31:00Z">
        <w:del w:id="4159" w:author="Kerwer, Rosa-Brigitte" w:date="2017-01-05T20:33:00Z">
          <w:r w:rsidDel="00101F80">
            <w:rPr>
              <w:sz w:val="20"/>
              <w:szCs w:val="20"/>
            </w:rPr>
            <w:delText xml:space="preserve">- Haustiere füttern und pflegen, </w:delText>
          </w:r>
        </w:del>
      </w:ins>
    </w:p>
    <w:p w:rsidR="005C6645" w:rsidDel="00101F80" w:rsidRDefault="005C6645" w:rsidP="005C6645">
      <w:pPr>
        <w:pStyle w:val="Default"/>
        <w:spacing w:after="30"/>
        <w:ind w:firstLine="708"/>
        <w:rPr>
          <w:ins w:id="4160" w:author="Lobb, Michael" w:date="2015-01-08T15:31:00Z"/>
          <w:del w:id="4161" w:author="Kerwer, Rosa-Brigitte" w:date="2017-01-05T20:33:00Z"/>
          <w:sz w:val="20"/>
          <w:szCs w:val="20"/>
        </w:rPr>
      </w:pPr>
      <w:ins w:id="4162" w:author="Lobb, Michael" w:date="2015-01-08T15:31:00Z">
        <w:del w:id="4163" w:author="Kerwer, Rosa-Brigitte" w:date="2017-01-05T20:33:00Z">
          <w:r w:rsidDel="00101F80">
            <w:rPr>
              <w:sz w:val="20"/>
              <w:szCs w:val="20"/>
            </w:rPr>
            <w:delText xml:space="preserve">- Kochen und backen, </w:delText>
          </w:r>
        </w:del>
      </w:ins>
    </w:p>
    <w:p w:rsidR="005C6645" w:rsidDel="00101F80" w:rsidRDefault="005C6645" w:rsidP="005C6645">
      <w:pPr>
        <w:pStyle w:val="Default"/>
        <w:spacing w:after="30"/>
        <w:ind w:firstLine="708"/>
        <w:rPr>
          <w:ins w:id="4164" w:author="Lobb, Michael" w:date="2015-01-08T15:31:00Z"/>
          <w:del w:id="4165" w:author="Kerwer, Rosa-Brigitte" w:date="2017-01-05T20:33:00Z"/>
          <w:sz w:val="20"/>
          <w:szCs w:val="20"/>
        </w:rPr>
      </w:pPr>
      <w:ins w:id="4166" w:author="Lobb, Michael" w:date="2015-01-08T15:31:00Z">
        <w:del w:id="4167" w:author="Kerwer, Rosa-Brigitte" w:date="2017-01-05T20:33:00Z">
          <w:r w:rsidDel="00101F80">
            <w:rPr>
              <w:sz w:val="20"/>
              <w:szCs w:val="20"/>
            </w:rPr>
            <w:delText xml:space="preserve">- Anfertigung von Erinnerungsalben oder -ordnern, </w:delText>
          </w:r>
        </w:del>
      </w:ins>
    </w:p>
    <w:p w:rsidR="005C6645" w:rsidDel="00101F80" w:rsidRDefault="005C6645" w:rsidP="005C6645">
      <w:pPr>
        <w:pStyle w:val="Default"/>
        <w:spacing w:after="30"/>
        <w:ind w:firstLine="708"/>
        <w:rPr>
          <w:ins w:id="4168" w:author="Lobb, Michael" w:date="2015-01-08T15:31:00Z"/>
          <w:del w:id="4169" w:author="Kerwer, Rosa-Brigitte" w:date="2017-01-05T20:33:00Z"/>
          <w:sz w:val="20"/>
          <w:szCs w:val="20"/>
        </w:rPr>
      </w:pPr>
      <w:ins w:id="4170" w:author="Lobb, Michael" w:date="2015-01-08T15:31:00Z">
        <w:del w:id="4171" w:author="Kerwer, Rosa-Brigitte" w:date="2017-01-05T20:33:00Z">
          <w:r w:rsidDel="00101F80">
            <w:rPr>
              <w:sz w:val="20"/>
              <w:szCs w:val="20"/>
            </w:rPr>
            <w:delText xml:space="preserve">- Musik hören, musizieren, singen, </w:delText>
          </w:r>
        </w:del>
      </w:ins>
    </w:p>
    <w:p w:rsidR="005C6645" w:rsidDel="00101F80" w:rsidRDefault="005C6645" w:rsidP="005C6645">
      <w:pPr>
        <w:pStyle w:val="Default"/>
        <w:spacing w:after="30"/>
        <w:ind w:firstLine="708"/>
        <w:rPr>
          <w:ins w:id="4172" w:author="Lobb, Michael" w:date="2015-01-08T15:31:00Z"/>
          <w:del w:id="4173" w:author="Kerwer, Rosa-Brigitte" w:date="2017-01-05T20:33:00Z"/>
          <w:sz w:val="20"/>
          <w:szCs w:val="20"/>
        </w:rPr>
      </w:pPr>
      <w:ins w:id="4174" w:author="Lobb, Michael" w:date="2015-01-08T15:31:00Z">
        <w:del w:id="4175" w:author="Kerwer, Rosa-Brigitte" w:date="2017-01-05T20:33:00Z">
          <w:r w:rsidDel="00101F80">
            <w:rPr>
              <w:sz w:val="20"/>
              <w:szCs w:val="20"/>
            </w:rPr>
            <w:delText xml:space="preserve">- Brett- und Kartenspiele, </w:delText>
          </w:r>
        </w:del>
      </w:ins>
    </w:p>
    <w:p w:rsidR="005C6645" w:rsidDel="00101F80" w:rsidRDefault="005C6645" w:rsidP="005C6645">
      <w:pPr>
        <w:pStyle w:val="Default"/>
        <w:spacing w:after="30"/>
        <w:ind w:firstLine="708"/>
        <w:rPr>
          <w:ins w:id="4176" w:author="Lobb, Michael" w:date="2015-01-08T15:31:00Z"/>
          <w:del w:id="4177" w:author="Kerwer, Rosa-Brigitte" w:date="2017-01-05T20:33:00Z"/>
          <w:sz w:val="20"/>
          <w:szCs w:val="20"/>
        </w:rPr>
      </w:pPr>
      <w:ins w:id="4178" w:author="Lobb, Michael" w:date="2015-01-08T15:31:00Z">
        <w:del w:id="4179" w:author="Kerwer, Rosa-Brigitte" w:date="2017-01-05T20:33:00Z">
          <w:r w:rsidDel="00101F80">
            <w:rPr>
              <w:sz w:val="20"/>
              <w:szCs w:val="20"/>
            </w:rPr>
            <w:delText xml:space="preserve">- Spaziergänge und Ausflüge, </w:delText>
          </w:r>
        </w:del>
      </w:ins>
    </w:p>
    <w:p w:rsidR="005C6645" w:rsidDel="00101F80" w:rsidRDefault="005C6645" w:rsidP="005C6645">
      <w:pPr>
        <w:pStyle w:val="Default"/>
        <w:spacing w:after="30"/>
        <w:ind w:firstLine="708"/>
        <w:rPr>
          <w:ins w:id="4180" w:author="Lobb, Michael" w:date="2015-01-08T15:31:00Z"/>
          <w:del w:id="4181" w:author="Kerwer, Rosa-Brigitte" w:date="2017-01-05T20:33:00Z"/>
          <w:sz w:val="20"/>
          <w:szCs w:val="20"/>
        </w:rPr>
      </w:pPr>
      <w:ins w:id="4182" w:author="Lobb, Michael" w:date="2015-01-08T15:31:00Z">
        <w:del w:id="4183" w:author="Kerwer, Rosa-Brigitte" w:date="2017-01-05T20:33:00Z">
          <w:r w:rsidDel="00101F80">
            <w:rPr>
              <w:sz w:val="20"/>
              <w:szCs w:val="20"/>
            </w:rPr>
            <w:delText xml:space="preserve">- Bewegungsübungen und Tanzen in der Gruppe, </w:delText>
          </w:r>
        </w:del>
      </w:ins>
    </w:p>
    <w:p w:rsidR="005C6645" w:rsidDel="00101F80" w:rsidRDefault="005C6645" w:rsidP="005C6645">
      <w:pPr>
        <w:pStyle w:val="Default"/>
        <w:spacing w:after="30"/>
        <w:ind w:left="708"/>
        <w:rPr>
          <w:ins w:id="4184" w:author="Lobb, Michael" w:date="2015-01-08T15:31:00Z"/>
          <w:del w:id="4185" w:author="Kerwer, Rosa-Brigitte" w:date="2017-01-05T20:33:00Z"/>
          <w:sz w:val="20"/>
          <w:szCs w:val="20"/>
        </w:rPr>
      </w:pPr>
      <w:ins w:id="4186" w:author="Lobb, Michael" w:date="2015-01-08T15:31:00Z">
        <w:del w:id="4187" w:author="Kerwer, Rosa-Brigitte" w:date="2017-01-05T20:33:00Z">
          <w:r w:rsidDel="00101F80">
            <w:rPr>
              <w:sz w:val="20"/>
              <w:szCs w:val="20"/>
            </w:rPr>
            <w:delText xml:space="preserve">- Besuch von kulturellen Veranstaltungen, Sportveranstaltungen Gottesdiensten, </w:delText>
          </w:r>
        </w:del>
      </w:ins>
    </w:p>
    <w:p w:rsidR="005C6645" w:rsidDel="00101F80" w:rsidRDefault="005C6645" w:rsidP="005C6645">
      <w:pPr>
        <w:pStyle w:val="Default"/>
        <w:spacing w:after="30"/>
        <w:ind w:left="708"/>
        <w:rPr>
          <w:ins w:id="4188" w:author="Lobb, Michael" w:date="2015-01-08T15:31:00Z"/>
          <w:del w:id="4189" w:author="Kerwer, Rosa-Brigitte" w:date="2017-01-05T20:33:00Z"/>
          <w:sz w:val="20"/>
          <w:szCs w:val="20"/>
        </w:rPr>
      </w:pPr>
      <w:ins w:id="4190" w:author="Lobb, Michael" w:date="2015-01-08T15:31:00Z">
        <w:del w:id="4191" w:author="Kerwer, Rosa-Brigitte" w:date="2017-01-05T20:33:00Z">
          <w:r w:rsidDel="00101F80">
            <w:rPr>
              <w:sz w:val="20"/>
              <w:szCs w:val="20"/>
            </w:rPr>
            <w:delText xml:space="preserve">  und Friedhöfen, </w:delText>
          </w:r>
        </w:del>
      </w:ins>
    </w:p>
    <w:p w:rsidR="005C6645" w:rsidDel="00101F80" w:rsidRDefault="005C6645" w:rsidP="005C6645">
      <w:pPr>
        <w:pStyle w:val="Default"/>
        <w:spacing w:after="30"/>
        <w:ind w:firstLine="708"/>
        <w:rPr>
          <w:ins w:id="4192" w:author="Lobb, Michael" w:date="2015-01-08T15:31:00Z"/>
          <w:del w:id="4193" w:author="Kerwer, Rosa-Brigitte" w:date="2017-01-05T20:33:00Z"/>
          <w:sz w:val="20"/>
          <w:szCs w:val="20"/>
        </w:rPr>
      </w:pPr>
      <w:ins w:id="4194" w:author="Lobb, Michael" w:date="2015-01-08T15:31:00Z">
        <w:del w:id="4195" w:author="Kerwer, Rosa-Brigitte" w:date="2017-01-05T20:33:00Z">
          <w:r w:rsidDel="00101F80">
            <w:rPr>
              <w:sz w:val="20"/>
              <w:szCs w:val="20"/>
            </w:rPr>
            <w:delText xml:space="preserve">- Lesen und Vorlesen, </w:delText>
          </w:r>
        </w:del>
      </w:ins>
    </w:p>
    <w:p w:rsidR="005C6645" w:rsidDel="00101F80" w:rsidRDefault="005C6645" w:rsidP="005C6645">
      <w:pPr>
        <w:pStyle w:val="Default"/>
        <w:ind w:firstLine="708"/>
        <w:rPr>
          <w:ins w:id="4196" w:author="Lobb, Michael" w:date="2015-01-08T15:31:00Z"/>
          <w:del w:id="4197" w:author="Kerwer, Rosa-Brigitte" w:date="2017-01-05T20:33:00Z"/>
          <w:sz w:val="20"/>
          <w:szCs w:val="20"/>
        </w:rPr>
      </w:pPr>
      <w:ins w:id="4198" w:author="Lobb, Michael" w:date="2015-01-08T15:31:00Z">
        <w:del w:id="4199" w:author="Kerwer, Rosa-Brigitte" w:date="2017-01-05T20:33:00Z">
          <w:r w:rsidDel="00101F80">
            <w:rPr>
              <w:sz w:val="20"/>
              <w:szCs w:val="20"/>
            </w:rPr>
            <w:delText xml:space="preserve">- Fotoalben anschauen. </w:delText>
          </w:r>
        </w:del>
      </w:ins>
    </w:p>
    <w:p w:rsidR="005C6645" w:rsidDel="00101F80" w:rsidRDefault="005C6645" w:rsidP="005C6645">
      <w:pPr>
        <w:ind w:firstLine="360"/>
        <w:jc w:val="both"/>
        <w:rPr>
          <w:ins w:id="4200" w:author="Lobb, Michael" w:date="2015-01-08T15:31:00Z"/>
          <w:del w:id="4201" w:author="Kerwer, Rosa-Brigitte" w:date="2017-01-05T20:33:00Z"/>
          <w:rFonts w:ascii="Arial" w:hAnsi="Arial" w:cs="Arial"/>
          <w:sz w:val="20"/>
          <w:szCs w:val="20"/>
        </w:rPr>
      </w:pPr>
    </w:p>
    <w:p w:rsidR="005C6645" w:rsidDel="00101F80" w:rsidRDefault="005C6645" w:rsidP="005C6645">
      <w:pPr>
        <w:ind w:left="708"/>
        <w:jc w:val="both"/>
        <w:rPr>
          <w:ins w:id="4202" w:author="Lobb, Michael" w:date="2015-01-08T15:31:00Z"/>
          <w:del w:id="4203" w:author="Kerwer, Rosa-Brigitte" w:date="2017-01-05T20:33:00Z"/>
          <w:rFonts w:ascii="Arial" w:hAnsi="Arial" w:cs="Arial"/>
        </w:rPr>
      </w:pPr>
      <w:ins w:id="4204" w:author="Lobb, Michael" w:date="2015-01-08T15:31:00Z">
        <w:del w:id="4205" w:author="Kerwer, Rosa-Brigitte" w:date="2017-01-05T20:33:00Z">
          <w:r w:rsidDel="00101F80">
            <w:rPr>
              <w:rFonts w:ascii="Arial" w:hAnsi="Arial" w:cs="Arial"/>
            </w:rPr>
            <w:delText>Je nach persönlicher Situation der betreffenden Bewohner werden diese Angebote als Einzel- oder Gruppenmaßnahmen angeboten. Die Dauer und Intensität richtet sich nach dem Willen und der tagesaktuellen gesundheitlichen Verfassung der Bewohner.</w:delText>
          </w:r>
        </w:del>
      </w:ins>
    </w:p>
    <w:p w:rsidR="005C6645" w:rsidDel="00101F80" w:rsidRDefault="005C6645" w:rsidP="005C6645">
      <w:pPr>
        <w:jc w:val="both"/>
        <w:rPr>
          <w:ins w:id="4206" w:author="Lobb, Michael" w:date="2015-01-08T15:31:00Z"/>
          <w:del w:id="4207" w:author="Kerwer, Rosa-Brigitte" w:date="2017-01-05T20:33:00Z"/>
          <w:rFonts w:ascii="Arial" w:hAnsi="Arial" w:cs="Arial"/>
        </w:rPr>
      </w:pPr>
    </w:p>
    <w:p w:rsidR="005C6645" w:rsidDel="00101F80" w:rsidRDefault="005C6645" w:rsidP="005C6645">
      <w:pPr>
        <w:jc w:val="both"/>
        <w:rPr>
          <w:ins w:id="4208" w:author="Lobb, Michael" w:date="2015-01-08T15:31:00Z"/>
          <w:del w:id="4209" w:author="Kerwer, Rosa-Brigitte" w:date="2017-01-05T20:33:00Z"/>
          <w:rFonts w:ascii="Arial" w:hAnsi="Arial" w:cs="Arial"/>
        </w:rPr>
      </w:pPr>
    </w:p>
    <w:p w:rsidR="005C6645" w:rsidDel="00101F80" w:rsidRDefault="005C6645" w:rsidP="005C6645">
      <w:pPr>
        <w:jc w:val="both"/>
        <w:rPr>
          <w:ins w:id="4210" w:author="Lobb, Michael" w:date="2015-01-08T15:31:00Z"/>
          <w:del w:id="4211" w:author="Kerwer, Rosa-Brigitte" w:date="2017-01-05T20:33:00Z"/>
          <w:rFonts w:ascii="Arial" w:hAnsi="Arial" w:cs="Arial"/>
          <w:b/>
        </w:rPr>
      </w:pPr>
      <w:ins w:id="4212" w:author="Lobb, Michael" w:date="2015-01-08T15:31:00Z">
        <w:del w:id="4213" w:author="Kerwer, Rosa-Brigitte" w:date="2017-01-05T20:33:00Z">
          <w:r w:rsidDel="00101F80">
            <w:rPr>
              <w:rFonts w:ascii="Arial" w:hAnsi="Arial" w:cs="Arial"/>
              <w:b/>
            </w:rPr>
            <w:delText>4.</w:delText>
          </w:r>
          <w:r w:rsidDel="00101F80">
            <w:rPr>
              <w:rFonts w:ascii="Arial" w:hAnsi="Arial" w:cs="Arial"/>
              <w:b/>
            </w:rPr>
            <w:tab/>
            <w:delText>Arbeitsorganisation</w:delText>
          </w:r>
        </w:del>
      </w:ins>
    </w:p>
    <w:p w:rsidR="005C6645" w:rsidDel="00101F80" w:rsidRDefault="005C6645" w:rsidP="005C6645">
      <w:pPr>
        <w:jc w:val="both"/>
        <w:rPr>
          <w:ins w:id="4214" w:author="Lobb, Michael" w:date="2015-01-08T15:31:00Z"/>
          <w:del w:id="4215" w:author="Kerwer, Rosa-Brigitte" w:date="2017-01-05T20:33:00Z"/>
          <w:rFonts w:ascii="Arial" w:hAnsi="Arial" w:cs="Arial"/>
        </w:rPr>
      </w:pPr>
    </w:p>
    <w:p w:rsidR="005C6645" w:rsidDel="00101F80" w:rsidRDefault="005C6645" w:rsidP="005C6645">
      <w:pPr>
        <w:ind w:left="708"/>
        <w:jc w:val="both"/>
        <w:rPr>
          <w:ins w:id="4216" w:author="Lobb, Michael" w:date="2015-01-08T15:31:00Z"/>
          <w:del w:id="4217" w:author="Kerwer, Rosa-Brigitte" w:date="2017-01-05T20:33:00Z"/>
          <w:rFonts w:ascii="Arial" w:hAnsi="Arial" w:cs="Arial"/>
        </w:rPr>
      </w:pPr>
      <w:ins w:id="4218" w:author="Lobb, Michael" w:date="2015-01-08T15:31:00Z">
        <w:del w:id="4219" w:author="Kerwer, Rosa-Brigitte" w:date="2017-01-05T20:33:00Z">
          <w:r w:rsidDel="00101F80">
            <w:rPr>
              <w:rFonts w:ascii="Arial" w:hAnsi="Arial" w:cs="Arial"/>
            </w:rPr>
            <w:delText>Die zusätzlichen Betreuungskräfte sind der Sozialen Betreuung zugeordnet. Sie werden zusätzlich zu den Angeboten der allgemeinen sozialen Betreuung von der Leitung der Sozialen Betreuung geplant und koordiniert. Die Dienstplangestaltung erfolgt durch die Leitung der Sozialen Betreuung und richtet sich nach den Bedürfnissen der Bewohner.</w:delText>
          </w:r>
        </w:del>
      </w:ins>
    </w:p>
    <w:p w:rsidR="005C6645" w:rsidDel="00101F80" w:rsidRDefault="005C6645" w:rsidP="005C6645">
      <w:pPr>
        <w:jc w:val="both"/>
        <w:rPr>
          <w:ins w:id="4220" w:author="Lobb, Michael" w:date="2015-01-08T15:31:00Z"/>
          <w:del w:id="4221" w:author="Kerwer, Rosa-Brigitte" w:date="2017-01-05T20:33:00Z"/>
          <w:rFonts w:ascii="Arial" w:hAnsi="Arial" w:cs="Arial"/>
        </w:rPr>
      </w:pPr>
    </w:p>
    <w:p w:rsidR="005C6645" w:rsidDel="00101F80" w:rsidRDefault="005C6645" w:rsidP="005C6645">
      <w:pPr>
        <w:jc w:val="both"/>
        <w:rPr>
          <w:ins w:id="4222" w:author="Lobb, Michael" w:date="2015-01-08T15:31:00Z"/>
          <w:del w:id="4223" w:author="Kerwer, Rosa-Brigitte" w:date="2017-01-05T20:33:00Z"/>
          <w:rFonts w:ascii="Arial" w:hAnsi="Arial" w:cs="Arial"/>
          <w:b/>
        </w:rPr>
      </w:pPr>
      <w:ins w:id="4224" w:author="Lobb, Michael" w:date="2015-01-08T15:31:00Z">
        <w:del w:id="4225" w:author="Kerwer, Rosa-Brigitte" w:date="2017-01-05T20:33:00Z">
          <w:r w:rsidDel="00101F80">
            <w:rPr>
              <w:rFonts w:ascii="Arial" w:hAnsi="Arial" w:cs="Arial"/>
              <w:b/>
            </w:rPr>
            <w:delText>5.</w:delText>
          </w:r>
          <w:r w:rsidDel="00101F80">
            <w:rPr>
              <w:rFonts w:ascii="Arial" w:hAnsi="Arial" w:cs="Arial"/>
              <w:b/>
            </w:rPr>
            <w:tab/>
            <w:delText>Qualitätssicherung</w:delText>
          </w:r>
        </w:del>
      </w:ins>
    </w:p>
    <w:p w:rsidR="005C6645" w:rsidDel="00101F80" w:rsidRDefault="005C6645" w:rsidP="005C6645">
      <w:pPr>
        <w:jc w:val="both"/>
        <w:rPr>
          <w:ins w:id="4226" w:author="Lobb, Michael" w:date="2015-01-08T15:31:00Z"/>
          <w:del w:id="4227" w:author="Kerwer, Rosa-Brigitte" w:date="2017-01-05T20:33:00Z"/>
          <w:rFonts w:ascii="Arial" w:hAnsi="Arial" w:cs="Arial"/>
        </w:rPr>
      </w:pPr>
    </w:p>
    <w:p w:rsidR="005C6645" w:rsidDel="00101F80" w:rsidRDefault="005C6645" w:rsidP="005C6645">
      <w:pPr>
        <w:ind w:left="708"/>
        <w:jc w:val="both"/>
        <w:rPr>
          <w:ins w:id="4228" w:author="Lobb, Michael" w:date="2015-01-08T15:31:00Z"/>
          <w:del w:id="4229" w:author="Kerwer, Rosa-Brigitte" w:date="2017-01-05T20:33:00Z"/>
          <w:rFonts w:ascii="Arial" w:hAnsi="Arial" w:cs="Arial"/>
        </w:rPr>
      </w:pPr>
      <w:ins w:id="4230" w:author="Lobb, Michael" w:date="2015-01-08T15:31:00Z">
        <w:del w:id="4231" w:author="Kerwer, Rosa-Brigitte" w:date="2017-01-05T20:33:00Z">
          <w:r w:rsidDel="00101F80">
            <w:rPr>
              <w:rFonts w:ascii="Arial" w:hAnsi="Arial" w:cs="Arial"/>
            </w:rPr>
            <w:delText xml:space="preserve">Es finden regelmäßig Reflexions- und Planungsgespräche sowie Fallbesprechungen in den Teams statt. Bei fachlichen Fragen und Problemen steht das gesamte Leitungsteam zur Verfügung. Die Schnittstelle zu anderen Fachbereichen koordiniert die Leitung der Sozialen Betreuung sowie die Pflegedienstleitung. </w:delText>
          </w:r>
        </w:del>
      </w:ins>
    </w:p>
    <w:p w:rsidR="005C6645" w:rsidDel="00101F80" w:rsidRDefault="005C6645" w:rsidP="005C6645">
      <w:pPr>
        <w:jc w:val="both"/>
        <w:rPr>
          <w:ins w:id="4232" w:author="Lobb, Michael" w:date="2015-01-08T15:31:00Z"/>
          <w:del w:id="4233" w:author="Kerwer, Rosa-Brigitte" w:date="2017-01-05T20:33:00Z"/>
          <w:rFonts w:ascii="Arial" w:hAnsi="Arial" w:cs="Arial"/>
        </w:rPr>
      </w:pPr>
    </w:p>
    <w:p w:rsidR="005C6645" w:rsidDel="00101F80" w:rsidRDefault="005C6645" w:rsidP="005C6645">
      <w:pPr>
        <w:rPr>
          <w:ins w:id="4234" w:author="Lobb, Michael" w:date="2015-01-08T15:31:00Z"/>
          <w:del w:id="4235" w:author="Kerwer, Rosa-Brigitte" w:date="2017-01-05T20:33:00Z"/>
          <w:rFonts w:ascii="Arial" w:hAnsi="Arial" w:cs="Arial"/>
        </w:rPr>
      </w:pPr>
    </w:p>
    <w:p w:rsidR="005C6645" w:rsidDel="00101F80" w:rsidRDefault="005C6645" w:rsidP="005C6645">
      <w:pPr>
        <w:rPr>
          <w:ins w:id="4236" w:author="Lobb, Michael" w:date="2015-01-08T15:31:00Z"/>
          <w:del w:id="4237" w:author="Kerwer, Rosa-Brigitte" w:date="2017-01-05T20:33:00Z"/>
          <w:rFonts w:ascii="Arial" w:hAnsi="Arial" w:cs="Arial"/>
        </w:rPr>
      </w:pPr>
      <w:ins w:id="4238" w:author="Lobb, Michael" w:date="2015-01-08T15:31:00Z">
        <w:del w:id="4239" w:author="Kerwer, Rosa-Brigitte" w:date="2017-01-05T20:33:00Z">
          <w:r w:rsidDel="00101F80">
            <w:rPr>
              <w:rFonts w:ascii="Arial" w:hAnsi="Arial" w:cs="Arial"/>
            </w:rPr>
            <w:delText>Höhr-Grenzhausen, den 08.01.2015</w:delText>
          </w:r>
        </w:del>
      </w:ins>
    </w:p>
    <w:p w:rsidR="005C6645" w:rsidDel="00101F80" w:rsidRDefault="005C6645" w:rsidP="005C6645">
      <w:pPr>
        <w:rPr>
          <w:ins w:id="4240" w:author="Lobb, Michael" w:date="2015-01-08T15:31:00Z"/>
          <w:del w:id="4241" w:author="Kerwer, Rosa-Brigitte" w:date="2017-01-05T20:33:00Z"/>
          <w:rFonts w:ascii="Arial" w:hAnsi="Arial" w:cs="Arial"/>
        </w:rPr>
      </w:pPr>
    </w:p>
    <w:p w:rsidR="005C6645" w:rsidDel="00101F80" w:rsidRDefault="005C6645" w:rsidP="005C6645">
      <w:pPr>
        <w:rPr>
          <w:ins w:id="4242" w:author="Lobb, Michael" w:date="2015-01-08T15:31:00Z"/>
          <w:del w:id="4243" w:author="Kerwer, Rosa-Brigitte" w:date="2017-01-05T20:33:00Z"/>
          <w:rFonts w:ascii="Arial" w:hAnsi="Arial" w:cs="Arial"/>
        </w:rPr>
      </w:pPr>
    </w:p>
    <w:p w:rsidR="005C6645" w:rsidDel="00101F80" w:rsidRDefault="005C6645" w:rsidP="005C6645">
      <w:pPr>
        <w:rPr>
          <w:ins w:id="4244" w:author="Lobb, Michael" w:date="2015-01-08T15:31:00Z"/>
          <w:del w:id="4245" w:author="Kerwer, Rosa-Brigitte" w:date="2017-01-05T20:33:00Z"/>
          <w:rFonts w:ascii="Arial" w:hAnsi="Arial" w:cs="Arial"/>
        </w:rPr>
      </w:pPr>
      <w:ins w:id="4246" w:author="Lobb, Michael" w:date="2015-01-08T15:31:00Z">
        <w:del w:id="4247" w:author="Kerwer, Rosa-Brigitte" w:date="2017-01-05T20:33:00Z">
          <w:r w:rsidDel="00101F80">
            <w:rPr>
              <w:rFonts w:ascii="Arial" w:hAnsi="Arial" w:cs="Arial"/>
            </w:rPr>
            <w:delText>Michael Lobb</w:delText>
          </w:r>
        </w:del>
      </w:ins>
    </w:p>
    <w:p w:rsidR="005C6645" w:rsidDel="00101F80" w:rsidRDefault="005C6645" w:rsidP="005C6645">
      <w:pPr>
        <w:rPr>
          <w:ins w:id="4248" w:author="Lobb, Michael" w:date="2015-01-08T15:31:00Z"/>
          <w:del w:id="4249" w:author="Kerwer, Rosa-Brigitte" w:date="2017-01-05T20:33:00Z"/>
        </w:rPr>
      </w:pPr>
      <w:ins w:id="4250" w:author="Lobb, Michael" w:date="2015-01-08T15:31:00Z">
        <w:del w:id="4251" w:author="Kerwer, Rosa-Brigitte" w:date="2017-01-05T20:33:00Z">
          <w:r w:rsidDel="00101F80">
            <w:rPr>
              <w:rFonts w:ascii="Arial" w:hAnsi="Arial" w:cs="Arial"/>
            </w:rPr>
            <w:delText>Einrichtungsleitung</w:delText>
          </w:r>
        </w:del>
      </w:ins>
    </w:p>
    <w:p w:rsidR="005C6645" w:rsidDel="00101F80" w:rsidRDefault="005C6645" w:rsidP="005C6645">
      <w:pPr>
        <w:rPr>
          <w:ins w:id="4252" w:author="Lobb, Michael" w:date="2015-01-08T15:31:00Z"/>
          <w:del w:id="4253" w:author="Kerwer, Rosa-Brigitte" w:date="2017-01-05T20:33:00Z"/>
        </w:rPr>
      </w:pPr>
    </w:p>
    <w:p w:rsidR="00681691" w:rsidRDefault="0046411F" w:rsidP="00681691">
      <w:pPr>
        <w:tabs>
          <w:tab w:val="left" w:pos="567"/>
        </w:tabs>
        <w:rPr>
          <w:ins w:id="4254" w:author="Lobb, Michael" w:date="2015-01-28T07:09:00Z"/>
          <w:rFonts w:ascii="Arial" w:hAnsi="Arial" w:cs="Arial"/>
          <w:b/>
          <w:bCs/>
        </w:rPr>
      </w:pPr>
      <w:ins w:id="4255" w:author="Lobb, Michael" w:date="2015-01-28T07:09:00Z">
        <w:r>
          <w:rPr>
            <w:rFonts w:ascii="Arial" w:hAnsi="Arial" w:cs="Arial"/>
            <w:b/>
            <w:bCs/>
          </w:rPr>
          <w:t xml:space="preserve">Anlage </w:t>
        </w:r>
      </w:ins>
      <w:ins w:id="4256" w:author="Lobb, Michael" w:date="2017-07-31T10:02:00Z">
        <w:r>
          <w:rPr>
            <w:rFonts w:ascii="Arial" w:hAnsi="Arial" w:cs="Arial"/>
            <w:b/>
            <w:bCs/>
          </w:rPr>
          <w:t>4</w:t>
        </w:r>
      </w:ins>
      <w:ins w:id="4257" w:author="Lobb, Michael" w:date="2015-01-28T07:09:00Z">
        <w:r w:rsidR="00681691">
          <w:rPr>
            <w:rFonts w:ascii="Arial" w:hAnsi="Arial" w:cs="Arial"/>
            <w:b/>
            <w:bCs/>
          </w:rPr>
          <w:t xml:space="preserve"> </w:t>
        </w:r>
        <w:r w:rsidR="00681691" w:rsidRPr="00681691">
          <w:rPr>
            <w:rFonts w:ascii="Arial" w:hAnsi="Arial" w:cs="Arial"/>
            <w:b/>
            <w:bCs/>
            <w:sz w:val="22"/>
          </w:rPr>
          <w:t>zum Vertrag für vollstationäre Pflegeeinrichtungen</w:t>
        </w:r>
      </w:ins>
    </w:p>
    <w:p w:rsidR="00681691" w:rsidRDefault="00681691" w:rsidP="00C5449F">
      <w:pPr>
        <w:rPr>
          <w:ins w:id="4258" w:author="Lobb, Michael" w:date="2015-01-28T07:09:00Z"/>
          <w:rFonts w:ascii="Arial" w:hAnsi="Arial" w:cs="Arial"/>
          <w:b/>
          <w:sz w:val="26"/>
          <w:szCs w:val="26"/>
        </w:rPr>
      </w:pPr>
    </w:p>
    <w:p w:rsidR="00C5449F" w:rsidRPr="00205A4F" w:rsidRDefault="00C5449F" w:rsidP="00C5449F">
      <w:pPr>
        <w:rPr>
          <w:ins w:id="4259" w:author="Kerwer, Rosa-Brigitte" w:date="2014-11-28T20:56:00Z"/>
          <w:rFonts w:ascii="Arial" w:hAnsi="Arial" w:cs="Arial"/>
          <w:b/>
          <w:sz w:val="26"/>
          <w:szCs w:val="26"/>
        </w:rPr>
      </w:pPr>
      <w:ins w:id="4260" w:author="Kerwer, Rosa-Brigitte" w:date="2014-11-28T20:56:00Z">
        <w:r w:rsidRPr="00205A4F">
          <w:rPr>
            <w:rFonts w:ascii="Arial" w:hAnsi="Arial" w:cs="Arial"/>
            <w:b/>
            <w:sz w:val="26"/>
            <w:szCs w:val="26"/>
          </w:rPr>
          <w:t>Auftrag zur Übernahme</w:t>
        </w:r>
        <w:r>
          <w:rPr>
            <w:rFonts w:ascii="Arial" w:hAnsi="Arial" w:cs="Arial"/>
            <w:b/>
            <w:sz w:val="26"/>
            <w:szCs w:val="26"/>
          </w:rPr>
          <w:t xml:space="preserve"> </w:t>
        </w:r>
        <w:r w:rsidRPr="00205A4F">
          <w:rPr>
            <w:rFonts w:ascii="Arial" w:hAnsi="Arial" w:cs="Arial"/>
            <w:b/>
            <w:sz w:val="26"/>
            <w:szCs w:val="26"/>
          </w:rPr>
          <w:t>der Medikamentenversorgung</w:t>
        </w:r>
      </w:ins>
    </w:p>
    <w:p w:rsidR="00C5449F" w:rsidRPr="004B2299" w:rsidRDefault="00C5449F" w:rsidP="00C5449F">
      <w:pPr>
        <w:rPr>
          <w:ins w:id="4261" w:author="Kerwer, Rosa-Brigitte" w:date="2014-11-28T20:56:00Z"/>
          <w:rFonts w:ascii="Arial" w:hAnsi="Arial" w:cs="Arial"/>
        </w:rPr>
      </w:pPr>
    </w:p>
    <w:p w:rsidR="00101F80" w:rsidRDefault="00C5449F" w:rsidP="00101F80">
      <w:pPr>
        <w:tabs>
          <w:tab w:val="left" w:leader="dot" w:pos="8505"/>
        </w:tabs>
        <w:jc w:val="both"/>
        <w:rPr>
          <w:ins w:id="4262" w:author="Kerwer, Rosa-Brigitte" w:date="2017-01-05T20:33:00Z"/>
          <w:rFonts w:ascii="Arial" w:hAnsi="Arial" w:cs="Arial"/>
          <w:color w:val="0070C0"/>
        </w:rPr>
      </w:pPr>
      <w:ins w:id="4263" w:author="Kerwer, Rosa-Brigitte" w:date="2014-11-28T20:56:00Z">
        <w:r w:rsidRPr="00205A4F">
          <w:rPr>
            <w:rFonts w:ascii="Arial" w:hAnsi="Arial" w:cs="Arial"/>
            <w:sz w:val="22"/>
            <w:szCs w:val="22"/>
          </w:rPr>
          <w:t>Ich, Frau/Her</w:t>
        </w:r>
      </w:ins>
      <w:ins w:id="4264" w:author="Scholl, Anette" w:date="2018-07-23T10:47:00Z">
        <w:r w:rsidR="005B395B">
          <w:rPr>
            <w:rFonts w:ascii="Arial" w:hAnsi="Arial" w:cs="Arial"/>
            <w:sz w:val="22"/>
            <w:szCs w:val="22"/>
          </w:rPr>
          <w:t>r</w:t>
        </w:r>
      </w:ins>
      <w:ins w:id="4265" w:author="Scholl, Anette" w:date="2018-07-23T10:46:00Z">
        <w:r w:rsidR="005B395B">
          <w:rPr>
            <w:rFonts w:ascii="Arial" w:hAnsi="Arial" w:cs="Arial"/>
            <w:sz w:val="22"/>
            <w:szCs w:val="22"/>
          </w:rPr>
          <w:t xml:space="preserve"> </w:t>
        </w:r>
      </w:ins>
      <w:ins w:id="4266" w:author="Kerwer, Rosa-Brigitte" w:date="2014-11-28T20:56:00Z">
        <w:del w:id="4267" w:author="Scholl, Anette" w:date="2018-07-23T10:46:00Z">
          <w:r w:rsidRPr="00205A4F" w:rsidDel="005B395B">
            <w:rPr>
              <w:rFonts w:ascii="Arial" w:hAnsi="Arial" w:cs="Arial"/>
              <w:sz w:val="22"/>
              <w:szCs w:val="22"/>
            </w:rPr>
            <w:delText>r</w:delText>
          </w:r>
        </w:del>
        <w:r w:rsidRPr="000E42BC">
          <w:rPr>
            <w:rFonts w:ascii="Arial" w:hAnsi="Arial" w:cs="Arial"/>
            <w:sz w:val="22"/>
            <w:szCs w:val="22"/>
          </w:rPr>
          <w:fldChar w:fldCharType="begin">
            <w:ffData>
              <w:name w:val="Text17"/>
              <w:enabled/>
              <w:calcOnExit w:val="0"/>
              <w:textInput/>
            </w:ffData>
          </w:fldChar>
        </w:r>
        <w:r w:rsidRPr="000E42BC">
          <w:rPr>
            <w:rFonts w:ascii="Arial" w:hAnsi="Arial" w:cs="Arial"/>
            <w:sz w:val="22"/>
            <w:szCs w:val="22"/>
          </w:rPr>
          <w:instrText xml:space="preserve"> </w:instrText>
        </w:r>
        <w:bookmarkStart w:id="4268" w:name="Text17"/>
        <w:r w:rsidRPr="000E42BC">
          <w:rPr>
            <w:rFonts w:ascii="Arial" w:hAnsi="Arial" w:cs="Arial"/>
            <w:sz w:val="22"/>
            <w:szCs w:val="22"/>
          </w:rPr>
          <w:instrText xml:space="preserve">FORMTEXT </w:instrText>
        </w:r>
        <w:r w:rsidRPr="000E42BC">
          <w:rPr>
            <w:rFonts w:ascii="Arial" w:hAnsi="Arial" w:cs="Arial"/>
            <w:sz w:val="22"/>
            <w:szCs w:val="22"/>
          </w:rPr>
        </w:r>
        <w:r w:rsidRPr="000E42BC">
          <w:rPr>
            <w:rFonts w:ascii="Arial" w:hAnsi="Arial" w:cs="Arial"/>
            <w:sz w:val="22"/>
            <w:szCs w:val="22"/>
          </w:rPr>
          <w:fldChar w:fldCharType="separate"/>
        </w:r>
      </w:ins>
      <w:ins w:id="4269" w:author="Scholl, Anette" w:date="2015-09-23T17:01:00Z">
        <w:del w:id="4270" w:author="Verwaltung-SHG" w:date="2016-08-19T10:23:00Z">
          <w:r w:rsidR="00BD08CB" w:rsidRPr="000E42BC" w:rsidDel="00783263">
            <w:rPr>
              <w:rFonts w:ascii="Arial" w:hAnsi="Arial" w:cs="Arial"/>
              <w:sz w:val="22"/>
              <w:szCs w:val="22"/>
            </w:rPr>
            <w:delText> </w:delText>
          </w:r>
          <w:r w:rsidR="00BD08CB" w:rsidRPr="000E42BC" w:rsidDel="00783263">
            <w:rPr>
              <w:rFonts w:ascii="Arial" w:hAnsi="Arial" w:cs="Arial"/>
              <w:sz w:val="22"/>
              <w:szCs w:val="22"/>
            </w:rPr>
            <w:delText> </w:delText>
          </w:r>
          <w:r w:rsidR="00BD08CB" w:rsidRPr="000E42BC" w:rsidDel="00783263">
            <w:rPr>
              <w:rFonts w:ascii="Arial" w:hAnsi="Arial" w:cs="Arial"/>
              <w:sz w:val="22"/>
              <w:szCs w:val="22"/>
            </w:rPr>
            <w:delText> </w:delText>
          </w:r>
          <w:r w:rsidR="00BD08CB" w:rsidRPr="000E42BC" w:rsidDel="00783263">
            <w:rPr>
              <w:rFonts w:ascii="Arial" w:hAnsi="Arial" w:cs="Arial"/>
              <w:sz w:val="22"/>
              <w:szCs w:val="22"/>
            </w:rPr>
            <w:delText> </w:delText>
          </w:r>
          <w:r w:rsidR="00BD08CB" w:rsidRPr="000E42BC" w:rsidDel="00783263">
            <w:rPr>
              <w:rFonts w:ascii="Arial" w:hAnsi="Arial" w:cs="Arial"/>
              <w:sz w:val="22"/>
              <w:szCs w:val="22"/>
            </w:rPr>
            <w:delText> </w:delText>
          </w:r>
        </w:del>
      </w:ins>
      <w:ins w:id="4271" w:author="Kerwer, Rosa-Brigitte" w:date="2014-11-28T20:56:00Z">
        <w:del w:id="4272" w:author="Verwaltung-SHG" w:date="2016-08-19T10:23:00Z">
          <w:r w:rsidRPr="000E42BC" w:rsidDel="00783263">
            <w:rPr>
              <w:rFonts w:ascii="Arial" w:hAnsi="Arial" w:cs="Arial"/>
              <w:sz w:val="22"/>
              <w:szCs w:val="22"/>
            </w:rPr>
            <w:delText> </w:delText>
          </w:r>
          <w:r w:rsidRPr="000E42BC" w:rsidDel="00783263">
            <w:rPr>
              <w:rFonts w:ascii="Arial" w:hAnsi="Arial" w:cs="Arial"/>
              <w:sz w:val="22"/>
              <w:szCs w:val="22"/>
            </w:rPr>
            <w:delText> </w:delText>
          </w:r>
          <w:r w:rsidRPr="000E42BC" w:rsidDel="00783263">
            <w:rPr>
              <w:rFonts w:ascii="Arial" w:hAnsi="Arial" w:cs="Arial"/>
              <w:sz w:val="22"/>
              <w:szCs w:val="22"/>
            </w:rPr>
            <w:delText> </w:delText>
          </w:r>
          <w:r w:rsidRPr="000E42BC" w:rsidDel="00783263">
            <w:rPr>
              <w:rFonts w:ascii="Arial" w:hAnsi="Arial" w:cs="Arial"/>
              <w:sz w:val="22"/>
              <w:szCs w:val="22"/>
            </w:rPr>
            <w:delText> </w:delText>
          </w:r>
          <w:r w:rsidRPr="000E42BC" w:rsidDel="00783263">
            <w:rPr>
              <w:rFonts w:ascii="Arial" w:hAnsi="Arial" w:cs="Arial"/>
              <w:sz w:val="22"/>
              <w:szCs w:val="22"/>
            </w:rPr>
            <w:delText> </w:delText>
          </w:r>
        </w:del>
      </w:ins>
      <w:ins w:id="4273" w:author="Verwaltung-SHG" w:date="2016-08-19T10:23:00Z">
        <w:del w:id="4274" w:author="Kerwer, Rosa-Brigitte" w:date="2017-01-05T20:33:00Z">
          <w:r w:rsidR="00783263" w:rsidRPr="000E42BC" w:rsidDel="00101F80">
            <w:rPr>
              <w:rFonts w:ascii="Arial" w:hAnsi="Arial" w:cs="Arial"/>
              <w:sz w:val="22"/>
              <w:szCs w:val="22"/>
            </w:rPr>
            <w:delText>Johannes Königsmann</w:delText>
          </w:r>
        </w:del>
      </w:ins>
      <w:ins w:id="4275" w:author="Kerwer, Rosa-Brigitte" w:date="2014-11-28T20:56:00Z">
        <w:r w:rsidRPr="000E42BC">
          <w:rPr>
            <w:rFonts w:ascii="Arial" w:hAnsi="Arial" w:cs="Arial"/>
            <w:sz w:val="22"/>
            <w:szCs w:val="22"/>
          </w:rPr>
          <w:fldChar w:fldCharType="end"/>
        </w:r>
      </w:ins>
      <w:ins w:id="4276" w:author="Scholl, Anette" w:date="2018-07-23T10:47:00Z">
        <w:r w:rsidR="005B395B">
          <w:rPr>
            <w:rFonts w:ascii="Arial" w:hAnsi="Arial" w:cs="Arial"/>
            <w:sz w:val="22"/>
            <w:szCs w:val="22"/>
          </w:rPr>
          <w:fldChar w:fldCharType="begin">
            <w:ffData>
              <w:name w:val="Text17"/>
              <w:enabled/>
              <w:calcOnExit w:val="0"/>
              <w:textInput/>
            </w:ffData>
          </w:fldChar>
        </w:r>
        <w:r w:rsidR="005B395B">
          <w:rPr>
            <w:rFonts w:ascii="Arial" w:hAnsi="Arial" w:cs="Arial"/>
            <w:sz w:val="22"/>
            <w:szCs w:val="22"/>
          </w:rPr>
          <w:instrText xml:space="preserve"> FORMTEXT </w:instrText>
        </w:r>
      </w:ins>
      <w:r w:rsidR="005B395B">
        <w:rPr>
          <w:rFonts w:ascii="Arial" w:hAnsi="Arial" w:cs="Arial"/>
          <w:sz w:val="22"/>
          <w:szCs w:val="22"/>
        </w:rPr>
      </w:r>
      <w:r w:rsidR="005B395B">
        <w:rPr>
          <w:rFonts w:ascii="Arial" w:hAnsi="Arial" w:cs="Arial"/>
          <w:sz w:val="22"/>
          <w:szCs w:val="22"/>
        </w:rPr>
        <w:fldChar w:fldCharType="separate"/>
      </w:r>
      <w:ins w:id="4277" w:author="Kasper, Jaqueline" w:date="2018-12-07T09:03:00Z">
        <w:r w:rsidR="001D39A8">
          <w:rPr>
            <w:rFonts w:ascii="Arial" w:hAnsi="Arial" w:cs="Arial"/>
            <w:sz w:val="22"/>
            <w:szCs w:val="22"/>
          </w:rPr>
          <w:t> </w:t>
        </w:r>
        <w:r w:rsidR="001D39A8">
          <w:rPr>
            <w:rFonts w:ascii="Arial" w:hAnsi="Arial" w:cs="Arial"/>
            <w:sz w:val="22"/>
            <w:szCs w:val="22"/>
          </w:rPr>
          <w:t> </w:t>
        </w:r>
        <w:r w:rsidR="001D39A8">
          <w:rPr>
            <w:rFonts w:ascii="Arial" w:hAnsi="Arial" w:cs="Arial"/>
            <w:sz w:val="22"/>
            <w:szCs w:val="22"/>
          </w:rPr>
          <w:t> </w:t>
        </w:r>
        <w:r w:rsidR="001D39A8">
          <w:rPr>
            <w:rFonts w:ascii="Arial" w:hAnsi="Arial" w:cs="Arial"/>
            <w:sz w:val="22"/>
            <w:szCs w:val="22"/>
          </w:rPr>
          <w:t> </w:t>
        </w:r>
        <w:r w:rsidR="001D39A8">
          <w:rPr>
            <w:rFonts w:ascii="Arial" w:hAnsi="Arial" w:cs="Arial"/>
            <w:sz w:val="22"/>
            <w:szCs w:val="22"/>
          </w:rPr>
          <w:t> </w:t>
        </w:r>
      </w:ins>
      <w:ins w:id="4278" w:author="Scholl, Anette" w:date="2018-11-20T16:01:00Z">
        <w:del w:id="4279" w:author="Kasper, Jaqueline" w:date="2018-12-07T09:03:00Z">
          <w:r w:rsidR="003F3316" w:rsidRPr="003F3316" w:rsidDel="001D39A8">
            <w:rPr>
              <w:rFonts w:ascii="Arial" w:hAnsi="Arial" w:cs="Arial"/>
              <w:sz w:val="22"/>
              <w:szCs w:val="22"/>
            </w:rPr>
            <w:delText>Heinz-Dieter</w:delText>
          </w:r>
          <w:r w:rsidR="003F3316" w:rsidDel="001D39A8">
            <w:rPr>
              <w:rFonts w:ascii="Arial" w:hAnsi="Arial" w:cs="Arial"/>
              <w:sz w:val="22"/>
              <w:szCs w:val="22"/>
            </w:rPr>
            <w:delText xml:space="preserve"> </w:delText>
          </w:r>
          <w:r w:rsidR="003F3316" w:rsidRPr="003F3316" w:rsidDel="001D39A8">
            <w:rPr>
              <w:rFonts w:ascii="Arial" w:hAnsi="Arial" w:cs="Arial"/>
              <w:sz w:val="22"/>
              <w:szCs w:val="22"/>
            </w:rPr>
            <w:delText>Betzholz</w:delText>
          </w:r>
        </w:del>
      </w:ins>
      <w:ins w:id="4280" w:author="Scholl, Anette" w:date="2018-07-23T10:47:00Z">
        <w:r w:rsidR="005B395B">
          <w:rPr>
            <w:rFonts w:ascii="Arial" w:hAnsi="Arial" w:cs="Arial"/>
            <w:sz w:val="22"/>
            <w:szCs w:val="22"/>
          </w:rPr>
          <w:fldChar w:fldCharType="end"/>
        </w:r>
      </w:ins>
      <w:bookmarkEnd w:id="4268"/>
      <w:ins w:id="4281" w:author="Scholl, Anette" w:date="2018-07-23T10:46:00Z">
        <w:r w:rsidR="005B395B">
          <w:rPr>
            <w:rFonts w:ascii="Arial" w:hAnsi="Arial" w:cs="Arial"/>
            <w:sz w:val="22"/>
            <w:szCs w:val="22"/>
          </w:rPr>
          <w:fldChar w:fldCharType="begin">
            <w:ffData>
              <w:name w:val="Text17"/>
              <w:enabled/>
              <w:calcOnExit w:val="0"/>
              <w:textInput/>
            </w:ffData>
          </w:fldChar>
        </w:r>
        <w:r w:rsidR="005B395B">
          <w:rPr>
            <w:rFonts w:ascii="Arial" w:hAnsi="Arial" w:cs="Arial"/>
            <w:sz w:val="22"/>
            <w:szCs w:val="22"/>
          </w:rPr>
          <w:instrText xml:space="preserve"> FORMTEXT </w:instrText>
        </w:r>
      </w:ins>
      <w:r w:rsidR="00A9091C">
        <w:rPr>
          <w:rFonts w:ascii="Arial" w:hAnsi="Arial" w:cs="Arial"/>
          <w:sz w:val="22"/>
          <w:szCs w:val="22"/>
        </w:rPr>
      </w:r>
      <w:r w:rsidR="00A9091C">
        <w:rPr>
          <w:rFonts w:ascii="Arial" w:hAnsi="Arial" w:cs="Arial"/>
          <w:sz w:val="22"/>
          <w:szCs w:val="22"/>
        </w:rPr>
        <w:fldChar w:fldCharType="separate"/>
      </w:r>
      <w:ins w:id="4282" w:author="Scholl, Anette" w:date="2018-07-23T10:46:00Z">
        <w:r w:rsidR="005B395B">
          <w:rPr>
            <w:rFonts w:ascii="Arial" w:hAnsi="Arial" w:cs="Arial"/>
            <w:sz w:val="22"/>
            <w:szCs w:val="22"/>
          </w:rPr>
          <w:fldChar w:fldCharType="end"/>
        </w:r>
      </w:ins>
      <w:ins w:id="4283" w:author="Kerwer, Rosa-Brigitte" w:date="2018-07-12T08:40:00Z">
        <w:del w:id="4284" w:author="Scholl, Anette" w:date="2018-07-23T10:47:00Z">
          <w:r w:rsidR="00C8484B" w:rsidDel="005B395B">
            <w:rPr>
              <w:rFonts w:ascii="Arial" w:hAnsi="Arial" w:cs="Arial"/>
              <w:sz w:val="22"/>
              <w:szCs w:val="22"/>
            </w:rPr>
            <w:fldChar w:fldCharType="begin">
              <w:ffData>
                <w:name w:val="Text17"/>
                <w:enabled w:val="0"/>
                <w:calcOnExit w:val="0"/>
                <w:textInput/>
              </w:ffData>
            </w:fldChar>
          </w:r>
          <w:r w:rsidR="00C8484B" w:rsidDel="005B395B">
            <w:rPr>
              <w:rFonts w:ascii="Arial" w:hAnsi="Arial" w:cs="Arial"/>
              <w:sz w:val="22"/>
              <w:szCs w:val="22"/>
            </w:rPr>
            <w:delInstrText xml:space="preserve"> FORMTEXT </w:delInstrText>
          </w:r>
        </w:del>
      </w:ins>
      <w:del w:id="4285" w:author="Scholl, Anette" w:date="2018-07-23T10:47:00Z">
        <w:r w:rsidR="00C8484B" w:rsidDel="005B395B">
          <w:rPr>
            <w:rFonts w:ascii="Arial" w:hAnsi="Arial" w:cs="Arial"/>
            <w:sz w:val="22"/>
            <w:szCs w:val="22"/>
          </w:rPr>
        </w:r>
        <w:r w:rsidR="00C8484B" w:rsidDel="005B395B">
          <w:rPr>
            <w:rFonts w:ascii="Arial" w:hAnsi="Arial" w:cs="Arial"/>
            <w:sz w:val="22"/>
            <w:szCs w:val="22"/>
          </w:rPr>
          <w:fldChar w:fldCharType="separate"/>
        </w:r>
      </w:del>
      <w:ins w:id="4286" w:author="Kerwer, Rosa-Brigitte" w:date="2018-07-12T08:40:00Z">
        <w:del w:id="4287" w:author="Scholl, Anette" w:date="2018-07-23T10:47:00Z">
          <w:r w:rsidR="00C8484B" w:rsidDel="005B395B">
            <w:rPr>
              <w:rFonts w:ascii="Arial" w:hAnsi="Arial" w:cs="Arial"/>
              <w:noProof/>
              <w:sz w:val="22"/>
              <w:szCs w:val="22"/>
            </w:rPr>
            <w:delText> </w:delText>
          </w:r>
          <w:r w:rsidR="00C8484B" w:rsidDel="005B395B">
            <w:rPr>
              <w:rFonts w:ascii="Arial" w:hAnsi="Arial" w:cs="Arial"/>
              <w:noProof/>
              <w:sz w:val="22"/>
              <w:szCs w:val="22"/>
            </w:rPr>
            <w:delText> </w:delText>
          </w:r>
          <w:r w:rsidR="00C8484B" w:rsidDel="005B395B">
            <w:rPr>
              <w:rFonts w:ascii="Arial" w:hAnsi="Arial" w:cs="Arial"/>
              <w:noProof/>
              <w:sz w:val="22"/>
              <w:szCs w:val="22"/>
            </w:rPr>
            <w:delText> </w:delText>
          </w:r>
          <w:r w:rsidR="00C8484B" w:rsidDel="005B395B">
            <w:rPr>
              <w:rFonts w:ascii="Arial" w:hAnsi="Arial" w:cs="Arial"/>
              <w:noProof/>
              <w:sz w:val="22"/>
              <w:szCs w:val="22"/>
            </w:rPr>
            <w:delText> </w:delText>
          </w:r>
          <w:r w:rsidR="00C8484B" w:rsidDel="005B395B">
            <w:rPr>
              <w:rFonts w:ascii="Arial" w:hAnsi="Arial" w:cs="Arial"/>
              <w:noProof/>
              <w:sz w:val="22"/>
              <w:szCs w:val="22"/>
            </w:rPr>
            <w:delText> </w:delText>
          </w:r>
          <w:r w:rsidR="00C8484B" w:rsidDel="005B395B">
            <w:rPr>
              <w:rFonts w:ascii="Arial" w:hAnsi="Arial" w:cs="Arial"/>
              <w:sz w:val="22"/>
              <w:szCs w:val="22"/>
            </w:rPr>
            <w:fldChar w:fldCharType="end"/>
          </w:r>
        </w:del>
      </w:ins>
      <w:ins w:id="4288" w:author="Verwaltung-SHG" w:date="2017-10-06T12:38:00Z">
        <w:del w:id="4289" w:author="Kerwer, Rosa-Brigitte" w:date="2018-07-12T08:40:00Z">
          <w:r w:rsidR="00B45481" w:rsidDel="00C8484B">
            <w:rPr>
              <w:rFonts w:ascii="Arial" w:hAnsi="Arial" w:cs="Arial"/>
              <w:sz w:val="22"/>
              <w:szCs w:val="22"/>
            </w:rPr>
            <w:fldChar w:fldCharType="begin">
              <w:ffData>
                <w:name w:val=""/>
                <w:enabled/>
                <w:calcOnExit w:val="0"/>
                <w:textInput/>
              </w:ffData>
            </w:fldChar>
          </w:r>
          <w:r w:rsidR="00B45481" w:rsidDel="00C8484B">
            <w:rPr>
              <w:rFonts w:ascii="Arial" w:hAnsi="Arial" w:cs="Arial"/>
              <w:sz w:val="22"/>
              <w:szCs w:val="22"/>
            </w:rPr>
            <w:delInstrText xml:space="preserve"> FORMTEXT </w:delInstrText>
          </w:r>
        </w:del>
      </w:ins>
      <w:del w:id="4290" w:author="Kerwer, Rosa-Brigitte" w:date="2018-07-12T08:40:00Z">
        <w:r w:rsidR="00B45481" w:rsidDel="00C8484B">
          <w:rPr>
            <w:rFonts w:ascii="Arial" w:hAnsi="Arial" w:cs="Arial"/>
            <w:sz w:val="22"/>
            <w:szCs w:val="22"/>
          </w:rPr>
        </w:r>
        <w:r w:rsidR="00B45481" w:rsidDel="00C8484B">
          <w:rPr>
            <w:rFonts w:ascii="Arial" w:hAnsi="Arial" w:cs="Arial"/>
            <w:sz w:val="22"/>
            <w:szCs w:val="22"/>
          </w:rPr>
          <w:fldChar w:fldCharType="separate"/>
        </w:r>
      </w:del>
      <w:ins w:id="4291" w:author="Verwaltung-SHG" w:date="2017-10-06T12:38:00Z">
        <w:del w:id="4292" w:author="Kerwer, Rosa-Brigitte" w:date="2018-07-12T08:40:00Z">
          <w:r w:rsidR="00B45481" w:rsidDel="00C8484B">
            <w:rPr>
              <w:rFonts w:ascii="Arial" w:hAnsi="Arial" w:cs="Arial"/>
              <w:sz w:val="22"/>
              <w:szCs w:val="22"/>
            </w:rPr>
            <w:delText> </w:delText>
          </w:r>
          <w:r w:rsidR="00B45481" w:rsidDel="00C8484B">
            <w:rPr>
              <w:rFonts w:ascii="Arial" w:hAnsi="Arial" w:cs="Arial"/>
              <w:sz w:val="22"/>
              <w:szCs w:val="22"/>
            </w:rPr>
            <w:delText> </w:delText>
          </w:r>
          <w:r w:rsidR="00B45481" w:rsidDel="00C8484B">
            <w:rPr>
              <w:rFonts w:ascii="Arial" w:hAnsi="Arial" w:cs="Arial"/>
              <w:sz w:val="22"/>
              <w:szCs w:val="22"/>
            </w:rPr>
            <w:delText> </w:delText>
          </w:r>
          <w:r w:rsidR="00B45481" w:rsidDel="00C8484B">
            <w:rPr>
              <w:rFonts w:ascii="Arial" w:hAnsi="Arial" w:cs="Arial"/>
              <w:sz w:val="22"/>
              <w:szCs w:val="22"/>
            </w:rPr>
            <w:delText> </w:delText>
          </w:r>
          <w:r w:rsidR="00B45481" w:rsidDel="00C8484B">
            <w:rPr>
              <w:rFonts w:ascii="Arial" w:hAnsi="Arial" w:cs="Arial"/>
              <w:sz w:val="22"/>
              <w:szCs w:val="22"/>
            </w:rPr>
            <w:delText> </w:delText>
          </w:r>
        </w:del>
      </w:ins>
      <w:ins w:id="4293" w:author="Scholl, Anette" w:date="2018-04-24T13:24:00Z">
        <w:del w:id="4294" w:author="Kerwer, Rosa-Brigitte" w:date="2018-07-12T08:40:00Z">
          <w:r w:rsidR="00C009DE" w:rsidDel="00C8484B">
            <w:rPr>
              <w:rFonts w:ascii="Arial" w:hAnsi="Arial" w:cs="Arial"/>
              <w:sz w:val="22"/>
              <w:szCs w:val="22"/>
            </w:rPr>
            <w:delText>Klaus Kühn</w:delText>
          </w:r>
        </w:del>
      </w:ins>
      <w:ins w:id="4295" w:author="Verwaltung-SHG" w:date="2017-10-06T12:38:00Z">
        <w:del w:id="4296" w:author="Kerwer, Rosa-Brigitte" w:date="2018-07-12T08:40:00Z">
          <w:r w:rsidR="00B45481" w:rsidDel="00C8484B">
            <w:rPr>
              <w:rFonts w:ascii="Arial" w:hAnsi="Arial" w:cs="Arial"/>
              <w:sz w:val="22"/>
              <w:szCs w:val="22"/>
            </w:rPr>
            <w:fldChar w:fldCharType="end"/>
          </w:r>
        </w:del>
      </w:ins>
      <w:ins w:id="4297" w:author="Kerwer, Rosa-Brigitte" w:date="2017-01-05T20:33:00Z">
        <w:del w:id="4298" w:author="Scholl, Anette" w:date="2017-10-25T08:55:00Z">
          <w:r w:rsidR="00101F80" w:rsidRPr="000E42BC" w:rsidDel="00C831E0">
            <w:rPr>
              <w:rFonts w:ascii="Arial" w:hAnsi="Arial" w:cs="Arial"/>
            </w:rPr>
            <w:fldChar w:fldCharType="begin">
              <w:ffData>
                <w:name w:val="Text146"/>
                <w:enabled/>
                <w:calcOnExit w:val="0"/>
                <w:textInput/>
              </w:ffData>
            </w:fldChar>
          </w:r>
          <w:r w:rsidR="00101F80" w:rsidRPr="000E42BC" w:rsidDel="00C831E0">
            <w:rPr>
              <w:rFonts w:ascii="Arial" w:hAnsi="Arial" w:cs="Arial"/>
            </w:rPr>
            <w:delInstrText xml:space="preserve"> FORMTEXT </w:delInstrText>
          </w:r>
          <w:r w:rsidR="00101F80" w:rsidRPr="000E42BC" w:rsidDel="00C831E0">
            <w:rPr>
              <w:rFonts w:ascii="Arial" w:hAnsi="Arial" w:cs="Arial"/>
            </w:rPr>
          </w:r>
          <w:r w:rsidR="00101F80" w:rsidRPr="000E42BC" w:rsidDel="00C831E0">
            <w:rPr>
              <w:rFonts w:ascii="Arial" w:hAnsi="Arial" w:cs="Arial"/>
            </w:rPr>
            <w:fldChar w:fldCharType="separate"/>
          </w:r>
        </w:del>
      </w:ins>
      <w:ins w:id="4299" w:author="Verwaltung-SHG" w:date="2017-10-06T12:38:00Z">
        <w:del w:id="4300" w:author="Scholl, Anette" w:date="2017-10-25T08:55:00Z">
          <w:r w:rsidR="00B45481" w:rsidDel="00C831E0">
            <w:rPr>
              <w:rFonts w:ascii="Arial" w:hAnsi="Arial" w:cs="Arial"/>
            </w:rPr>
            <w:delText> </w:delText>
          </w:r>
          <w:r w:rsidR="00B45481" w:rsidDel="00C831E0">
            <w:rPr>
              <w:rFonts w:ascii="Arial" w:hAnsi="Arial" w:cs="Arial"/>
            </w:rPr>
            <w:delText> </w:delText>
          </w:r>
          <w:r w:rsidR="00B45481" w:rsidDel="00C831E0">
            <w:rPr>
              <w:rFonts w:ascii="Arial" w:hAnsi="Arial" w:cs="Arial"/>
            </w:rPr>
            <w:delText> </w:delText>
          </w:r>
          <w:r w:rsidR="00B45481" w:rsidDel="00C831E0">
            <w:rPr>
              <w:rFonts w:ascii="Arial" w:hAnsi="Arial" w:cs="Arial"/>
            </w:rPr>
            <w:delText> </w:delText>
          </w:r>
          <w:r w:rsidR="00B45481" w:rsidDel="00C831E0">
            <w:rPr>
              <w:rFonts w:ascii="Arial" w:hAnsi="Arial" w:cs="Arial"/>
            </w:rPr>
            <w:delText> </w:delText>
          </w:r>
        </w:del>
      </w:ins>
      <w:ins w:id="4301" w:author="Kerwer, Rosa-Brigitte" w:date="2017-01-05T20:33:00Z">
        <w:del w:id="4302" w:author="Scholl, Anette" w:date="2017-08-04T08:36:00Z">
          <w:r w:rsidR="00101F80" w:rsidRPr="000E42BC" w:rsidDel="000E42BC">
            <w:rPr>
              <w:rFonts w:ascii="Arial" w:hAnsi="Arial" w:cs="Arial"/>
              <w:noProof/>
            </w:rPr>
            <w:delText> </w:delText>
          </w:r>
          <w:r w:rsidR="00101F80" w:rsidRPr="000E42BC" w:rsidDel="000E42BC">
            <w:rPr>
              <w:rFonts w:ascii="Arial" w:hAnsi="Arial" w:cs="Arial"/>
              <w:noProof/>
            </w:rPr>
            <w:delText> </w:delText>
          </w:r>
          <w:r w:rsidR="00101F80" w:rsidRPr="000E42BC" w:rsidDel="000E42BC">
            <w:rPr>
              <w:rFonts w:ascii="Arial" w:hAnsi="Arial" w:cs="Arial"/>
              <w:noProof/>
            </w:rPr>
            <w:delText> </w:delText>
          </w:r>
          <w:r w:rsidR="00101F80" w:rsidRPr="000E42BC" w:rsidDel="000E42BC">
            <w:rPr>
              <w:rFonts w:ascii="Arial" w:hAnsi="Arial" w:cs="Arial"/>
              <w:noProof/>
            </w:rPr>
            <w:delText> </w:delText>
          </w:r>
          <w:r w:rsidR="00101F80" w:rsidRPr="000E42BC" w:rsidDel="000E42BC">
            <w:rPr>
              <w:rFonts w:ascii="Arial" w:hAnsi="Arial" w:cs="Arial"/>
              <w:noProof/>
            </w:rPr>
            <w:delText> </w:delText>
          </w:r>
        </w:del>
        <w:del w:id="4303" w:author="Scholl, Anette" w:date="2017-10-25T08:55:00Z">
          <w:r w:rsidR="00101F80" w:rsidRPr="000E42BC" w:rsidDel="00C831E0">
            <w:rPr>
              <w:rFonts w:ascii="Arial" w:hAnsi="Arial" w:cs="Arial"/>
            </w:rPr>
            <w:fldChar w:fldCharType="end"/>
          </w:r>
        </w:del>
      </w:ins>
      <w:ins w:id="4304" w:author="Scholl, Anette" w:date="2017-08-04T08:37:00Z">
        <w:r w:rsidR="000E42BC">
          <w:rPr>
            <w:rFonts w:ascii="Arial" w:hAnsi="Arial" w:cs="Arial"/>
          </w:rPr>
          <w:t>,</w:t>
        </w:r>
      </w:ins>
    </w:p>
    <w:p w:rsidR="00101F80" w:rsidRDefault="00101F80" w:rsidP="00101F80">
      <w:pPr>
        <w:tabs>
          <w:tab w:val="left" w:leader="dot" w:pos="8505"/>
        </w:tabs>
        <w:jc w:val="both"/>
        <w:rPr>
          <w:ins w:id="4305" w:author="Kerwer, Rosa-Brigitte" w:date="2017-01-05T20:33:00Z"/>
          <w:rFonts w:ascii="Arial" w:hAnsi="Arial" w:cs="Arial"/>
          <w:color w:val="0070C0"/>
        </w:rPr>
      </w:pPr>
    </w:p>
    <w:p w:rsidR="00C5449F" w:rsidRPr="00205A4F" w:rsidRDefault="00C5449F" w:rsidP="00101F80">
      <w:pPr>
        <w:tabs>
          <w:tab w:val="left" w:leader="dot" w:pos="8505"/>
        </w:tabs>
        <w:jc w:val="both"/>
        <w:rPr>
          <w:ins w:id="4306" w:author="Kerwer, Rosa-Brigitte" w:date="2014-11-28T20:56:00Z"/>
          <w:rFonts w:ascii="Arial" w:hAnsi="Arial" w:cs="Arial"/>
          <w:sz w:val="22"/>
          <w:szCs w:val="22"/>
        </w:rPr>
      </w:pPr>
      <w:ins w:id="4307" w:author="Kerwer, Rosa-Brigitte" w:date="2014-11-28T20:56:00Z">
        <w:r w:rsidRPr="00205A4F">
          <w:rPr>
            <w:rFonts w:ascii="Arial" w:hAnsi="Arial" w:cs="Arial"/>
            <w:sz w:val="22"/>
            <w:szCs w:val="22"/>
          </w:rPr>
          <w:t>bin damit einverstanden, dass die Beschaffung und das Stellen der Medikamente im Seni</w:t>
        </w:r>
        <w:r w:rsidRPr="00205A4F">
          <w:rPr>
            <w:rFonts w:ascii="Arial" w:hAnsi="Arial" w:cs="Arial"/>
            <w:sz w:val="22"/>
            <w:szCs w:val="22"/>
          </w:rPr>
          <w:t>o</w:t>
        </w:r>
        <w:r w:rsidRPr="00205A4F">
          <w:rPr>
            <w:rFonts w:ascii="Arial" w:hAnsi="Arial" w:cs="Arial"/>
            <w:sz w:val="22"/>
            <w:szCs w:val="22"/>
          </w:rPr>
          <w:t>renzentrum Bethesda in Höhr-Grenzhausen durch die</w:t>
        </w:r>
      </w:ins>
    </w:p>
    <w:p w:rsidR="00C5449F" w:rsidRPr="00205A4F" w:rsidRDefault="00C5449F" w:rsidP="00C5449F">
      <w:pPr>
        <w:jc w:val="both"/>
        <w:rPr>
          <w:ins w:id="4308" w:author="Kerwer, Rosa-Brigitte" w:date="2014-11-28T20:56:00Z"/>
          <w:rFonts w:ascii="Arial" w:hAnsi="Arial" w:cs="Arial"/>
          <w:sz w:val="22"/>
          <w:szCs w:val="22"/>
        </w:rPr>
      </w:pPr>
    </w:p>
    <w:p w:rsidR="00C5449F" w:rsidRPr="00205A4F" w:rsidRDefault="00C5449F" w:rsidP="00C5449F">
      <w:pPr>
        <w:rPr>
          <w:ins w:id="4309" w:author="Kerwer, Rosa-Brigitte" w:date="2014-11-28T20:56:00Z"/>
          <w:rFonts w:ascii="Arial" w:hAnsi="Arial" w:cs="Arial"/>
          <w:sz w:val="22"/>
          <w:szCs w:val="22"/>
        </w:rPr>
      </w:pPr>
      <w:ins w:id="4310" w:author="Kerwer, Rosa-Brigitte" w:date="2014-11-28T20:56:00Z">
        <w:r w:rsidRPr="00205A4F">
          <w:rPr>
            <w:rFonts w:ascii="Arial" w:hAnsi="Arial" w:cs="Arial"/>
            <w:sz w:val="22"/>
            <w:szCs w:val="22"/>
          </w:rPr>
          <w:tab/>
        </w:r>
        <w:r w:rsidRPr="00205A4F">
          <w:rPr>
            <w:rFonts w:ascii="Arial" w:hAnsi="Arial" w:cs="Arial"/>
            <w:sz w:val="22"/>
            <w:szCs w:val="22"/>
            <w:lang w:val="it-IT"/>
          </w:rPr>
          <w:t>Kroebersche Apotheke</w:t>
        </w:r>
        <w:r w:rsidRPr="00205A4F">
          <w:rPr>
            <w:rFonts w:ascii="Arial" w:hAnsi="Arial" w:cs="Arial"/>
            <w:sz w:val="22"/>
            <w:szCs w:val="22"/>
            <w:lang w:val="it-IT"/>
          </w:rPr>
          <w:br/>
        </w:r>
        <w:r w:rsidRPr="00205A4F">
          <w:rPr>
            <w:rFonts w:ascii="Arial" w:hAnsi="Arial" w:cs="Arial"/>
            <w:sz w:val="22"/>
            <w:szCs w:val="22"/>
            <w:lang w:val="it-IT"/>
          </w:rPr>
          <w:tab/>
          <w:t>Corinna Reß-Salomon e.K.</w:t>
        </w:r>
        <w:r w:rsidRPr="00205A4F">
          <w:rPr>
            <w:rFonts w:ascii="Arial" w:hAnsi="Arial" w:cs="Arial"/>
            <w:sz w:val="22"/>
            <w:szCs w:val="22"/>
            <w:lang w:val="it-IT"/>
          </w:rPr>
          <w:br/>
        </w:r>
        <w:r w:rsidRPr="00205A4F">
          <w:rPr>
            <w:rFonts w:ascii="Arial" w:hAnsi="Arial" w:cs="Arial"/>
            <w:sz w:val="22"/>
            <w:szCs w:val="22"/>
            <w:lang w:val="it-IT"/>
          </w:rPr>
          <w:tab/>
        </w:r>
        <w:r w:rsidRPr="00205A4F">
          <w:rPr>
            <w:rFonts w:ascii="Arial" w:hAnsi="Arial" w:cs="Arial"/>
            <w:sz w:val="22"/>
            <w:szCs w:val="22"/>
          </w:rPr>
          <w:t>Rathausstraße 42</w:t>
        </w:r>
        <w:r w:rsidRPr="00205A4F">
          <w:rPr>
            <w:rFonts w:ascii="Arial" w:hAnsi="Arial" w:cs="Arial"/>
            <w:sz w:val="22"/>
            <w:szCs w:val="22"/>
          </w:rPr>
          <w:br/>
        </w:r>
        <w:r w:rsidRPr="00205A4F">
          <w:rPr>
            <w:rFonts w:ascii="Arial" w:hAnsi="Arial" w:cs="Arial"/>
            <w:sz w:val="22"/>
            <w:szCs w:val="22"/>
          </w:rPr>
          <w:tab/>
          <w:t>56203 Höhr-Grenzhausen</w:t>
        </w:r>
      </w:ins>
    </w:p>
    <w:p w:rsidR="00C5449F" w:rsidRPr="00205A4F" w:rsidRDefault="00C5449F" w:rsidP="00C5449F">
      <w:pPr>
        <w:jc w:val="both"/>
        <w:rPr>
          <w:ins w:id="4311" w:author="Kerwer, Rosa-Brigitte" w:date="2014-11-28T20:56:00Z"/>
          <w:rFonts w:ascii="Arial" w:hAnsi="Arial" w:cs="Arial"/>
          <w:sz w:val="22"/>
          <w:szCs w:val="22"/>
        </w:rPr>
      </w:pPr>
    </w:p>
    <w:p w:rsidR="00C5449F" w:rsidRPr="00205A4F" w:rsidRDefault="00C5449F" w:rsidP="00C5449F">
      <w:pPr>
        <w:jc w:val="both"/>
        <w:rPr>
          <w:ins w:id="4312" w:author="Kerwer, Rosa-Brigitte" w:date="2014-11-28T20:56:00Z"/>
          <w:rFonts w:ascii="Arial" w:hAnsi="Arial" w:cs="Arial"/>
          <w:sz w:val="22"/>
          <w:szCs w:val="22"/>
        </w:rPr>
      </w:pPr>
      <w:ins w:id="4313" w:author="Kerwer, Rosa-Brigitte" w:date="2014-11-28T20:56:00Z">
        <w:r w:rsidRPr="00205A4F">
          <w:rPr>
            <w:rFonts w:ascii="Arial" w:hAnsi="Arial" w:cs="Arial"/>
            <w:sz w:val="22"/>
            <w:szCs w:val="22"/>
          </w:rPr>
          <w:t>erfolgt.</w:t>
        </w:r>
      </w:ins>
    </w:p>
    <w:p w:rsidR="00C5449F" w:rsidRPr="00205A4F" w:rsidRDefault="00C5449F" w:rsidP="00C5449F">
      <w:pPr>
        <w:jc w:val="both"/>
        <w:rPr>
          <w:ins w:id="4314" w:author="Kerwer, Rosa-Brigitte" w:date="2014-11-28T20:56:00Z"/>
          <w:rFonts w:ascii="Arial" w:hAnsi="Arial" w:cs="Arial"/>
          <w:sz w:val="22"/>
          <w:szCs w:val="22"/>
        </w:rPr>
      </w:pPr>
      <w:ins w:id="4315" w:author="Kerwer, Rosa-Brigitte" w:date="2014-11-28T20:56:00Z">
        <w:r w:rsidRPr="00205A4F">
          <w:rPr>
            <w:rFonts w:ascii="Arial" w:hAnsi="Arial" w:cs="Arial"/>
            <w:sz w:val="22"/>
            <w:szCs w:val="22"/>
          </w:rPr>
          <w:br/>
          <w:t>Mit dieser Apotheke hat das Seniorenzentrum Bethesda den gem. §12a Apothekengesetz (ApoG) vorgeschriebenen Versorgungsvertrag geschlossen. Ziel ist es, die Arzneimittelth</w:t>
        </w:r>
        <w:r w:rsidRPr="00205A4F">
          <w:rPr>
            <w:rFonts w:ascii="Arial" w:hAnsi="Arial" w:cs="Arial"/>
            <w:sz w:val="22"/>
            <w:szCs w:val="22"/>
          </w:rPr>
          <w:t>e</w:t>
        </w:r>
        <w:r w:rsidRPr="00205A4F">
          <w:rPr>
            <w:rFonts w:ascii="Arial" w:hAnsi="Arial" w:cs="Arial"/>
            <w:sz w:val="22"/>
            <w:szCs w:val="22"/>
          </w:rPr>
          <w:t>rapie zu optimieren und die Lebensqualität zu erhöhen. Für diesen Zweck wird die Apotheke Daten und Angaben zu meiner Medikation erfassen und in der Apotheken-EDV</w:t>
        </w:r>
        <w:r>
          <w:rPr>
            <w:rFonts w:ascii="Arial" w:hAnsi="Arial" w:cs="Arial"/>
            <w:sz w:val="22"/>
            <w:szCs w:val="22"/>
          </w:rPr>
          <w:t xml:space="preserve"> </w:t>
        </w:r>
        <w:r w:rsidRPr="00205A4F">
          <w:rPr>
            <w:rFonts w:ascii="Arial" w:hAnsi="Arial" w:cs="Arial"/>
            <w:sz w:val="22"/>
            <w:szCs w:val="22"/>
          </w:rPr>
          <w:t>speichern.</w:t>
        </w:r>
        <w:r w:rsidRPr="00205A4F">
          <w:rPr>
            <w:rFonts w:ascii="Arial" w:hAnsi="Arial" w:cs="Arial"/>
            <w:sz w:val="22"/>
            <w:szCs w:val="22"/>
          </w:rPr>
          <w:br/>
        </w:r>
      </w:ins>
    </w:p>
    <w:p w:rsidR="00C5449F" w:rsidRPr="00205A4F" w:rsidRDefault="00C5449F" w:rsidP="00C5449F">
      <w:pPr>
        <w:jc w:val="both"/>
        <w:rPr>
          <w:ins w:id="4316" w:author="Kerwer, Rosa-Brigitte" w:date="2014-11-28T20:56:00Z"/>
          <w:rFonts w:ascii="Arial" w:hAnsi="Arial" w:cs="Arial"/>
          <w:sz w:val="22"/>
          <w:szCs w:val="22"/>
        </w:rPr>
      </w:pPr>
      <w:ins w:id="4317" w:author="Kerwer, Rosa-Brigitte" w:date="2014-11-28T20:56:00Z">
        <w:r w:rsidRPr="00205A4F">
          <w:rPr>
            <w:rFonts w:ascii="Arial" w:hAnsi="Arial" w:cs="Arial"/>
            <w:sz w:val="22"/>
            <w:szCs w:val="22"/>
          </w:rPr>
          <w:t>Die Apotheke erstellt für die anfallenden Arzneimittelkosten einmal im Monat eine Rechnung. Die Bezahlung erfolgt</w:t>
        </w:r>
      </w:ins>
    </w:p>
    <w:p w:rsidR="00C5449F" w:rsidRPr="00205A4F" w:rsidRDefault="00C5449F" w:rsidP="00C5449F">
      <w:pPr>
        <w:rPr>
          <w:ins w:id="4318" w:author="Kerwer, Rosa-Brigitte" w:date="2014-11-28T20:56:00Z"/>
          <w:rFonts w:ascii="Arial" w:hAnsi="Arial" w:cs="Arial"/>
          <w:sz w:val="22"/>
          <w:szCs w:val="22"/>
        </w:rPr>
      </w:pPr>
    </w:p>
    <w:p w:rsidR="00C5449F" w:rsidRPr="00205A4F" w:rsidRDefault="00C5449F" w:rsidP="00C5449F">
      <w:pPr>
        <w:rPr>
          <w:ins w:id="4319" w:author="Kerwer, Rosa-Brigitte" w:date="2014-11-28T20:56:00Z"/>
          <w:rFonts w:ascii="Arial" w:hAnsi="Arial" w:cs="Arial"/>
          <w:sz w:val="22"/>
          <w:szCs w:val="22"/>
        </w:rPr>
      </w:pPr>
    </w:p>
    <w:p w:rsidR="00C5449F" w:rsidRPr="00205A4F" w:rsidRDefault="00C5449F" w:rsidP="00C5449F">
      <w:pPr>
        <w:spacing w:after="200" w:line="276" w:lineRule="auto"/>
        <w:ind w:left="360"/>
        <w:contextualSpacing/>
        <w:rPr>
          <w:ins w:id="4320" w:author="Kerwer, Rosa-Brigitte" w:date="2014-11-28T20:56:00Z"/>
          <w:rFonts w:ascii="Arial" w:eastAsia="Calibri" w:hAnsi="Arial" w:cs="Arial"/>
          <w:sz w:val="22"/>
          <w:szCs w:val="22"/>
          <w:lang w:eastAsia="en-US"/>
        </w:rPr>
      </w:pPr>
      <w:ins w:id="4321" w:author="Kerwer, Rosa-Brigitte" w:date="2014-11-28T20:56:00Z">
        <w:r w:rsidRPr="00205A4F">
          <w:rPr>
            <w:rFonts w:ascii="Arial" w:eastAsia="Calibri" w:hAnsi="Arial" w:cs="Arial"/>
            <w:sz w:val="22"/>
            <w:szCs w:val="22"/>
            <w:lang w:eastAsia="en-US"/>
          </w:rPr>
          <w:fldChar w:fldCharType="begin">
            <w:ffData>
              <w:name w:val="Kontrollkästchen48"/>
              <w:enabled/>
              <w:calcOnExit w:val="0"/>
              <w:checkBox>
                <w:sizeAuto/>
                <w:default w:val="0"/>
              </w:checkBox>
            </w:ffData>
          </w:fldChar>
        </w:r>
        <w:r w:rsidRPr="00205A4F">
          <w:rPr>
            <w:rFonts w:ascii="Arial" w:eastAsia="Calibri" w:hAnsi="Arial" w:cs="Arial"/>
            <w:sz w:val="22"/>
            <w:szCs w:val="22"/>
            <w:lang w:eastAsia="en-US"/>
          </w:rPr>
          <w:instrText xml:space="preserve"> FORMCHECKBOX </w:instrText>
        </w:r>
      </w:ins>
      <w:r w:rsidR="00A9091C">
        <w:rPr>
          <w:rFonts w:ascii="Arial" w:eastAsia="Calibri" w:hAnsi="Arial" w:cs="Arial"/>
          <w:sz w:val="22"/>
          <w:szCs w:val="22"/>
          <w:lang w:eastAsia="en-US"/>
        </w:rPr>
      </w:r>
      <w:r w:rsidR="00A9091C">
        <w:rPr>
          <w:rFonts w:ascii="Arial" w:eastAsia="Calibri" w:hAnsi="Arial" w:cs="Arial"/>
          <w:sz w:val="22"/>
          <w:szCs w:val="22"/>
          <w:lang w:eastAsia="en-US"/>
        </w:rPr>
        <w:fldChar w:fldCharType="separate"/>
      </w:r>
      <w:ins w:id="4322" w:author="Kerwer, Rosa-Brigitte" w:date="2014-11-28T20:56:00Z">
        <w:r w:rsidRPr="00205A4F">
          <w:rPr>
            <w:rFonts w:ascii="Calibri" w:eastAsia="Calibri" w:hAnsi="Calibri"/>
            <w:sz w:val="22"/>
            <w:szCs w:val="22"/>
            <w:lang w:eastAsia="en-US"/>
          </w:rPr>
          <w:fldChar w:fldCharType="end"/>
        </w:r>
        <w:r w:rsidRPr="00205A4F">
          <w:rPr>
            <w:rFonts w:ascii="Arial" w:eastAsia="Calibri" w:hAnsi="Arial" w:cs="Arial"/>
            <w:sz w:val="22"/>
            <w:szCs w:val="22"/>
            <w:lang w:eastAsia="en-US"/>
          </w:rPr>
          <w:tab/>
          <w:t>über das Barbetragskonto, das bei der Heimverwaltung geführt wird</w:t>
        </w:r>
        <w:r w:rsidRPr="00205A4F">
          <w:rPr>
            <w:rFonts w:ascii="Arial" w:eastAsia="Calibri" w:hAnsi="Arial" w:cs="Arial"/>
            <w:sz w:val="22"/>
            <w:szCs w:val="22"/>
            <w:lang w:eastAsia="en-US"/>
          </w:rPr>
          <w:br/>
        </w:r>
      </w:ins>
    </w:p>
    <w:p w:rsidR="00C5449F" w:rsidRDefault="00C35654" w:rsidP="00C5449F">
      <w:pPr>
        <w:spacing w:after="200" w:line="276" w:lineRule="auto"/>
        <w:ind w:left="360"/>
        <w:contextualSpacing/>
        <w:rPr>
          <w:ins w:id="4323" w:author="Kerwer, Rosa-Brigitte" w:date="2014-11-28T20:56:00Z"/>
          <w:rFonts w:ascii="Arial" w:eastAsia="Calibri" w:hAnsi="Arial" w:cs="Arial"/>
          <w:sz w:val="22"/>
          <w:szCs w:val="22"/>
          <w:lang w:eastAsia="en-US"/>
        </w:rPr>
      </w:pPr>
      <w:ins w:id="4324" w:author="Scholl, Anette" w:date="2018-03-05T13:36:00Z">
        <w:r>
          <w:rPr>
            <w:rFonts w:ascii="Arial" w:eastAsia="Calibri" w:hAnsi="Arial" w:cs="Arial"/>
            <w:sz w:val="22"/>
            <w:szCs w:val="22"/>
            <w:lang w:eastAsia="en-US"/>
          </w:rPr>
          <w:fldChar w:fldCharType="begin">
            <w:ffData>
              <w:name w:val="Kontrollkästchen50"/>
              <w:enabled/>
              <w:calcOnExit w:val="0"/>
              <w:checkBox>
                <w:sizeAuto/>
                <w:default w:val="1"/>
                <w:checked w:val="0"/>
              </w:checkBox>
            </w:ffData>
          </w:fldChar>
        </w:r>
        <w:r>
          <w:rPr>
            <w:rFonts w:ascii="Arial" w:eastAsia="Calibri" w:hAnsi="Arial" w:cs="Arial"/>
            <w:sz w:val="22"/>
            <w:szCs w:val="22"/>
            <w:lang w:eastAsia="en-US"/>
          </w:rPr>
          <w:instrText xml:space="preserve"> </w:instrText>
        </w:r>
        <w:bookmarkStart w:id="4325" w:name="Kontrollkästchen50"/>
        <w:r>
          <w:rPr>
            <w:rFonts w:ascii="Arial" w:eastAsia="Calibri" w:hAnsi="Arial" w:cs="Arial"/>
            <w:sz w:val="22"/>
            <w:szCs w:val="22"/>
            <w:lang w:eastAsia="en-US"/>
          </w:rPr>
          <w:instrText xml:space="preserve">FORMCHECKBOX </w:instrText>
        </w:r>
      </w:ins>
      <w:r w:rsidR="00A9091C">
        <w:rPr>
          <w:rFonts w:ascii="Arial" w:eastAsia="Calibri" w:hAnsi="Arial" w:cs="Arial"/>
          <w:sz w:val="22"/>
          <w:szCs w:val="22"/>
          <w:lang w:eastAsia="en-US"/>
        </w:rPr>
      </w:r>
      <w:r w:rsidR="00A9091C">
        <w:rPr>
          <w:rFonts w:ascii="Arial" w:eastAsia="Calibri" w:hAnsi="Arial" w:cs="Arial"/>
          <w:sz w:val="22"/>
          <w:szCs w:val="22"/>
          <w:lang w:eastAsia="en-US"/>
        </w:rPr>
        <w:fldChar w:fldCharType="separate"/>
      </w:r>
      <w:ins w:id="4326" w:author="Scholl, Anette" w:date="2018-03-05T13:36:00Z">
        <w:r>
          <w:rPr>
            <w:rFonts w:ascii="Arial" w:eastAsia="Calibri" w:hAnsi="Arial" w:cs="Arial"/>
            <w:sz w:val="22"/>
            <w:szCs w:val="22"/>
            <w:lang w:eastAsia="en-US"/>
          </w:rPr>
          <w:fldChar w:fldCharType="end"/>
        </w:r>
      </w:ins>
      <w:bookmarkEnd w:id="4325"/>
      <w:ins w:id="4327" w:author="Kerwer, Rosa-Brigitte" w:date="2014-11-28T20:56:00Z">
        <w:del w:id="4328" w:author="Scholl, Anette" w:date="2018-03-05T13:36:00Z">
          <w:r w:rsidR="00C5449F" w:rsidRPr="00205A4F" w:rsidDel="00C35654">
            <w:rPr>
              <w:rFonts w:ascii="Arial" w:eastAsia="Calibri" w:hAnsi="Arial" w:cs="Arial"/>
              <w:sz w:val="22"/>
              <w:szCs w:val="22"/>
              <w:lang w:eastAsia="en-US"/>
            </w:rPr>
            <w:fldChar w:fldCharType="begin"/>
          </w:r>
          <w:r w:rsidR="00C5449F" w:rsidRPr="00205A4F" w:rsidDel="00C35654">
            <w:rPr>
              <w:rFonts w:ascii="Arial" w:eastAsia="Calibri" w:hAnsi="Arial" w:cs="Arial"/>
              <w:sz w:val="22"/>
              <w:szCs w:val="22"/>
              <w:lang w:eastAsia="en-US"/>
            </w:rPr>
            <w:delInstrText xml:space="preserve"> FORMCHECKBOX </w:delInstrText>
          </w:r>
        </w:del>
      </w:ins>
      <w:del w:id="4329" w:author="Scholl, Anette" w:date="2018-03-05T13:36:00Z">
        <w:r w:rsidR="00A9091C">
          <w:rPr>
            <w:rFonts w:ascii="Arial" w:eastAsia="Calibri" w:hAnsi="Arial" w:cs="Arial"/>
            <w:sz w:val="22"/>
            <w:szCs w:val="22"/>
            <w:lang w:eastAsia="en-US"/>
          </w:rPr>
          <w:fldChar w:fldCharType="separate"/>
        </w:r>
      </w:del>
      <w:ins w:id="4330" w:author="Kerwer, Rosa-Brigitte" w:date="2014-11-28T20:56:00Z">
        <w:del w:id="4331" w:author="Scholl, Anette" w:date="2018-03-05T13:36:00Z">
          <w:r w:rsidR="00C5449F" w:rsidRPr="00205A4F" w:rsidDel="00C35654">
            <w:rPr>
              <w:rFonts w:ascii="Calibri" w:eastAsia="Calibri" w:hAnsi="Calibri"/>
              <w:sz w:val="22"/>
              <w:szCs w:val="22"/>
              <w:lang w:eastAsia="en-US"/>
            </w:rPr>
            <w:fldChar w:fldCharType="end"/>
          </w:r>
        </w:del>
        <w:r w:rsidR="00C5449F" w:rsidRPr="00205A4F">
          <w:rPr>
            <w:rFonts w:ascii="Arial" w:eastAsia="Calibri" w:hAnsi="Arial" w:cs="Arial"/>
            <w:sz w:val="22"/>
            <w:szCs w:val="22"/>
            <w:lang w:eastAsia="en-US"/>
          </w:rPr>
          <w:tab/>
          <w:t>durch Überweisung mit Rechnungsstellung an</w:t>
        </w:r>
      </w:ins>
    </w:p>
    <w:p w:rsidR="00C5449F" w:rsidRPr="00205A4F" w:rsidRDefault="00C5449F" w:rsidP="00C5449F">
      <w:pPr>
        <w:spacing w:after="200" w:line="276" w:lineRule="auto"/>
        <w:ind w:left="360"/>
        <w:contextualSpacing/>
        <w:rPr>
          <w:ins w:id="4332" w:author="Kerwer, Rosa-Brigitte" w:date="2014-11-28T20:56:00Z"/>
          <w:rFonts w:ascii="Arial" w:eastAsia="Calibri" w:hAnsi="Arial" w:cs="Arial"/>
          <w:sz w:val="22"/>
          <w:szCs w:val="22"/>
          <w:lang w:eastAsia="en-US"/>
        </w:rPr>
      </w:pPr>
      <w:ins w:id="4333" w:author="Kerwer, Rosa-Brigitte" w:date="2014-11-28T20:56:00Z">
        <w:r w:rsidRPr="00205A4F">
          <w:rPr>
            <w:rFonts w:ascii="Arial" w:eastAsia="Calibri" w:hAnsi="Arial" w:cs="Arial"/>
            <w:sz w:val="22"/>
            <w:szCs w:val="22"/>
            <w:lang w:eastAsia="en-US"/>
          </w:rPr>
          <w:br/>
        </w:r>
        <w:del w:id="4334" w:author="Scholl, Anette" w:date="2018-03-05T13:24:00Z">
          <w:r w:rsidRPr="00205A4F" w:rsidDel="007E70DC">
            <w:rPr>
              <w:rFonts w:ascii="Arial" w:eastAsia="Calibri" w:hAnsi="Arial" w:cs="Arial"/>
              <w:sz w:val="22"/>
              <w:szCs w:val="22"/>
              <w:lang w:eastAsia="en-US"/>
            </w:rPr>
            <w:delText>_</w:delText>
          </w:r>
        </w:del>
      </w:ins>
      <w:ins w:id="4335" w:author="Scholl, Anette" w:date="2018-03-05T13:36:00Z">
        <w:r w:rsidR="00A8391B" w:rsidRPr="000A68AF">
          <w:rPr>
            <w:rFonts w:ascii="Arial" w:hAnsi="Arial"/>
          </w:rPr>
          <w:fldChar w:fldCharType="begin">
            <w:ffData>
              <w:name w:val="Text89"/>
              <w:enabled/>
              <w:calcOnExit w:val="0"/>
              <w:textInput/>
            </w:ffData>
          </w:fldChar>
        </w:r>
        <w:r w:rsidR="00A8391B" w:rsidRPr="000A68AF">
          <w:rPr>
            <w:rFonts w:ascii="Arial" w:hAnsi="Arial"/>
          </w:rPr>
          <w:instrText xml:space="preserve"> FORMTEXT </w:instrText>
        </w:r>
        <w:r w:rsidR="00A8391B" w:rsidRPr="000A68AF">
          <w:rPr>
            <w:rFonts w:ascii="Arial" w:hAnsi="Arial"/>
          </w:rPr>
        </w:r>
        <w:r w:rsidR="00A8391B" w:rsidRPr="000A68AF">
          <w:rPr>
            <w:rFonts w:ascii="Arial" w:hAnsi="Arial"/>
          </w:rPr>
          <w:fldChar w:fldCharType="separate"/>
        </w:r>
      </w:ins>
      <w:ins w:id="4336" w:author="Scholl, Anette" w:date="2018-03-05T13:37:00Z">
        <w:r w:rsidR="00A8391B">
          <w:rPr>
            <w:rFonts w:ascii="Arial" w:hAnsi="Arial"/>
          </w:rPr>
          <w:t> </w:t>
        </w:r>
        <w:r w:rsidR="00A8391B">
          <w:rPr>
            <w:rFonts w:ascii="Arial" w:hAnsi="Arial"/>
          </w:rPr>
          <w:t> </w:t>
        </w:r>
        <w:r w:rsidR="00A8391B">
          <w:rPr>
            <w:rFonts w:ascii="Arial" w:hAnsi="Arial"/>
          </w:rPr>
          <w:t> </w:t>
        </w:r>
        <w:r w:rsidR="00A8391B">
          <w:rPr>
            <w:rFonts w:ascii="Arial" w:hAnsi="Arial"/>
          </w:rPr>
          <w:t> </w:t>
        </w:r>
        <w:r w:rsidR="00A8391B">
          <w:rPr>
            <w:rFonts w:ascii="Arial" w:hAnsi="Arial"/>
          </w:rPr>
          <w:t> </w:t>
        </w:r>
      </w:ins>
      <w:ins w:id="4337" w:author="Scholl, Anette" w:date="2018-03-05T13:36:00Z">
        <w:r w:rsidR="00A8391B" w:rsidRPr="000A68AF">
          <w:rPr>
            <w:rFonts w:ascii="Arial" w:hAnsi="Arial"/>
          </w:rPr>
          <w:fldChar w:fldCharType="end"/>
        </w:r>
      </w:ins>
      <w:ins w:id="4338" w:author="Kerwer, Rosa-Brigitte" w:date="2014-11-28T20:56:00Z">
        <w:del w:id="4339" w:author="Scholl, Anette" w:date="2018-03-05T13:23:00Z">
          <w:r w:rsidRPr="00205A4F" w:rsidDel="007E70DC">
            <w:rPr>
              <w:rFonts w:ascii="Arial" w:eastAsia="Calibri" w:hAnsi="Arial" w:cs="Arial"/>
              <w:sz w:val="22"/>
              <w:szCs w:val="22"/>
              <w:lang w:eastAsia="en-US"/>
            </w:rPr>
            <w:delText>______________________</w:delText>
          </w:r>
        </w:del>
        <w:del w:id="4340" w:author="Scholl, Anette" w:date="2018-03-05T13:24:00Z">
          <w:r w:rsidRPr="00205A4F" w:rsidDel="007E70DC">
            <w:rPr>
              <w:rFonts w:ascii="Arial" w:eastAsia="Calibri" w:hAnsi="Arial" w:cs="Arial"/>
              <w:sz w:val="22"/>
              <w:szCs w:val="22"/>
              <w:lang w:eastAsia="en-US"/>
            </w:rPr>
            <w:delText>______</w:delText>
          </w:r>
        </w:del>
        <w:del w:id="4341" w:author="Scholl, Anette" w:date="2018-03-05T13:36:00Z">
          <w:r w:rsidRPr="00205A4F" w:rsidDel="00A8391B">
            <w:rPr>
              <w:rFonts w:ascii="Arial" w:eastAsia="Calibri" w:hAnsi="Arial" w:cs="Arial"/>
              <w:sz w:val="22"/>
              <w:szCs w:val="22"/>
              <w:lang w:eastAsia="en-US"/>
            </w:rPr>
            <w:delText>___________________________________</w:delText>
          </w:r>
        </w:del>
        <w:r w:rsidRPr="00205A4F">
          <w:rPr>
            <w:rFonts w:ascii="Arial" w:eastAsia="Calibri" w:hAnsi="Arial" w:cs="Arial"/>
            <w:sz w:val="22"/>
            <w:szCs w:val="22"/>
            <w:lang w:eastAsia="en-US"/>
          </w:rPr>
          <w:br/>
        </w:r>
        <w:r w:rsidRPr="007E70DC">
          <w:rPr>
            <w:rFonts w:ascii="Arial" w:eastAsia="Calibri" w:hAnsi="Arial" w:cs="Arial"/>
            <w:sz w:val="18"/>
            <w:szCs w:val="18"/>
            <w:lang w:eastAsia="en-US"/>
          </w:rPr>
          <w:t>Name, Anschrift und Telefonnummer des Rechnungsempfängers</w:t>
        </w:r>
        <w:r w:rsidRPr="007E70DC">
          <w:rPr>
            <w:rFonts w:ascii="Arial" w:eastAsia="Calibri" w:hAnsi="Arial" w:cs="Arial"/>
            <w:sz w:val="18"/>
            <w:szCs w:val="18"/>
            <w:lang w:eastAsia="en-US"/>
          </w:rPr>
          <w:br/>
        </w:r>
      </w:ins>
    </w:p>
    <w:p w:rsidR="00C5449F" w:rsidRPr="00205A4F" w:rsidRDefault="00C5449F" w:rsidP="00C5449F">
      <w:pPr>
        <w:spacing w:after="200" w:line="276" w:lineRule="auto"/>
        <w:ind w:left="705" w:hanging="345"/>
        <w:contextualSpacing/>
        <w:rPr>
          <w:ins w:id="4342" w:author="Kerwer, Rosa-Brigitte" w:date="2014-11-28T20:56:00Z"/>
          <w:rFonts w:ascii="Arial" w:eastAsia="Calibri" w:hAnsi="Arial" w:cs="Arial"/>
          <w:sz w:val="22"/>
          <w:szCs w:val="22"/>
          <w:lang w:eastAsia="en-US"/>
        </w:rPr>
      </w:pPr>
      <w:ins w:id="4343" w:author="Kerwer, Rosa-Brigitte" w:date="2014-11-28T20:56:00Z">
        <w:r w:rsidRPr="00205A4F">
          <w:rPr>
            <w:rFonts w:ascii="Arial" w:eastAsia="Calibri" w:hAnsi="Arial" w:cs="Arial"/>
            <w:sz w:val="22"/>
            <w:szCs w:val="22"/>
            <w:lang w:eastAsia="en-US"/>
          </w:rPr>
          <w:fldChar w:fldCharType="begin">
            <w:ffData>
              <w:name w:val="Kontrollkästchen49"/>
              <w:enabled/>
              <w:calcOnExit w:val="0"/>
              <w:checkBox>
                <w:sizeAuto/>
                <w:default w:val="0"/>
              </w:checkBox>
            </w:ffData>
          </w:fldChar>
        </w:r>
        <w:r w:rsidRPr="00205A4F">
          <w:rPr>
            <w:rFonts w:ascii="Arial" w:eastAsia="Calibri" w:hAnsi="Arial" w:cs="Arial"/>
            <w:sz w:val="22"/>
            <w:szCs w:val="22"/>
            <w:lang w:eastAsia="en-US"/>
          </w:rPr>
          <w:instrText xml:space="preserve"> FORMCHECKBOX </w:instrText>
        </w:r>
      </w:ins>
      <w:r w:rsidR="00A9091C">
        <w:rPr>
          <w:rFonts w:ascii="Arial" w:eastAsia="Calibri" w:hAnsi="Arial" w:cs="Arial"/>
          <w:sz w:val="22"/>
          <w:szCs w:val="22"/>
          <w:lang w:eastAsia="en-US"/>
        </w:rPr>
      </w:r>
      <w:r w:rsidR="00A9091C">
        <w:rPr>
          <w:rFonts w:ascii="Arial" w:eastAsia="Calibri" w:hAnsi="Arial" w:cs="Arial"/>
          <w:sz w:val="22"/>
          <w:szCs w:val="22"/>
          <w:lang w:eastAsia="en-US"/>
        </w:rPr>
        <w:fldChar w:fldCharType="separate"/>
      </w:r>
      <w:ins w:id="4344" w:author="Kerwer, Rosa-Brigitte" w:date="2014-11-28T20:56:00Z">
        <w:r w:rsidRPr="00205A4F">
          <w:rPr>
            <w:rFonts w:ascii="Calibri" w:eastAsia="Calibri" w:hAnsi="Calibri"/>
            <w:sz w:val="22"/>
            <w:szCs w:val="22"/>
            <w:lang w:eastAsia="en-US"/>
          </w:rPr>
          <w:fldChar w:fldCharType="end"/>
        </w:r>
        <w:r w:rsidRPr="00205A4F">
          <w:rPr>
            <w:rFonts w:ascii="Arial" w:eastAsia="Calibri" w:hAnsi="Arial" w:cs="Arial"/>
            <w:sz w:val="22"/>
            <w:szCs w:val="22"/>
            <w:lang w:eastAsia="en-US"/>
          </w:rPr>
          <w:tab/>
          <w:t>Durch Einzugsermächtigung zulasten von folgendem Konto</w:t>
        </w:r>
        <w:r w:rsidRPr="00205A4F">
          <w:rPr>
            <w:rFonts w:ascii="Arial" w:eastAsia="Calibri" w:hAnsi="Arial" w:cs="Arial"/>
            <w:sz w:val="22"/>
            <w:szCs w:val="22"/>
            <w:lang w:eastAsia="en-US"/>
          </w:rPr>
          <w:br/>
          <w:t>Konto-Nr.:</w:t>
        </w:r>
        <w:r>
          <w:rPr>
            <w:rFonts w:ascii="Arial" w:eastAsia="Calibri" w:hAnsi="Arial" w:cs="Arial"/>
            <w:sz w:val="22"/>
            <w:szCs w:val="22"/>
            <w:lang w:eastAsia="en-US"/>
          </w:rPr>
          <w:tab/>
        </w:r>
        <w:r w:rsidRPr="00205A4F">
          <w:rPr>
            <w:rFonts w:ascii="Arial" w:eastAsia="Calibri" w:hAnsi="Arial" w:cs="Arial"/>
            <w:sz w:val="22"/>
            <w:szCs w:val="22"/>
            <w:lang w:eastAsia="en-US"/>
          </w:rPr>
          <w:t xml:space="preserve"> ___________________</w:t>
        </w:r>
        <w:r w:rsidRPr="00205A4F">
          <w:rPr>
            <w:rFonts w:ascii="Arial" w:eastAsia="Calibri" w:hAnsi="Arial" w:cs="Arial"/>
            <w:sz w:val="22"/>
            <w:szCs w:val="22"/>
            <w:lang w:eastAsia="en-US"/>
          </w:rPr>
          <w:br/>
          <w:t>Bankleitzahl:</w:t>
        </w:r>
        <w:r>
          <w:rPr>
            <w:rFonts w:ascii="Arial" w:eastAsia="Calibri" w:hAnsi="Arial" w:cs="Arial"/>
            <w:sz w:val="22"/>
            <w:szCs w:val="22"/>
            <w:lang w:eastAsia="en-US"/>
          </w:rPr>
          <w:tab/>
        </w:r>
        <w:r w:rsidRPr="00205A4F">
          <w:rPr>
            <w:rFonts w:ascii="Arial" w:eastAsia="Calibri" w:hAnsi="Arial" w:cs="Arial"/>
            <w:sz w:val="22"/>
            <w:szCs w:val="22"/>
            <w:lang w:eastAsia="en-US"/>
          </w:rPr>
          <w:t xml:space="preserve"> ________________</w:t>
        </w:r>
        <w:r>
          <w:rPr>
            <w:rFonts w:ascii="Arial" w:eastAsia="Calibri" w:hAnsi="Arial" w:cs="Arial"/>
            <w:sz w:val="22"/>
            <w:szCs w:val="22"/>
            <w:lang w:eastAsia="en-US"/>
          </w:rPr>
          <w:t>__</w:t>
        </w:r>
        <w:r w:rsidRPr="00205A4F">
          <w:rPr>
            <w:rFonts w:ascii="Arial" w:eastAsia="Calibri" w:hAnsi="Arial" w:cs="Arial"/>
            <w:sz w:val="22"/>
            <w:szCs w:val="22"/>
            <w:lang w:eastAsia="en-US"/>
          </w:rPr>
          <w:t>_</w:t>
        </w:r>
        <w:r w:rsidRPr="00205A4F">
          <w:rPr>
            <w:rFonts w:ascii="Arial" w:eastAsia="Calibri" w:hAnsi="Arial" w:cs="Arial"/>
            <w:sz w:val="22"/>
            <w:szCs w:val="22"/>
            <w:lang w:eastAsia="en-US"/>
          </w:rPr>
          <w:br/>
        </w:r>
        <w:r>
          <w:rPr>
            <w:rFonts w:ascii="Arial" w:eastAsia="Calibri" w:hAnsi="Arial" w:cs="Arial"/>
            <w:sz w:val="22"/>
            <w:szCs w:val="22"/>
            <w:lang w:eastAsia="en-US"/>
          </w:rPr>
          <w:br/>
        </w:r>
        <w:r w:rsidRPr="00205A4F">
          <w:rPr>
            <w:rFonts w:ascii="Arial" w:eastAsia="Calibri" w:hAnsi="Arial" w:cs="Arial"/>
            <w:sz w:val="22"/>
            <w:szCs w:val="22"/>
            <w:lang w:eastAsia="en-US"/>
          </w:rPr>
          <w:t>Bezeichnung des kontoführenden Kreditinstituts: __________________________________________________________</w:t>
        </w:r>
        <w:r w:rsidRPr="00205A4F">
          <w:rPr>
            <w:rFonts w:ascii="Arial" w:eastAsia="Calibri" w:hAnsi="Arial" w:cs="Arial"/>
            <w:sz w:val="22"/>
            <w:szCs w:val="22"/>
            <w:lang w:eastAsia="en-US"/>
          </w:rPr>
          <w:br/>
        </w:r>
        <w:r w:rsidRPr="00205A4F">
          <w:rPr>
            <w:rFonts w:ascii="Arial" w:eastAsia="Calibri" w:hAnsi="Arial" w:cs="Arial"/>
            <w:sz w:val="22"/>
            <w:szCs w:val="22"/>
            <w:lang w:eastAsia="en-US"/>
          </w:rPr>
          <w:br/>
          <w:t>Kontoinhaber/in: _____________________________________________</w:t>
        </w:r>
      </w:ins>
    </w:p>
    <w:p w:rsidR="00C5449F" w:rsidRPr="00205A4F" w:rsidRDefault="00C5449F" w:rsidP="00C5449F">
      <w:pPr>
        <w:rPr>
          <w:ins w:id="4345" w:author="Kerwer, Rosa-Brigitte" w:date="2014-11-28T20:56:00Z"/>
          <w:rFonts w:ascii="Arial" w:hAnsi="Arial" w:cs="Arial"/>
          <w:sz w:val="22"/>
          <w:szCs w:val="22"/>
        </w:rPr>
      </w:pPr>
    </w:p>
    <w:p w:rsidR="00C5449F" w:rsidRDefault="00C5449F" w:rsidP="00C5449F">
      <w:pPr>
        <w:rPr>
          <w:ins w:id="4346" w:author="Kerwer, Rosa-Brigitte" w:date="2014-11-28T20:56:00Z"/>
          <w:rFonts w:ascii="Arial" w:hAnsi="Arial" w:cs="Arial"/>
          <w:sz w:val="22"/>
          <w:szCs w:val="22"/>
        </w:rPr>
      </w:pPr>
    </w:p>
    <w:p w:rsidR="00C5449F" w:rsidRPr="00205A4F" w:rsidRDefault="00C5449F" w:rsidP="00C5449F">
      <w:pPr>
        <w:rPr>
          <w:ins w:id="4347" w:author="Kerwer, Rosa-Brigitte" w:date="2014-11-28T20:56:00Z"/>
          <w:rFonts w:ascii="Arial" w:hAnsi="Arial" w:cs="Arial"/>
          <w:sz w:val="22"/>
          <w:szCs w:val="22"/>
        </w:rPr>
      </w:pPr>
      <w:ins w:id="4348" w:author="Kerwer, Rosa-Brigitte" w:date="2014-11-28T20:56:00Z">
        <w:r w:rsidRPr="00205A4F">
          <w:rPr>
            <w:rFonts w:ascii="Arial" w:hAnsi="Arial" w:cs="Arial"/>
            <w:sz w:val="22"/>
            <w:szCs w:val="22"/>
          </w:rPr>
          <w:t>Mit der Speicherung meiner Daten bin ich einverstanden. Die Zustimmung kann jederzeit widerrufen werden.</w:t>
        </w:r>
      </w:ins>
    </w:p>
    <w:p w:rsidR="00C5449F" w:rsidRPr="00205A4F" w:rsidRDefault="00C5449F" w:rsidP="00C5449F">
      <w:pPr>
        <w:rPr>
          <w:ins w:id="4349" w:author="Kerwer, Rosa-Brigitte" w:date="2014-11-28T20:56:00Z"/>
          <w:rFonts w:ascii="Arial" w:hAnsi="Arial" w:cs="Arial"/>
          <w:sz w:val="22"/>
          <w:szCs w:val="22"/>
        </w:rPr>
      </w:pPr>
    </w:p>
    <w:p w:rsidR="00C5449F" w:rsidRPr="00205A4F" w:rsidRDefault="00C5449F" w:rsidP="00C5449F">
      <w:pPr>
        <w:rPr>
          <w:ins w:id="4350" w:author="Kerwer, Rosa-Brigitte" w:date="2014-11-28T20:56:00Z"/>
          <w:rFonts w:ascii="Arial" w:hAnsi="Arial" w:cs="Arial"/>
          <w:sz w:val="22"/>
          <w:szCs w:val="22"/>
        </w:rPr>
      </w:pPr>
    </w:p>
    <w:p w:rsidR="00C5449F" w:rsidRPr="00205A4F" w:rsidRDefault="00C5449F" w:rsidP="00C5449F">
      <w:pPr>
        <w:rPr>
          <w:ins w:id="4351" w:author="Kerwer, Rosa-Brigitte" w:date="2014-11-28T20:56:00Z"/>
          <w:rFonts w:ascii="Arial" w:hAnsi="Arial" w:cs="Arial"/>
          <w:sz w:val="22"/>
          <w:szCs w:val="22"/>
        </w:rPr>
      </w:pPr>
      <w:ins w:id="4352" w:author="Kerwer, Rosa-Brigitte" w:date="2014-11-28T20:56:00Z">
        <w:r w:rsidRPr="00205A4F">
          <w:rPr>
            <w:rFonts w:ascii="Arial" w:hAnsi="Arial" w:cs="Arial"/>
            <w:sz w:val="22"/>
            <w:szCs w:val="22"/>
          </w:rPr>
          <w:t>______________________________________</w:t>
        </w:r>
      </w:ins>
    </w:p>
    <w:p w:rsidR="00C5449F" w:rsidRPr="00205A4F" w:rsidRDefault="00C5449F" w:rsidP="00C5449F">
      <w:pPr>
        <w:rPr>
          <w:ins w:id="4353" w:author="Kerwer, Rosa-Brigitte" w:date="2014-11-28T20:56:00Z"/>
          <w:rFonts w:ascii="Arial" w:hAnsi="Arial" w:cs="Arial"/>
          <w:sz w:val="22"/>
          <w:szCs w:val="22"/>
        </w:rPr>
      </w:pPr>
      <w:ins w:id="4354" w:author="Kerwer, Rosa-Brigitte" w:date="2014-11-28T20:56:00Z">
        <w:r w:rsidRPr="00205A4F">
          <w:rPr>
            <w:rFonts w:ascii="Arial" w:hAnsi="Arial" w:cs="Arial"/>
            <w:sz w:val="22"/>
            <w:szCs w:val="22"/>
          </w:rPr>
          <w:t>Ort und Datum</w:t>
        </w:r>
      </w:ins>
    </w:p>
    <w:p w:rsidR="00C5449F" w:rsidRPr="00205A4F" w:rsidRDefault="00C5449F" w:rsidP="00C5449F">
      <w:pPr>
        <w:rPr>
          <w:ins w:id="4355" w:author="Kerwer, Rosa-Brigitte" w:date="2014-11-28T20:56:00Z"/>
          <w:rFonts w:ascii="Arial" w:hAnsi="Arial" w:cs="Arial"/>
          <w:sz w:val="22"/>
          <w:szCs w:val="22"/>
        </w:rPr>
      </w:pPr>
    </w:p>
    <w:p w:rsidR="00C5449F" w:rsidRPr="00205A4F" w:rsidRDefault="00C5449F" w:rsidP="00C5449F">
      <w:pPr>
        <w:rPr>
          <w:ins w:id="4356" w:author="Kerwer, Rosa-Brigitte" w:date="2014-11-28T20:56:00Z"/>
          <w:rFonts w:ascii="Arial" w:hAnsi="Arial" w:cs="Arial"/>
          <w:sz w:val="22"/>
          <w:szCs w:val="22"/>
        </w:rPr>
      </w:pPr>
    </w:p>
    <w:p w:rsidR="00C5449F" w:rsidRPr="00205A4F" w:rsidDel="00681691" w:rsidRDefault="00C5449F" w:rsidP="00C5449F">
      <w:pPr>
        <w:rPr>
          <w:ins w:id="4357" w:author="Kerwer, Rosa-Brigitte" w:date="2014-11-28T20:56:00Z"/>
          <w:del w:id="4358" w:author="Lobb, Michael" w:date="2015-01-28T07:09:00Z"/>
          <w:rFonts w:ascii="Arial" w:hAnsi="Arial" w:cs="Arial"/>
          <w:sz w:val="22"/>
          <w:szCs w:val="22"/>
        </w:rPr>
      </w:pPr>
    </w:p>
    <w:p w:rsidR="00C5449F" w:rsidRPr="00205A4F" w:rsidRDefault="00C5449F" w:rsidP="00C5449F">
      <w:pPr>
        <w:rPr>
          <w:ins w:id="4359" w:author="Kerwer, Rosa-Brigitte" w:date="2014-11-28T20:56:00Z"/>
          <w:rFonts w:ascii="Arial" w:hAnsi="Arial" w:cs="Arial"/>
          <w:sz w:val="22"/>
          <w:szCs w:val="22"/>
        </w:rPr>
      </w:pPr>
      <w:ins w:id="4360" w:author="Kerwer, Rosa-Brigitte" w:date="2014-11-28T20:56:00Z">
        <w:r w:rsidRPr="00205A4F">
          <w:rPr>
            <w:rFonts w:ascii="Arial" w:hAnsi="Arial" w:cs="Arial"/>
            <w:sz w:val="22"/>
            <w:szCs w:val="22"/>
          </w:rPr>
          <w:t xml:space="preserve">_________________________________           </w:t>
        </w:r>
      </w:ins>
    </w:p>
    <w:p w:rsidR="00FA7937" w:rsidRDefault="00C5449F" w:rsidP="00756FDE">
      <w:pPr>
        <w:rPr>
          <w:ins w:id="4361" w:author="Scholl, Anette" w:date="2018-03-05T13:24:00Z"/>
          <w:rFonts w:ascii="Arial" w:hAnsi="Arial" w:cs="Arial"/>
          <w:sz w:val="22"/>
          <w:szCs w:val="22"/>
        </w:rPr>
      </w:pPr>
      <w:ins w:id="4362" w:author="Kerwer, Rosa-Brigitte" w:date="2014-11-28T20:56:00Z">
        <w:r w:rsidRPr="00205A4F">
          <w:rPr>
            <w:rFonts w:ascii="Arial" w:hAnsi="Arial" w:cs="Arial"/>
            <w:sz w:val="22"/>
            <w:szCs w:val="22"/>
          </w:rPr>
          <w:t>Unterschrift des  Bewohners / des Bevollmächtigten</w:t>
        </w:r>
      </w:ins>
    </w:p>
    <w:p w:rsidR="0022524F" w:rsidRDefault="0022524F" w:rsidP="00756FDE">
      <w:pPr>
        <w:rPr>
          <w:ins w:id="4363" w:author="Kerwer, Rosa-Brigitte" w:date="2017-10-08T13:45:00Z"/>
          <w:rFonts w:ascii="Arial" w:hAnsi="Arial" w:cs="Arial"/>
          <w:sz w:val="22"/>
          <w:szCs w:val="22"/>
        </w:rPr>
      </w:pPr>
    </w:p>
    <w:p w:rsidR="00FA7937" w:rsidRPr="00FA7937" w:rsidRDefault="00FA7937" w:rsidP="00FA7937">
      <w:pPr>
        <w:pStyle w:val="Kopfzeile"/>
        <w:tabs>
          <w:tab w:val="left" w:pos="3120"/>
          <w:tab w:val="left" w:pos="4320"/>
        </w:tabs>
        <w:jc w:val="both"/>
        <w:rPr>
          <w:ins w:id="4364" w:author="Kerwer, Rosa-Brigitte" w:date="2017-10-08T13:46:00Z"/>
          <w:rFonts w:ascii="Arial" w:hAnsi="Arial" w:cs="Arial"/>
          <w:b/>
          <w:bCs/>
        </w:rPr>
      </w:pPr>
      <w:ins w:id="4365" w:author="Kerwer, Rosa-Brigitte" w:date="2017-10-08T13:46:00Z">
        <w:r w:rsidRPr="00FA7937">
          <w:rPr>
            <w:rFonts w:ascii="Arial" w:hAnsi="Arial" w:cs="Arial"/>
            <w:b/>
            <w:bCs/>
          </w:rPr>
          <w:lastRenderedPageBreak/>
          <w:t xml:space="preserve">Anlage 5 zum Vertrag </w:t>
        </w:r>
      </w:ins>
      <w:ins w:id="4366" w:author="Kerwer, Rosa-Brigitte" w:date="2017-10-10T09:12:00Z">
        <w:r w:rsidR="00E90651">
          <w:rPr>
            <w:rFonts w:ascii="Arial" w:hAnsi="Arial" w:cs="Arial"/>
            <w:b/>
            <w:bCs/>
          </w:rPr>
          <w:t>für voll</w:t>
        </w:r>
      </w:ins>
      <w:ins w:id="4367" w:author="Kerwer, Rosa-Brigitte" w:date="2017-10-08T13:46:00Z">
        <w:r w:rsidRPr="00FA7937">
          <w:rPr>
            <w:rFonts w:ascii="Arial" w:hAnsi="Arial" w:cs="Arial"/>
            <w:b/>
            <w:bCs/>
          </w:rPr>
          <w:t>stationäre Pflege</w:t>
        </w:r>
      </w:ins>
      <w:ins w:id="4368" w:author="Kerwer, Rosa-Brigitte" w:date="2017-10-10T09:12:00Z">
        <w:r w:rsidR="00E90651">
          <w:rPr>
            <w:rFonts w:ascii="Arial" w:hAnsi="Arial" w:cs="Arial"/>
            <w:b/>
            <w:bCs/>
          </w:rPr>
          <w:t>einrichtungen</w:t>
        </w:r>
      </w:ins>
      <w:ins w:id="4369" w:author="Kerwer, Rosa-Brigitte" w:date="2017-10-08T13:46:00Z">
        <w:r w:rsidRPr="00FA7937">
          <w:rPr>
            <w:rFonts w:ascii="Arial" w:hAnsi="Arial" w:cs="Arial"/>
            <w:b/>
            <w:bCs/>
          </w:rPr>
          <w:t xml:space="preserve"> vom </w:t>
        </w:r>
      </w:ins>
      <w:ins w:id="4370" w:author="Scholl, Anette" w:date="2018-07-23T11:23:00Z">
        <w:r w:rsidR="00BE225A">
          <w:rPr>
            <w:rFonts w:ascii="Arial" w:hAnsi="Arial" w:cs="Arial"/>
            <w:b/>
            <w:bCs/>
          </w:rPr>
          <w:fldChar w:fldCharType="begin">
            <w:ffData>
              <w:name w:val="Text159"/>
              <w:enabled/>
              <w:calcOnExit w:val="0"/>
              <w:textInput/>
            </w:ffData>
          </w:fldChar>
        </w:r>
        <w:r w:rsidR="00BE225A">
          <w:rPr>
            <w:rFonts w:ascii="Arial" w:hAnsi="Arial" w:cs="Arial"/>
            <w:b/>
            <w:bCs/>
          </w:rPr>
          <w:instrText xml:space="preserve"> </w:instrText>
        </w:r>
        <w:bookmarkStart w:id="4371" w:name="Text159"/>
        <w:r w:rsidR="00BE225A">
          <w:rPr>
            <w:rFonts w:ascii="Arial" w:hAnsi="Arial" w:cs="Arial"/>
            <w:b/>
            <w:bCs/>
          </w:rPr>
          <w:instrText xml:space="preserve">FORMTEXT </w:instrText>
        </w:r>
      </w:ins>
      <w:r w:rsidR="00BE225A">
        <w:rPr>
          <w:rFonts w:ascii="Arial" w:hAnsi="Arial" w:cs="Arial"/>
          <w:b/>
          <w:bCs/>
        </w:rPr>
      </w:r>
      <w:r w:rsidR="00BE225A">
        <w:rPr>
          <w:rFonts w:ascii="Arial" w:hAnsi="Arial" w:cs="Arial"/>
          <w:b/>
          <w:bCs/>
        </w:rPr>
        <w:fldChar w:fldCharType="separate"/>
      </w:r>
      <w:ins w:id="4372" w:author="Kasper, Jaqueline" w:date="2018-12-07T09:04:00Z">
        <w:r w:rsidR="001D39A8">
          <w:rPr>
            <w:rFonts w:ascii="Arial" w:hAnsi="Arial" w:cs="Arial"/>
            <w:b/>
            <w:bCs/>
          </w:rPr>
          <w:t> </w:t>
        </w:r>
        <w:r w:rsidR="001D39A8">
          <w:rPr>
            <w:rFonts w:ascii="Arial" w:hAnsi="Arial" w:cs="Arial"/>
            <w:b/>
            <w:bCs/>
          </w:rPr>
          <w:t> </w:t>
        </w:r>
        <w:r w:rsidR="001D39A8">
          <w:rPr>
            <w:rFonts w:ascii="Arial" w:hAnsi="Arial" w:cs="Arial"/>
            <w:b/>
            <w:bCs/>
          </w:rPr>
          <w:t> </w:t>
        </w:r>
        <w:r w:rsidR="001D39A8">
          <w:rPr>
            <w:rFonts w:ascii="Arial" w:hAnsi="Arial" w:cs="Arial"/>
            <w:b/>
            <w:bCs/>
          </w:rPr>
          <w:t> </w:t>
        </w:r>
        <w:r w:rsidR="001D39A8">
          <w:rPr>
            <w:rFonts w:ascii="Arial" w:hAnsi="Arial" w:cs="Arial"/>
            <w:b/>
            <w:bCs/>
          </w:rPr>
          <w:t> </w:t>
        </w:r>
      </w:ins>
      <w:ins w:id="4373" w:author="Scholl, Anette" w:date="2018-11-20T16:02:00Z">
        <w:del w:id="4374" w:author="Kasper, Jaqueline" w:date="2018-12-07T09:04:00Z">
          <w:r w:rsidR="003F3316" w:rsidDel="001D39A8">
            <w:rPr>
              <w:rFonts w:ascii="Arial" w:hAnsi="Arial" w:cs="Arial"/>
              <w:b/>
              <w:bCs/>
            </w:rPr>
            <w:delText>21</w:delText>
          </w:r>
        </w:del>
      </w:ins>
      <w:ins w:id="4375" w:author="Scholl, Anette" w:date="2018-11-12T15:02:00Z">
        <w:del w:id="4376" w:author="Kasper, Jaqueline" w:date="2018-12-07T09:04:00Z">
          <w:r w:rsidR="00DE2AEB" w:rsidDel="001D39A8">
            <w:rPr>
              <w:rFonts w:ascii="Arial" w:hAnsi="Arial" w:cs="Arial"/>
              <w:b/>
              <w:bCs/>
            </w:rPr>
            <w:delText>.11.2018-</w:delText>
          </w:r>
        </w:del>
      </w:ins>
      <w:ins w:id="4377" w:author="Scholl, Anette" w:date="2018-11-20T16:02:00Z">
        <w:del w:id="4378" w:author="Kasper, Jaqueline" w:date="2018-12-07T09:04:00Z">
          <w:r w:rsidR="008A2023" w:rsidDel="001D39A8">
            <w:rPr>
              <w:rFonts w:ascii="Arial" w:hAnsi="Arial" w:cs="Arial"/>
              <w:b/>
              <w:bCs/>
            </w:rPr>
            <w:delText>Betzholz, Heinz-Dieter</w:delText>
          </w:r>
        </w:del>
      </w:ins>
      <w:ins w:id="4379" w:author="Scholl, Anette" w:date="2018-07-23T11:23:00Z">
        <w:r w:rsidR="00BE225A">
          <w:rPr>
            <w:rFonts w:ascii="Arial" w:hAnsi="Arial" w:cs="Arial"/>
            <w:b/>
            <w:bCs/>
          </w:rPr>
          <w:fldChar w:fldCharType="end"/>
        </w:r>
      </w:ins>
      <w:bookmarkEnd w:id="4371"/>
      <w:ins w:id="4380" w:author="Kerwer, Rosa-Brigitte" w:date="2018-07-12T08:40:00Z">
        <w:del w:id="4381" w:author="Scholl, Anette" w:date="2018-07-23T11:23:00Z">
          <w:r w:rsidR="00C8484B" w:rsidDel="00BE225A">
            <w:rPr>
              <w:rFonts w:ascii="Arial" w:hAnsi="Arial" w:cs="Arial"/>
              <w:b/>
              <w:bCs/>
            </w:rPr>
            <w:fldChar w:fldCharType="begin">
              <w:ffData>
                <w:name w:val="Text159"/>
                <w:enabled w:val="0"/>
                <w:calcOnExit w:val="0"/>
                <w:textInput/>
              </w:ffData>
            </w:fldChar>
          </w:r>
          <w:r w:rsidR="00C8484B" w:rsidDel="00BE225A">
            <w:rPr>
              <w:rFonts w:ascii="Arial" w:hAnsi="Arial" w:cs="Arial"/>
              <w:b/>
              <w:bCs/>
            </w:rPr>
            <w:delInstrText xml:space="preserve"> FORMTEXT </w:delInstrText>
          </w:r>
        </w:del>
      </w:ins>
      <w:del w:id="4382" w:author="Scholl, Anette" w:date="2018-07-23T11:23:00Z">
        <w:r w:rsidR="00C8484B" w:rsidDel="00BE225A">
          <w:rPr>
            <w:rFonts w:ascii="Arial" w:hAnsi="Arial" w:cs="Arial"/>
            <w:b/>
            <w:bCs/>
          </w:rPr>
        </w:r>
        <w:r w:rsidR="00C8484B" w:rsidDel="00BE225A">
          <w:rPr>
            <w:rFonts w:ascii="Arial" w:hAnsi="Arial" w:cs="Arial"/>
            <w:b/>
            <w:bCs/>
          </w:rPr>
          <w:fldChar w:fldCharType="separate"/>
        </w:r>
      </w:del>
      <w:ins w:id="4383" w:author="Kerwer, Rosa-Brigitte" w:date="2018-07-12T08:40:00Z">
        <w:del w:id="4384" w:author="Scholl, Anette" w:date="2018-07-23T11:23:00Z">
          <w:r w:rsidR="00C8484B" w:rsidDel="00BE225A">
            <w:rPr>
              <w:rFonts w:ascii="Arial" w:hAnsi="Arial" w:cs="Arial"/>
              <w:b/>
              <w:bCs/>
              <w:noProof/>
            </w:rPr>
            <w:delText> </w:delText>
          </w:r>
          <w:r w:rsidR="00C8484B" w:rsidDel="00BE225A">
            <w:rPr>
              <w:rFonts w:ascii="Arial" w:hAnsi="Arial" w:cs="Arial"/>
              <w:b/>
              <w:bCs/>
              <w:noProof/>
            </w:rPr>
            <w:delText> </w:delText>
          </w:r>
          <w:r w:rsidR="00C8484B" w:rsidDel="00BE225A">
            <w:rPr>
              <w:rFonts w:ascii="Arial" w:hAnsi="Arial" w:cs="Arial"/>
              <w:b/>
              <w:bCs/>
              <w:noProof/>
            </w:rPr>
            <w:delText> </w:delText>
          </w:r>
          <w:r w:rsidR="00C8484B" w:rsidDel="00BE225A">
            <w:rPr>
              <w:rFonts w:ascii="Arial" w:hAnsi="Arial" w:cs="Arial"/>
              <w:b/>
              <w:bCs/>
              <w:noProof/>
            </w:rPr>
            <w:delText> </w:delText>
          </w:r>
          <w:r w:rsidR="00C8484B" w:rsidDel="00BE225A">
            <w:rPr>
              <w:rFonts w:ascii="Arial" w:hAnsi="Arial" w:cs="Arial"/>
              <w:b/>
              <w:bCs/>
              <w:noProof/>
            </w:rPr>
            <w:delText> </w:delText>
          </w:r>
          <w:r w:rsidR="00C8484B" w:rsidDel="00BE225A">
            <w:rPr>
              <w:rFonts w:ascii="Arial" w:hAnsi="Arial" w:cs="Arial"/>
              <w:b/>
              <w:bCs/>
            </w:rPr>
            <w:fldChar w:fldCharType="end"/>
          </w:r>
        </w:del>
      </w:ins>
    </w:p>
    <w:p w:rsidR="00FA7937" w:rsidRPr="00FA7937" w:rsidRDefault="00FA7937" w:rsidP="00FA7937">
      <w:pPr>
        <w:pStyle w:val="Kopfzeile"/>
        <w:tabs>
          <w:tab w:val="left" w:pos="3120"/>
          <w:tab w:val="left" w:pos="4320"/>
        </w:tabs>
        <w:jc w:val="both"/>
        <w:rPr>
          <w:ins w:id="4385"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386"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387" w:author="Kerwer, Rosa-Brigitte" w:date="2017-10-08T13:46:00Z"/>
          <w:rFonts w:ascii="Arial" w:hAnsi="Arial" w:cs="Arial"/>
          <w:sz w:val="22"/>
          <w:szCs w:val="22"/>
        </w:rPr>
      </w:pPr>
    </w:p>
    <w:p w:rsidR="00FA7937" w:rsidRPr="00FA7937" w:rsidRDefault="00FA7937" w:rsidP="00FA7937">
      <w:pPr>
        <w:rPr>
          <w:ins w:id="4388" w:author="Kerwer, Rosa-Brigitte" w:date="2017-10-08T13:46:00Z"/>
          <w:rFonts w:ascii="Arial" w:hAnsi="Arial" w:cs="Arial"/>
          <w:b/>
          <w:sz w:val="26"/>
          <w:szCs w:val="26"/>
        </w:rPr>
      </w:pPr>
      <w:ins w:id="4389" w:author="Kerwer, Rosa-Brigitte" w:date="2017-10-08T13:46:00Z">
        <w:r w:rsidRPr="00FA7937">
          <w:rPr>
            <w:rFonts w:ascii="Arial" w:hAnsi="Arial" w:cs="Arial"/>
            <w:b/>
            <w:sz w:val="26"/>
            <w:szCs w:val="26"/>
          </w:rPr>
          <w:t>Widerrufsbelehrung</w:t>
        </w:r>
      </w:ins>
    </w:p>
    <w:p w:rsidR="00E90651" w:rsidRDefault="00E90651" w:rsidP="00FA7937">
      <w:pPr>
        <w:pStyle w:val="Kopfzeile"/>
        <w:tabs>
          <w:tab w:val="left" w:pos="3120"/>
          <w:tab w:val="left" w:pos="4320"/>
        </w:tabs>
        <w:jc w:val="both"/>
        <w:rPr>
          <w:ins w:id="4390" w:author="Kerwer, Rosa-Brigitte" w:date="2017-10-10T09:11:00Z"/>
          <w:rFonts w:ascii="Arial" w:hAnsi="Arial" w:cs="Arial"/>
          <w:sz w:val="22"/>
          <w:szCs w:val="22"/>
        </w:rPr>
      </w:pPr>
    </w:p>
    <w:p w:rsidR="00FA7937" w:rsidRPr="00FA7937" w:rsidRDefault="00E90651" w:rsidP="00FA7937">
      <w:pPr>
        <w:pStyle w:val="Kopfzeile"/>
        <w:tabs>
          <w:tab w:val="left" w:pos="3120"/>
          <w:tab w:val="left" w:pos="4320"/>
        </w:tabs>
        <w:jc w:val="both"/>
        <w:rPr>
          <w:ins w:id="4391" w:author="Kerwer, Rosa-Brigitte" w:date="2017-10-08T13:46:00Z"/>
          <w:rFonts w:ascii="Arial" w:hAnsi="Arial" w:cs="Arial"/>
          <w:sz w:val="22"/>
          <w:szCs w:val="22"/>
        </w:rPr>
      </w:pPr>
      <w:ins w:id="4392" w:author="Kerwer, Rosa-Brigitte" w:date="2017-10-10T09:11:00Z">
        <w:r>
          <w:rPr>
            <w:rFonts w:ascii="Arial" w:hAnsi="Arial" w:cs="Arial"/>
            <w:sz w:val="22"/>
            <w:szCs w:val="22"/>
          </w:rPr>
          <w:t>Wi</w:t>
        </w:r>
      </w:ins>
      <w:ins w:id="4393" w:author="Kerwer, Rosa-Brigitte" w:date="2017-10-08T13:46:00Z">
        <w:r w:rsidR="00FA7937" w:rsidRPr="00FA7937">
          <w:rPr>
            <w:rFonts w:ascii="Arial" w:hAnsi="Arial" w:cs="Arial"/>
            <w:sz w:val="22"/>
            <w:szCs w:val="22"/>
          </w:rPr>
          <w:t>derrufsrecht</w:t>
        </w:r>
      </w:ins>
    </w:p>
    <w:p w:rsidR="00FA7937" w:rsidRPr="00FA7937" w:rsidRDefault="00FA7937" w:rsidP="00FA7937">
      <w:pPr>
        <w:pStyle w:val="Kopfzeile"/>
        <w:tabs>
          <w:tab w:val="left" w:pos="3120"/>
          <w:tab w:val="left" w:pos="4320"/>
        </w:tabs>
        <w:jc w:val="both"/>
        <w:rPr>
          <w:ins w:id="4394" w:author="Kerwer, Rosa-Brigitte" w:date="2017-10-08T13:46:00Z"/>
          <w:rFonts w:ascii="Arial" w:hAnsi="Arial" w:cs="Arial"/>
          <w:sz w:val="22"/>
          <w:szCs w:val="22"/>
        </w:rPr>
      </w:pPr>
      <w:ins w:id="4395" w:author="Kerwer, Rosa-Brigitte" w:date="2017-10-08T13:46:00Z">
        <w:r w:rsidRPr="00FA7937">
          <w:rPr>
            <w:rFonts w:ascii="Arial" w:hAnsi="Arial" w:cs="Arial"/>
            <w:sz w:val="22"/>
            <w:szCs w:val="22"/>
          </w:rPr>
          <w:t>Sie haben gem. § 312g BGB das Recht, binnen vierzehn Tagen ohne Angabe von Gründen diesen Vertrag zu widerrufen.</w:t>
        </w:r>
      </w:ins>
      <w:ins w:id="4396" w:author="Kerwer, Rosa-Brigitte" w:date="2017-10-08T13:53:00Z">
        <w:r>
          <w:rPr>
            <w:rFonts w:ascii="Arial" w:hAnsi="Arial" w:cs="Arial"/>
            <w:sz w:val="22"/>
            <w:szCs w:val="22"/>
          </w:rPr>
          <w:t xml:space="preserve"> </w:t>
        </w:r>
      </w:ins>
      <w:ins w:id="4397" w:author="Kerwer, Rosa-Brigitte" w:date="2017-10-08T13:46:00Z">
        <w:r w:rsidRPr="00FA7937">
          <w:rPr>
            <w:rFonts w:ascii="Arial" w:hAnsi="Arial" w:cs="Arial"/>
            <w:sz w:val="22"/>
            <w:szCs w:val="22"/>
          </w:rPr>
          <w:t>Die Widerrufsfrist beträgt vierzehn Tage ab dem Tag des Ve</w:t>
        </w:r>
        <w:r w:rsidRPr="00FA7937">
          <w:rPr>
            <w:rFonts w:ascii="Arial" w:hAnsi="Arial" w:cs="Arial"/>
            <w:sz w:val="22"/>
            <w:szCs w:val="22"/>
          </w:rPr>
          <w:t>r</w:t>
        </w:r>
        <w:r w:rsidRPr="00FA7937">
          <w:rPr>
            <w:rFonts w:ascii="Arial" w:hAnsi="Arial" w:cs="Arial"/>
            <w:sz w:val="22"/>
            <w:szCs w:val="22"/>
          </w:rPr>
          <w:t>tragsabschlusses.</w:t>
        </w:r>
      </w:ins>
    </w:p>
    <w:p w:rsidR="00FA7937" w:rsidRDefault="00FA7937" w:rsidP="00FA7937">
      <w:pPr>
        <w:pStyle w:val="Kopfzeile"/>
        <w:tabs>
          <w:tab w:val="left" w:pos="3120"/>
          <w:tab w:val="left" w:pos="4320"/>
        </w:tabs>
        <w:jc w:val="both"/>
        <w:rPr>
          <w:ins w:id="4398" w:author="Kerwer, Rosa-Brigitte" w:date="2017-10-08T13:53:00Z"/>
          <w:rFonts w:ascii="Arial" w:hAnsi="Arial" w:cs="Arial"/>
          <w:sz w:val="22"/>
          <w:szCs w:val="22"/>
        </w:rPr>
      </w:pPr>
      <w:ins w:id="4399" w:author="Kerwer, Rosa-Brigitte" w:date="2017-10-08T13:46:00Z">
        <w:r w:rsidRPr="00FA7937">
          <w:rPr>
            <w:rFonts w:ascii="Arial" w:hAnsi="Arial" w:cs="Arial"/>
            <w:sz w:val="22"/>
            <w:szCs w:val="22"/>
          </w:rPr>
          <w:t xml:space="preserve">Um Ihr Widerrufsrecht auszuüben, müssen Sie uns </w:t>
        </w:r>
      </w:ins>
    </w:p>
    <w:p w:rsidR="00FA7937" w:rsidRDefault="00FA7937" w:rsidP="00FA7937">
      <w:pPr>
        <w:pStyle w:val="Kopfzeile"/>
        <w:tabs>
          <w:tab w:val="left" w:pos="3120"/>
          <w:tab w:val="left" w:pos="4320"/>
        </w:tabs>
        <w:jc w:val="both"/>
        <w:rPr>
          <w:ins w:id="4400" w:author="Kerwer, Rosa-Brigitte" w:date="2017-10-08T13:53:00Z"/>
          <w:rFonts w:ascii="Arial" w:hAnsi="Arial" w:cs="Arial"/>
          <w:sz w:val="22"/>
          <w:szCs w:val="22"/>
        </w:rPr>
      </w:pPr>
    </w:p>
    <w:p w:rsidR="00FA7937" w:rsidRDefault="00FA7937" w:rsidP="00E011CC">
      <w:pPr>
        <w:pStyle w:val="Kopfzeile"/>
        <w:pBdr>
          <w:top w:val="single" w:sz="4" w:space="1" w:color="auto"/>
          <w:left w:val="single" w:sz="4" w:space="4" w:color="auto"/>
          <w:bottom w:val="single" w:sz="4" w:space="1" w:color="auto"/>
          <w:right w:val="single" w:sz="4" w:space="4" w:color="auto"/>
        </w:pBdr>
        <w:tabs>
          <w:tab w:val="left" w:pos="3120"/>
          <w:tab w:val="left" w:pos="4320"/>
        </w:tabs>
        <w:jc w:val="both"/>
        <w:rPr>
          <w:ins w:id="4401" w:author="Kerwer, Rosa-Brigitte" w:date="2017-10-08T13:53:00Z"/>
          <w:rFonts w:ascii="Arial" w:hAnsi="Arial" w:cs="Arial"/>
          <w:sz w:val="22"/>
          <w:szCs w:val="22"/>
        </w:rPr>
      </w:pPr>
      <w:ins w:id="4402" w:author="Kerwer, Rosa-Brigitte" w:date="2017-10-08T13:53:00Z">
        <w:r>
          <w:rPr>
            <w:rFonts w:ascii="Arial" w:hAnsi="Arial" w:cs="Arial"/>
            <w:sz w:val="22"/>
            <w:szCs w:val="22"/>
          </w:rPr>
          <w:t>Seniorenzentrum Bethesda, Rathausstraße 55, 56203 Höhr-Grenzhausen</w:t>
        </w:r>
      </w:ins>
    </w:p>
    <w:p w:rsidR="005051E8" w:rsidRDefault="00FA7937" w:rsidP="00E90651">
      <w:pPr>
        <w:pStyle w:val="Kopfzeile"/>
        <w:pBdr>
          <w:top w:val="single" w:sz="4" w:space="1" w:color="auto"/>
          <w:left w:val="single" w:sz="4" w:space="4" w:color="auto"/>
          <w:bottom w:val="single" w:sz="4" w:space="1" w:color="auto"/>
          <w:right w:val="single" w:sz="4" w:space="4" w:color="auto"/>
        </w:pBdr>
        <w:tabs>
          <w:tab w:val="clear" w:pos="4536"/>
          <w:tab w:val="clear" w:pos="9072"/>
          <w:tab w:val="left" w:pos="2268"/>
        </w:tabs>
        <w:jc w:val="both"/>
        <w:rPr>
          <w:ins w:id="4403" w:author="Kerwer, Rosa-Brigitte" w:date="2017-10-08T14:06:00Z"/>
          <w:rFonts w:ascii="Arial" w:hAnsi="Arial" w:cs="Arial"/>
          <w:sz w:val="22"/>
          <w:szCs w:val="22"/>
        </w:rPr>
      </w:pPr>
      <w:ins w:id="4404" w:author="Kerwer, Rosa-Brigitte" w:date="2017-10-08T13:53:00Z">
        <w:r>
          <w:rPr>
            <w:rFonts w:ascii="Arial" w:hAnsi="Arial" w:cs="Arial"/>
            <w:sz w:val="22"/>
            <w:szCs w:val="22"/>
          </w:rPr>
          <w:t>Telefonnummer:</w:t>
        </w:r>
      </w:ins>
      <w:ins w:id="4405" w:author="Kerwer, Rosa-Brigitte" w:date="2017-10-10T09:10:00Z">
        <w:r w:rsidR="00E90651">
          <w:rPr>
            <w:rFonts w:ascii="Arial" w:hAnsi="Arial" w:cs="Arial"/>
            <w:sz w:val="22"/>
            <w:szCs w:val="22"/>
          </w:rPr>
          <w:tab/>
        </w:r>
      </w:ins>
      <w:ins w:id="4406" w:author="Kerwer, Rosa-Brigitte" w:date="2017-10-08T13:53:00Z">
        <w:r>
          <w:rPr>
            <w:rFonts w:ascii="Arial" w:hAnsi="Arial" w:cs="Arial"/>
            <w:sz w:val="22"/>
            <w:szCs w:val="22"/>
          </w:rPr>
          <w:t>02624 9470</w:t>
        </w:r>
      </w:ins>
      <w:ins w:id="4407" w:author="Kerwer, Rosa-Brigitte" w:date="2017-10-08T13:56:00Z">
        <w:r w:rsidR="00E011CC">
          <w:rPr>
            <w:rFonts w:ascii="Arial" w:hAnsi="Arial" w:cs="Arial"/>
            <w:sz w:val="22"/>
            <w:szCs w:val="22"/>
          </w:rPr>
          <w:t>-</w:t>
        </w:r>
      </w:ins>
      <w:ins w:id="4408" w:author="Kerwer, Rosa-Brigitte" w:date="2017-10-08T13:53:00Z">
        <w:r>
          <w:rPr>
            <w:rFonts w:ascii="Arial" w:hAnsi="Arial" w:cs="Arial"/>
            <w:sz w:val="22"/>
            <w:szCs w:val="22"/>
          </w:rPr>
          <w:t>0</w:t>
        </w:r>
      </w:ins>
    </w:p>
    <w:p w:rsidR="00FA7937" w:rsidRPr="000C7E88" w:rsidRDefault="000A3D96" w:rsidP="00E90651">
      <w:pPr>
        <w:pStyle w:val="Kopfzeile"/>
        <w:pBdr>
          <w:top w:val="single" w:sz="4" w:space="1" w:color="auto"/>
          <w:left w:val="single" w:sz="4" w:space="4" w:color="auto"/>
          <w:bottom w:val="single" w:sz="4" w:space="1" w:color="auto"/>
          <w:right w:val="single" w:sz="4" w:space="4" w:color="auto"/>
        </w:pBdr>
        <w:tabs>
          <w:tab w:val="clear" w:pos="4536"/>
          <w:tab w:val="clear" w:pos="9072"/>
          <w:tab w:val="left" w:pos="2268"/>
        </w:tabs>
        <w:jc w:val="both"/>
        <w:rPr>
          <w:ins w:id="4409" w:author="Kerwer, Rosa-Brigitte" w:date="2017-10-08T13:54:00Z"/>
          <w:rFonts w:ascii="Arial" w:hAnsi="Arial" w:cs="Arial"/>
          <w:sz w:val="22"/>
          <w:szCs w:val="22"/>
          <w:lang w:val="en-US"/>
        </w:rPr>
      </w:pPr>
      <w:ins w:id="4410" w:author="Kerwer, Rosa-Brigitte" w:date="2017-10-10T09:27:00Z">
        <w:r w:rsidRPr="000C7E88">
          <w:rPr>
            <w:rFonts w:ascii="Arial" w:hAnsi="Arial" w:cs="Arial"/>
            <w:sz w:val="22"/>
            <w:szCs w:val="22"/>
            <w:lang w:val="en-US"/>
          </w:rPr>
          <w:t>Fax</w:t>
        </w:r>
      </w:ins>
      <w:ins w:id="4411" w:author="Kerwer, Rosa-Brigitte" w:date="2017-10-08T13:53:00Z">
        <w:r w:rsidR="00E011CC" w:rsidRPr="000C7E88">
          <w:rPr>
            <w:rFonts w:ascii="Arial" w:hAnsi="Arial" w:cs="Arial"/>
            <w:sz w:val="22"/>
            <w:szCs w:val="22"/>
            <w:lang w:val="en-US"/>
          </w:rPr>
          <w:t>:</w:t>
        </w:r>
      </w:ins>
      <w:ins w:id="4412" w:author="Kerwer, Rosa-Brigitte" w:date="2017-10-10T09:10:00Z">
        <w:r w:rsidR="00E90651" w:rsidRPr="000C7E88">
          <w:rPr>
            <w:rFonts w:ascii="Arial" w:hAnsi="Arial" w:cs="Arial"/>
            <w:sz w:val="22"/>
            <w:szCs w:val="22"/>
            <w:lang w:val="en-US"/>
          </w:rPr>
          <w:tab/>
        </w:r>
      </w:ins>
      <w:ins w:id="4413" w:author="Kerwer, Rosa-Brigitte" w:date="2017-10-08T13:53:00Z">
        <w:r w:rsidR="00E011CC" w:rsidRPr="000C7E88">
          <w:rPr>
            <w:rFonts w:ascii="Arial" w:hAnsi="Arial" w:cs="Arial"/>
            <w:sz w:val="22"/>
            <w:szCs w:val="22"/>
            <w:lang w:val="en-US"/>
          </w:rPr>
          <w:t>02624 9</w:t>
        </w:r>
      </w:ins>
      <w:ins w:id="4414" w:author="Kerwer, Rosa-Brigitte" w:date="2017-10-08T13:54:00Z">
        <w:r w:rsidR="00E011CC" w:rsidRPr="000C7E88">
          <w:rPr>
            <w:rFonts w:ascii="Arial" w:hAnsi="Arial" w:cs="Arial"/>
            <w:sz w:val="22"/>
            <w:szCs w:val="22"/>
            <w:lang w:val="en-US"/>
          </w:rPr>
          <w:t>470-20</w:t>
        </w:r>
      </w:ins>
    </w:p>
    <w:p w:rsidR="00E011CC" w:rsidRPr="000C7E88" w:rsidRDefault="00E011CC" w:rsidP="00E90651">
      <w:pPr>
        <w:pStyle w:val="Kopfzeile"/>
        <w:pBdr>
          <w:top w:val="single" w:sz="4" w:space="1" w:color="auto"/>
          <w:left w:val="single" w:sz="4" w:space="4" w:color="auto"/>
          <w:bottom w:val="single" w:sz="4" w:space="1" w:color="auto"/>
          <w:right w:val="single" w:sz="4" w:space="4" w:color="auto"/>
        </w:pBdr>
        <w:tabs>
          <w:tab w:val="clear" w:pos="4536"/>
          <w:tab w:val="clear" w:pos="9072"/>
          <w:tab w:val="left" w:pos="2268"/>
        </w:tabs>
        <w:jc w:val="both"/>
        <w:rPr>
          <w:ins w:id="4415" w:author="Kerwer, Rosa-Brigitte" w:date="2017-10-08T13:46:00Z"/>
          <w:rFonts w:ascii="Arial" w:hAnsi="Arial" w:cs="Arial"/>
          <w:sz w:val="22"/>
          <w:szCs w:val="22"/>
          <w:lang w:val="en-US"/>
        </w:rPr>
      </w:pPr>
      <w:ins w:id="4416" w:author="Kerwer, Rosa-Brigitte" w:date="2017-10-08T13:54:00Z">
        <w:r w:rsidRPr="000C7E88">
          <w:rPr>
            <w:rFonts w:ascii="Arial" w:hAnsi="Arial" w:cs="Arial"/>
            <w:sz w:val="22"/>
            <w:szCs w:val="22"/>
            <w:lang w:val="en-US"/>
          </w:rPr>
          <w:t>E-Mail:</w:t>
        </w:r>
      </w:ins>
      <w:ins w:id="4417" w:author="Kerwer, Rosa-Brigitte" w:date="2017-10-10T09:10:00Z">
        <w:r w:rsidR="00E90651" w:rsidRPr="000C7E88">
          <w:rPr>
            <w:rFonts w:ascii="Arial" w:hAnsi="Arial" w:cs="Arial"/>
            <w:sz w:val="22"/>
            <w:szCs w:val="22"/>
            <w:lang w:val="en-US"/>
          </w:rPr>
          <w:tab/>
        </w:r>
      </w:ins>
      <w:ins w:id="4418" w:author="Kerwer, Rosa-Brigitte" w:date="2017-10-08T13:56:00Z">
        <w:r w:rsidRPr="000C7E88">
          <w:rPr>
            <w:rFonts w:ascii="Arial" w:hAnsi="Arial" w:cs="Arial"/>
            <w:sz w:val="22"/>
            <w:szCs w:val="22"/>
            <w:lang w:val="en-US"/>
          </w:rPr>
          <w:t>seniorenzentrum</w:t>
        </w:r>
      </w:ins>
      <w:ins w:id="4419" w:author="Kerwer, Rosa-Brigitte" w:date="2017-10-08T14:07:00Z">
        <w:r w:rsidR="005051E8" w:rsidRPr="000C7E88">
          <w:rPr>
            <w:rFonts w:ascii="Arial" w:hAnsi="Arial" w:cs="Arial"/>
            <w:sz w:val="22"/>
            <w:szCs w:val="22"/>
            <w:lang w:val="en-US"/>
          </w:rPr>
          <w:t>.bethesda</w:t>
        </w:r>
      </w:ins>
      <w:ins w:id="4420" w:author="Kerwer, Rosa-Brigitte" w:date="2017-10-08T14:06:00Z">
        <w:r w:rsidR="005051E8" w:rsidRPr="000C7E88">
          <w:rPr>
            <w:rFonts w:ascii="Arial" w:hAnsi="Arial" w:cs="Arial"/>
            <w:sz w:val="22"/>
            <w:szCs w:val="22"/>
            <w:lang w:val="en-US"/>
          </w:rPr>
          <w:t>@stiftung-bethesda.de</w:t>
        </w:r>
      </w:ins>
    </w:p>
    <w:p w:rsidR="00E011CC" w:rsidRPr="000C7E88" w:rsidRDefault="00E011CC" w:rsidP="00FA7937">
      <w:pPr>
        <w:pStyle w:val="Kopfzeile"/>
        <w:tabs>
          <w:tab w:val="left" w:pos="3120"/>
          <w:tab w:val="left" w:pos="4320"/>
        </w:tabs>
        <w:jc w:val="both"/>
        <w:rPr>
          <w:ins w:id="4421" w:author="Kerwer, Rosa-Brigitte" w:date="2017-10-08T13:54:00Z"/>
          <w:rFonts w:ascii="Arial" w:hAnsi="Arial" w:cs="Arial"/>
          <w:sz w:val="22"/>
          <w:szCs w:val="22"/>
          <w:lang w:val="en-US"/>
        </w:rPr>
      </w:pPr>
    </w:p>
    <w:p w:rsidR="00FA7937" w:rsidRPr="00FA7937" w:rsidRDefault="00FA7937" w:rsidP="00FA7937">
      <w:pPr>
        <w:pStyle w:val="Kopfzeile"/>
        <w:tabs>
          <w:tab w:val="left" w:pos="3120"/>
          <w:tab w:val="left" w:pos="4320"/>
        </w:tabs>
        <w:jc w:val="both"/>
        <w:rPr>
          <w:ins w:id="4422" w:author="Kerwer, Rosa-Brigitte" w:date="2017-10-08T13:46:00Z"/>
          <w:rFonts w:ascii="Arial" w:hAnsi="Arial" w:cs="Arial"/>
          <w:sz w:val="22"/>
          <w:szCs w:val="22"/>
        </w:rPr>
      </w:pPr>
      <w:ins w:id="4423" w:author="Kerwer, Rosa-Brigitte" w:date="2017-10-08T13:46:00Z">
        <w:r w:rsidRPr="00FA7937">
          <w:rPr>
            <w:rFonts w:ascii="Arial" w:hAnsi="Arial" w:cs="Arial"/>
            <w:sz w:val="22"/>
            <w:szCs w:val="22"/>
          </w:rPr>
          <w:t>mittels einer eindeutigen Erklärung (z.</w:t>
        </w:r>
      </w:ins>
      <w:ins w:id="4424" w:author="Kerwer, Rosa-Brigitte" w:date="2018-07-12T08:40:00Z">
        <w:r w:rsidR="00C8484B">
          <w:rPr>
            <w:rFonts w:ascii="Arial" w:hAnsi="Arial" w:cs="Arial"/>
            <w:sz w:val="22"/>
            <w:szCs w:val="22"/>
          </w:rPr>
          <w:t xml:space="preserve"> </w:t>
        </w:r>
      </w:ins>
      <w:ins w:id="4425" w:author="Kerwer, Rosa-Brigitte" w:date="2017-10-08T13:46:00Z">
        <w:r w:rsidRPr="00FA7937">
          <w:rPr>
            <w:rFonts w:ascii="Arial" w:hAnsi="Arial" w:cs="Arial"/>
            <w:sz w:val="22"/>
            <w:szCs w:val="22"/>
          </w:rPr>
          <w:t>B. per Telefon, ein mit der Post versandter Brief, Tel</w:t>
        </w:r>
        <w:r w:rsidRPr="00FA7937">
          <w:rPr>
            <w:rFonts w:ascii="Arial" w:hAnsi="Arial" w:cs="Arial"/>
            <w:sz w:val="22"/>
            <w:szCs w:val="22"/>
          </w:rPr>
          <w:t>e</w:t>
        </w:r>
        <w:r w:rsidRPr="00FA7937">
          <w:rPr>
            <w:rFonts w:ascii="Arial" w:hAnsi="Arial" w:cs="Arial"/>
            <w:sz w:val="22"/>
            <w:szCs w:val="22"/>
          </w:rPr>
          <w:t>fax oder E-Mail) über Ihren Entschluss, diesen Vertrag zu widerrufen, informieren. Sie kö</w:t>
        </w:r>
        <w:r w:rsidRPr="00FA7937">
          <w:rPr>
            <w:rFonts w:ascii="Arial" w:hAnsi="Arial" w:cs="Arial"/>
            <w:sz w:val="22"/>
            <w:szCs w:val="22"/>
          </w:rPr>
          <w:t>n</w:t>
        </w:r>
        <w:r w:rsidRPr="00FA7937">
          <w:rPr>
            <w:rFonts w:ascii="Arial" w:hAnsi="Arial" w:cs="Arial"/>
            <w:sz w:val="22"/>
            <w:szCs w:val="22"/>
          </w:rPr>
          <w:t xml:space="preserve">nen dafür das beigefügte Muster-Widerrufsformular (Anlage </w:t>
        </w:r>
      </w:ins>
      <w:ins w:id="4426" w:author="Kerwer, Rosa-Brigitte" w:date="2017-10-08T13:54:00Z">
        <w:r w:rsidR="00E011CC">
          <w:rPr>
            <w:rFonts w:ascii="Arial" w:hAnsi="Arial" w:cs="Arial"/>
            <w:sz w:val="22"/>
            <w:szCs w:val="22"/>
          </w:rPr>
          <w:t>6</w:t>
        </w:r>
      </w:ins>
      <w:ins w:id="4427" w:author="Kerwer, Rosa-Brigitte" w:date="2017-10-08T13:46:00Z">
        <w:r w:rsidRPr="00FA7937">
          <w:rPr>
            <w:rFonts w:ascii="Arial" w:hAnsi="Arial" w:cs="Arial"/>
            <w:sz w:val="22"/>
            <w:szCs w:val="22"/>
          </w:rPr>
          <w:t xml:space="preserve"> zu diesem Vertrag) verwe</w:t>
        </w:r>
        <w:r w:rsidRPr="00FA7937">
          <w:rPr>
            <w:rFonts w:ascii="Arial" w:hAnsi="Arial" w:cs="Arial"/>
            <w:sz w:val="22"/>
            <w:szCs w:val="22"/>
          </w:rPr>
          <w:t>n</w:t>
        </w:r>
        <w:r w:rsidRPr="00FA7937">
          <w:rPr>
            <w:rFonts w:ascii="Arial" w:hAnsi="Arial" w:cs="Arial"/>
            <w:sz w:val="22"/>
            <w:szCs w:val="22"/>
          </w:rPr>
          <w:t>den, das jedoch nicht vorgeschrieben ist.</w:t>
        </w:r>
      </w:ins>
    </w:p>
    <w:p w:rsidR="00FA7937" w:rsidRPr="00FA7937" w:rsidRDefault="00FA7937" w:rsidP="00FA7937">
      <w:pPr>
        <w:pStyle w:val="Kopfzeile"/>
        <w:tabs>
          <w:tab w:val="left" w:pos="3120"/>
          <w:tab w:val="left" w:pos="4320"/>
        </w:tabs>
        <w:jc w:val="both"/>
        <w:rPr>
          <w:ins w:id="4428" w:author="Kerwer, Rosa-Brigitte" w:date="2017-10-08T13:46:00Z"/>
          <w:rFonts w:ascii="Arial" w:hAnsi="Arial" w:cs="Arial"/>
          <w:sz w:val="22"/>
          <w:szCs w:val="22"/>
        </w:rPr>
      </w:pPr>
      <w:ins w:id="4429" w:author="Kerwer, Rosa-Brigitte" w:date="2017-10-08T13:46:00Z">
        <w:r w:rsidRPr="00FA7937">
          <w:rPr>
            <w:rFonts w:ascii="Arial" w:hAnsi="Arial" w:cs="Arial"/>
            <w:sz w:val="22"/>
            <w:szCs w:val="22"/>
          </w:rPr>
          <w:t>Zur Wahrung der Widerrufsfrist reicht es aus, dass Sie die Mitteilung über die Ausübung des Widerrufsrechts vor Ablauf der Widerrufsfrist absenden.</w:t>
        </w:r>
      </w:ins>
    </w:p>
    <w:p w:rsidR="00E011CC" w:rsidRDefault="00E011CC" w:rsidP="00FA7937">
      <w:pPr>
        <w:pStyle w:val="Kopfzeile"/>
        <w:tabs>
          <w:tab w:val="left" w:pos="3120"/>
          <w:tab w:val="left" w:pos="4320"/>
        </w:tabs>
        <w:jc w:val="both"/>
        <w:rPr>
          <w:ins w:id="4430" w:author="Kerwer, Rosa-Brigitte" w:date="2017-10-08T13:55:00Z"/>
          <w:rFonts w:ascii="Arial" w:hAnsi="Arial" w:cs="Arial"/>
          <w:sz w:val="22"/>
          <w:szCs w:val="22"/>
        </w:rPr>
      </w:pPr>
    </w:p>
    <w:p w:rsidR="00FA7937" w:rsidRPr="00E011CC" w:rsidRDefault="00FA7937" w:rsidP="00FA7937">
      <w:pPr>
        <w:pStyle w:val="Kopfzeile"/>
        <w:tabs>
          <w:tab w:val="left" w:pos="3120"/>
          <w:tab w:val="left" w:pos="4320"/>
        </w:tabs>
        <w:jc w:val="both"/>
        <w:rPr>
          <w:ins w:id="4431" w:author="Kerwer, Rosa-Brigitte" w:date="2017-10-08T13:46:00Z"/>
          <w:rFonts w:ascii="Arial" w:hAnsi="Arial" w:cs="Arial"/>
          <w:i/>
          <w:sz w:val="22"/>
          <w:szCs w:val="22"/>
        </w:rPr>
      </w:pPr>
      <w:ins w:id="4432" w:author="Kerwer, Rosa-Brigitte" w:date="2017-10-08T13:46:00Z">
        <w:r w:rsidRPr="00E011CC">
          <w:rPr>
            <w:rFonts w:ascii="Arial" w:hAnsi="Arial" w:cs="Arial"/>
            <w:i/>
            <w:sz w:val="22"/>
            <w:szCs w:val="22"/>
          </w:rPr>
          <w:t>Folgen des Widerrufs</w:t>
        </w:r>
      </w:ins>
    </w:p>
    <w:p w:rsidR="00FA7937" w:rsidRPr="00FA7937" w:rsidRDefault="00FA7937" w:rsidP="00FA7937">
      <w:pPr>
        <w:pStyle w:val="Kopfzeile"/>
        <w:tabs>
          <w:tab w:val="left" w:pos="3120"/>
          <w:tab w:val="left" w:pos="4320"/>
        </w:tabs>
        <w:jc w:val="both"/>
        <w:rPr>
          <w:ins w:id="4433" w:author="Kerwer, Rosa-Brigitte" w:date="2017-10-08T13:46:00Z"/>
          <w:rFonts w:ascii="Arial" w:hAnsi="Arial" w:cs="Arial"/>
          <w:sz w:val="22"/>
          <w:szCs w:val="22"/>
        </w:rPr>
      </w:pPr>
      <w:ins w:id="4434" w:author="Kerwer, Rosa-Brigitte" w:date="2017-10-08T13:46:00Z">
        <w:r w:rsidRPr="00FA7937">
          <w:rPr>
            <w:rFonts w:ascii="Arial" w:hAnsi="Arial" w:cs="Arial"/>
            <w:sz w:val="22"/>
            <w:szCs w:val="22"/>
          </w:rPr>
          <w:t>Wenn Sie diesen Vertrag widerrufen, haben wir Ihnen alle Zahlungen, die wir von Ihnen e</w:t>
        </w:r>
        <w:r w:rsidRPr="00FA7937">
          <w:rPr>
            <w:rFonts w:ascii="Arial" w:hAnsi="Arial" w:cs="Arial"/>
            <w:sz w:val="22"/>
            <w:szCs w:val="22"/>
          </w:rPr>
          <w:t>r</w:t>
        </w:r>
        <w:r w:rsidRPr="00FA7937">
          <w:rPr>
            <w:rFonts w:ascii="Arial" w:hAnsi="Arial" w:cs="Arial"/>
            <w:sz w:val="22"/>
            <w:szCs w:val="22"/>
          </w:rPr>
          <w:t>halten haben</w:t>
        </w:r>
      </w:ins>
      <w:ins w:id="4435" w:author="Kerwer, Rosa-Brigitte" w:date="2017-10-13T07:05:00Z">
        <w:r w:rsidR="00733CA8">
          <w:rPr>
            <w:rFonts w:ascii="Arial" w:hAnsi="Arial" w:cs="Arial"/>
            <w:sz w:val="22"/>
            <w:szCs w:val="22"/>
          </w:rPr>
          <w:t>,</w:t>
        </w:r>
      </w:ins>
      <w:ins w:id="4436" w:author="Kerwer, Rosa-Brigitte" w:date="2017-10-08T13:46:00Z">
        <w:r w:rsidRPr="00FA7937">
          <w:rPr>
            <w:rFonts w:ascii="Arial" w:hAnsi="Arial" w:cs="Arial"/>
            <w:sz w:val="22"/>
            <w:szCs w:val="22"/>
          </w:rPr>
          <w:t xml:space="preserve"> unverzüglich und spätestens binnen vierzehn Tagen ab dem Tag zurückz</w:t>
        </w:r>
        <w:r w:rsidRPr="00FA7937">
          <w:rPr>
            <w:rFonts w:ascii="Arial" w:hAnsi="Arial" w:cs="Arial"/>
            <w:sz w:val="22"/>
            <w:szCs w:val="22"/>
          </w:rPr>
          <w:t>u</w:t>
        </w:r>
        <w:r w:rsidRPr="00FA7937">
          <w:rPr>
            <w:rFonts w:ascii="Arial" w:hAnsi="Arial" w:cs="Arial"/>
            <w:sz w:val="22"/>
            <w:szCs w:val="22"/>
          </w:rPr>
          <w:t>zahlen, an dem die Mitteilung über Ihren Widerruf dieses Vertrags bei uns eingegangen ist. Für diese Rückzahlung verwenden wir dasselbe Zahlungsmittel, das Sie bei der ursprüngl</w:t>
        </w:r>
        <w:r w:rsidRPr="00FA7937">
          <w:rPr>
            <w:rFonts w:ascii="Arial" w:hAnsi="Arial" w:cs="Arial"/>
            <w:sz w:val="22"/>
            <w:szCs w:val="22"/>
          </w:rPr>
          <w:t>i</w:t>
        </w:r>
        <w:r w:rsidRPr="00FA7937">
          <w:rPr>
            <w:rFonts w:ascii="Arial" w:hAnsi="Arial" w:cs="Arial"/>
            <w:sz w:val="22"/>
            <w:szCs w:val="22"/>
          </w:rPr>
          <w:t>chen Transaktion eingesetzt haben, es sei denn, mit Ihnen wurde ausdrücklich etwas and</w:t>
        </w:r>
        <w:r w:rsidRPr="00FA7937">
          <w:rPr>
            <w:rFonts w:ascii="Arial" w:hAnsi="Arial" w:cs="Arial"/>
            <w:sz w:val="22"/>
            <w:szCs w:val="22"/>
          </w:rPr>
          <w:t>e</w:t>
        </w:r>
        <w:r w:rsidRPr="00FA7937">
          <w:rPr>
            <w:rFonts w:ascii="Arial" w:hAnsi="Arial" w:cs="Arial"/>
            <w:sz w:val="22"/>
            <w:szCs w:val="22"/>
          </w:rPr>
          <w:t>res vereinbart; in keinem Fall werden Ihnen wegen dieser Rückzahlung Entgelte berechnet.</w:t>
        </w:r>
      </w:ins>
    </w:p>
    <w:p w:rsidR="00FA7937" w:rsidRPr="00FA7937" w:rsidRDefault="00FA7937" w:rsidP="00FA7937">
      <w:pPr>
        <w:pStyle w:val="Kopfzeile"/>
        <w:tabs>
          <w:tab w:val="left" w:pos="3120"/>
          <w:tab w:val="left" w:pos="4320"/>
        </w:tabs>
        <w:jc w:val="both"/>
        <w:rPr>
          <w:ins w:id="4437" w:author="Kerwer, Rosa-Brigitte" w:date="2017-10-08T13:46:00Z"/>
          <w:rFonts w:ascii="Arial" w:hAnsi="Arial" w:cs="Arial"/>
          <w:sz w:val="22"/>
          <w:szCs w:val="22"/>
        </w:rPr>
      </w:pPr>
      <w:ins w:id="4438" w:author="Kerwer, Rosa-Brigitte" w:date="2017-10-08T13:46:00Z">
        <w:r w:rsidRPr="00FA7937">
          <w:rPr>
            <w:rFonts w:ascii="Arial" w:hAnsi="Arial" w:cs="Arial"/>
            <w:sz w:val="22"/>
            <w:szCs w:val="22"/>
          </w:rPr>
          <w:t>Haben Sie verlangt, dass die Dienstleistungen vor Ablauf der Widerrufsfrist beginnen sollen, so haben Sie uns Wertersatz für die bis zum Widerruf erbrachte Leistung zu zahlen. Grun</w:t>
        </w:r>
        <w:r w:rsidRPr="00FA7937">
          <w:rPr>
            <w:rFonts w:ascii="Arial" w:hAnsi="Arial" w:cs="Arial"/>
            <w:sz w:val="22"/>
            <w:szCs w:val="22"/>
          </w:rPr>
          <w:t>d</w:t>
        </w:r>
        <w:r w:rsidRPr="00FA7937">
          <w:rPr>
            <w:rFonts w:ascii="Arial" w:hAnsi="Arial" w:cs="Arial"/>
            <w:sz w:val="22"/>
            <w:szCs w:val="22"/>
          </w:rPr>
          <w:t>lage für die Berechnung des Wertersatzes sind die vertraglich vereinbarten Entgelte.</w:t>
        </w:r>
      </w:ins>
    </w:p>
    <w:p w:rsidR="00FA7937" w:rsidRPr="00FA7937" w:rsidRDefault="00FA7937" w:rsidP="00FA7937">
      <w:pPr>
        <w:pStyle w:val="Kopfzeile"/>
        <w:tabs>
          <w:tab w:val="left" w:pos="3120"/>
          <w:tab w:val="left" w:pos="4320"/>
        </w:tabs>
        <w:jc w:val="both"/>
        <w:rPr>
          <w:ins w:id="4439"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440"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441" w:author="Kerwer, Rosa-Brigitte" w:date="2017-10-08T13:46:00Z"/>
          <w:rFonts w:ascii="Arial" w:hAnsi="Arial" w:cs="Arial"/>
          <w:b/>
          <w:sz w:val="22"/>
          <w:szCs w:val="22"/>
        </w:rPr>
      </w:pPr>
      <w:ins w:id="4442" w:author="Kerwer, Rosa-Brigitte" w:date="2017-10-08T13:46:00Z">
        <w:r w:rsidRPr="00FA7937">
          <w:rPr>
            <w:rFonts w:ascii="Arial" w:hAnsi="Arial" w:cs="Arial"/>
            <w:b/>
          </w:rPr>
          <w:t>Erklärung</w:t>
        </w:r>
      </w:ins>
      <w:ins w:id="4443" w:author="Kerwer, Rosa-Brigitte" w:date="2017-10-08T13:52:00Z">
        <w:r>
          <w:rPr>
            <w:rFonts w:ascii="Arial" w:hAnsi="Arial" w:cs="Arial"/>
            <w:b/>
            <w:sz w:val="22"/>
            <w:szCs w:val="22"/>
          </w:rPr>
          <w:t xml:space="preserve"> (</w:t>
        </w:r>
        <w:r w:rsidRPr="00FA7937">
          <w:rPr>
            <w:rFonts w:ascii="Arial" w:hAnsi="Arial" w:cs="Arial"/>
            <w:b/>
            <w:i/>
            <w:sz w:val="22"/>
            <w:szCs w:val="22"/>
          </w:rPr>
          <w:t>bitte ankreuzen</w:t>
        </w:r>
        <w:r>
          <w:rPr>
            <w:rFonts w:ascii="Arial" w:hAnsi="Arial" w:cs="Arial"/>
            <w:b/>
            <w:sz w:val="22"/>
            <w:szCs w:val="22"/>
          </w:rPr>
          <w:t>)</w:t>
        </w:r>
      </w:ins>
    </w:p>
    <w:p w:rsidR="00FA7937" w:rsidRPr="00FA7937" w:rsidRDefault="00FA7937" w:rsidP="00FA7937">
      <w:pPr>
        <w:pStyle w:val="Kopfzeile"/>
        <w:tabs>
          <w:tab w:val="clear" w:pos="4536"/>
          <w:tab w:val="clear" w:pos="9072"/>
          <w:tab w:val="left" w:pos="851"/>
        </w:tabs>
        <w:jc w:val="both"/>
        <w:rPr>
          <w:ins w:id="4444" w:author="Kerwer, Rosa-Brigitte" w:date="2017-10-08T13:46:00Z"/>
          <w:rFonts w:ascii="Arial" w:hAnsi="Arial" w:cs="Arial"/>
          <w:sz w:val="22"/>
          <w:szCs w:val="22"/>
        </w:rPr>
      </w:pPr>
      <w:ins w:id="4445" w:author="Kerwer, Rosa-Brigitte" w:date="2017-10-08T13:46:00Z">
        <w:r w:rsidRPr="00FA7937">
          <w:rPr>
            <w:rFonts w:ascii="Arial" w:hAnsi="Arial" w:cs="Arial"/>
            <w:sz w:val="22"/>
            <w:szCs w:val="22"/>
          </w:rPr>
          <w:t>Ich habe die Belehrung über das Widerrufsrecht zur Kenntnis genommen.</w:t>
        </w:r>
      </w:ins>
    </w:p>
    <w:p w:rsidR="00FA7937" w:rsidRPr="00FA7937" w:rsidRDefault="00FA7937" w:rsidP="00FA7937">
      <w:pPr>
        <w:pStyle w:val="Kopfzeile"/>
        <w:tabs>
          <w:tab w:val="left" w:pos="3120"/>
          <w:tab w:val="left" w:pos="4320"/>
        </w:tabs>
        <w:jc w:val="both"/>
        <w:rPr>
          <w:ins w:id="4446" w:author="Kerwer, Rosa-Brigitte" w:date="2017-10-08T13:46:00Z"/>
          <w:rFonts w:ascii="Arial" w:hAnsi="Arial" w:cs="Arial"/>
          <w:sz w:val="22"/>
          <w:szCs w:val="22"/>
        </w:rPr>
      </w:pPr>
    </w:p>
    <w:p w:rsidR="00FA7937" w:rsidRPr="00FA7937" w:rsidRDefault="005051E8" w:rsidP="005051E8">
      <w:pPr>
        <w:pStyle w:val="Kopfzeile"/>
        <w:tabs>
          <w:tab w:val="left" w:pos="567"/>
          <w:tab w:val="left" w:pos="4320"/>
        </w:tabs>
        <w:ind w:left="567" w:hanging="567"/>
        <w:jc w:val="both"/>
        <w:rPr>
          <w:ins w:id="4447" w:author="Kerwer, Rosa-Brigitte" w:date="2017-10-08T13:46:00Z"/>
          <w:rFonts w:ascii="Arial" w:hAnsi="Arial" w:cs="Arial"/>
          <w:sz w:val="22"/>
          <w:szCs w:val="22"/>
        </w:rPr>
      </w:pPr>
      <w:ins w:id="4448" w:author="Kerwer, Rosa-Brigitte" w:date="2017-10-08T14:13:00Z">
        <w:r>
          <w:rPr>
            <w:rFonts w:ascii="Arial" w:hAnsi="Arial" w:cs="Arial"/>
            <w:sz w:val="22"/>
            <w:szCs w:val="22"/>
          </w:rPr>
          <w:fldChar w:fldCharType="begin">
            <w:ffData>
              <w:name w:val="Kontrollkästchen51"/>
              <w:enabled/>
              <w:calcOnExit w:val="0"/>
              <w:checkBox>
                <w:sizeAuto/>
                <w:default w:val="0"/>
                <w:checked/>
              </w:checkBox>
            </w:ffData>
          </w:fldChar>
        </w:r>
        <w:bookmarkStart w:id="4449" w:name="Kontrollkästchen51"/>
        <w:r>
          <w:rPr>
            <w:rFonts w:ascii="Arial" w:hAnsi="Arial" w:cs="Arial"/>
            <w:sz w:val="22"/>
            <w:szCs w:val="22"/>
          </w:rPr>
          <w:instrText xml:space="preserve"> FORMCHECKBOX </w:instrText>
        </w:r>
      </w:ins>
      <w:r w:rsidR="00A9091C">
        <w:rPr>
          <w:rFonts w:ascii="Arial" w:hAnsi="Arial" w:cs="Arial"/>
          <w:sz w:val="22"/>
          <w:szCs w:val="22"/>
        </w:rPr>
      </w:r>
      <w:r w:rsidR="00A9091C">
        <w:rPr>
          <w:rFonts w:ascii="Arial" w:hAnsi="Arial" w:cs="Arial"/>
          <w:sz w:val="22"/>
          <w:szCs w:val="22"/>
        </w:rPr>
        <w:fldChar w:fldCharType="separate"/>
      </w:r>
      <w:ins w:id="4450" w:author="Kerwer, Rosa-Brigitte" w:date="2017-10-08T14:13:00Z">
        <w:r>
          <w:rPr>
            <w:rFonts w:ascii="Arial" w:hAnsi="Arial" w:cs="Arial"/>
            <w:sz w:val="22"/>
            <w:szCs w:val="22"/>
          </w:rPr>
          <w:fldChar w:fldCharType="end"/>
        </w:r>
      </w:ins>
      <w:bookmarkEnd w:id="4449"/>
      <w:ins w:id="4451" w:author="Kerwer, Rosa-Brigitte" w:date="2017-10-08T14:10:00Z">
        <w:r>
          <w:rPr>
            <w:rFonts w:ascii="Arial" w:hAnsi="Arial" w:cs="Arial"/>
            <w:sz w:val="22"/>
            <w:szCs w:val="22"/>
          </w:rPr>
          <w:tab/>
        </w:r>
      </w:ins>
      <w:ins w:id="4452" w:author="Kerwer, Rosa-Brigitte" w:date="2017-10-08T13:46:00Z">
        <w:r w:rsidR="00FA7937" w:rsidRPr="00FA7937">
          <w:rPr>
            <w:rFonts w:ascii="Arial" w:hAnsi="Arial" w:cs="Arial"/>
            <w:sz w:val="22"/>
            <w:szCs w:val="22"/>
          </w:rPr>
          <w:t>Nach erfolgter Belehrung über die Voraussetzungen des Widerrufsrechts fordere ich von der Einrichtung, die Leistungen sofort und damit vor Ablauf der Widerrufsfrist zu erbringen</w:t>
        </w:r>
      </w:ins>
      <w:ins w:id="4453" w:author="Kerwer, Rosa-Brigitte" w:date="2017-10-08T14:14:00Z">
        <w:r w:rsidR="00F3210B">
          <w:rPr>
            <w:rFonts w:ascii="Arial" w:hAnsi="Arial" w:cs="Arial"/>
            <w:sz w:val="22"/>
            <w:szCs w:val="22"/>
          </w:rPr>
          <w:t xml:space="preserve"> (ankreuzen zwingend erforderlich, wenn vor Ablauf der Widerrufsfrist mit den Leistungen begonnen wird)</w:t>
        </w:r>
      </w:ins>
      <w:ins w:id="4454" w:author="Kerwer, Rosa-Brigitte" w:date="2017-10-08T13:50:00Z">
        <w:r w:rsidR="00FA7937">
          <w:rPr>
            <w:rFonts w:ascii="Arial" w:hAnsi="Arial" w:cs="Arial"/>
            <w:sz w:val="22"/>
            <w:szCs w:val="22"/>
          </w:rPr>
          <w:t>.</w:t>
        </w:r>
      </w:ins>
    </w:p>
    <w:p w:rsidR="00FA7937" w:rsidRDefault="00FA7937" w:rsidP="00FA7937">
      <w:pPr>
        <w:pStyle w:val="Kopfzeile"/>
        <w:tabs>
          <w:tab w:val="left" w:pos="3120"/>
          <w:tab w:val="left" w:pos="4320"/>
        </w:tabs>
        <w:jc w:val="both"/>
        <w:rPr>
          <w:ins w:id="4455" w:author="Kerwer, Rosa-Brigitte" w:date="2017-10-08T13:50:00Z"/>
          <w:rFonts w:ascii="Arial" w:hAnsi="Arial" w:cs="Arial"/>
          <w:sz w:val="22"/>
          <w:szCs w:val="22"/>
        </w:rPr>
      </w:pPr>
    </w:p>
    <w:p w:rsidR="00FA7937" w:rsidRDefault="00FA7937" w:rsidP="00FA7937">
      <w:pPr>
        <w:pStyle w:val="Kopfzeile"/>
        <w:tabs>
          <w:tab w:val="left" w:pos="3120"/>
          <w:tab w:val="left" w:pos="4320"/>
        </w:tabs>
        <w:jc w:val="both"/>
        <w:rPr>
          <w:ins w:id="4456" w:author="Kerwer, Rosa-Brigitte" w:date="2017-10-08T13:50:00Z"/>
          <w:rFonts w:ascii="Arial" w:hAnsi="Arial" w:cs="Arial"/>
          <w:sz w:val="22"/>
          <w:szCs w:val="22"/>
        </w:rPr>
      </w:pPr>
    </w:p>
    <w:p w:rsidR="00FA7937" w:rsidRDefault="00FA7937" w:rsidP="00FA7937">
      <w:pPr>
        <w:pStyle w:val="Kopfzeile"/>
        <w:tabs>
          <w:tab w:val="left" w:pos="3120"/>
          <w:tab w:val="left" w:pos="4320"/>
        </w:tabs>
        <w:jc w:val="both"/>
        <w:rPr>
          <w:ins w:id="4457" w:author="Kerwer, Rosa-Brigitte" w:date="2017-10-08T13:50:00Z"/>
          <w:rFonts w:ascii="Arial" w:hAnsi="Arial" w:cs="Arial"/>
          <w:sz w:val="22"/>
          <w:szCs w:val="22"/>
        </w:rPr>
      </w:pPr>
    </w:p>
    <w:p w:rsidR="00FA7937" w:rsidDel="000F3C9A" w:rsidRDefault="00FA7937" w:rsidP="00FA7937">
      <w:pPr>
        <w:pStyle w:val="Kopfzeile"/>
        <w:tabs>
          <w:tab w:val="left" w:pos="3120"/>
          <w:tab w:val="left" w:pos="4320"/>
        </w:tabs>
        <w:jc w:val="both"/>
        <w:rPr>
          <w:ins w:id="4458" w:author="Kerwer, Rosa-Brigitte" w:date="2017-10-08T13:50:00Z"/>
          <w:del w:id="4459" w:author="Scholl, Anette" w:date="2017-11-14T09:00:00Z"/>
          <w:rFonts w:ascii="Arial" w:hAnsi="Arial" w:cs="Arial"/>
          <w:sz w:val="22"/>
          <w:szCs w:val="22"/>
        </w:rPr>
      </w:pPr>
    </w:p>
    <w:p w:rsidR="00FA7937" w:rsidRPr="00FA7937" w:rsidRDefault="00FA7937" w:rsidP="00FA7937">
      <w:pPr>
        <w:pStyle w:val="Kopfzeile"/>
        <w:tabs>
          <w:tab w:val="left" w:pos="3120"/>
          <w:tab w:val="left" w:pos="4320"/>
        </w:tabs>
        <w:jc w:val="both"/>
        <w:rPr>
          <w:ins w:id="4460"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461" w:author="Kerwer, Rosa-Brigitte" w:date="2017-10-08T13:46:00Z"/>
          <w:rFonts w:ascii="Arial" w:hAnsi="Arial" w:cs="Arial"/>
          <w:sz w:val="22"/>
          <w:szCs w:val="22"/>
        </w:rPr>
      </w:pPr>
    </w:p>
    <w:tbl>
      <w:tblPr>
        <w:tblW w:w="9296" w:type="dxa"/>
        <w:tblLayout w:type="fixed"/>
        <w:tblLook w:val="01E0" w:firstRow="1" w:lastRow="1" w:firstColumn="1" w:lastColumn="1" w:noHBand="0" w:noVBand="0"/>
      </w:tblPr>
      <w:tblGrid>
        <w:gridCol w:w="4077"/>
        <w:gridCol w:w="426"/>
        <w:gridCol w:w="4793"/>
      </w:tblGrid>
      <w:tr w:rsidR="00FA7937" w:rsidRPr="004545E2" w:rsidTr="000B2D5B">
        <w:trPr>
          <w:ins w:id="4462" w:author="Kerwer, Rosa-Brigitte" w:date="2017-10-08T13:50:00Z"/>
        </w:trPr>
        <w:tc>
          <w:tcPr>
            <w:tcW w:w="4077" w:type="dxa"/>
            <w:tcBorders>
              <w:bottom w:val="single" w:sz="4" w:space="0" w:color="auto"/>
            </w:tcBorders>
            <w:shd w:val="clear" w:color="auto" w:fill="auto"/>
          </w:tcPr>
          <w:p w:rsidR="00733CA8" w:rsidRDefault="00733CA8" w:rsidP="00E90651">
            <w:pPr>
              <w:jc w:val="both"/>
              <w:rPr>
                <w:ins w:id="4463" w:author="Kerwer, Rosa-Brigitte" w:date="2017-10-13T07:05:00Z"/>
                <w:rFonts w:ascii="Arial" w:hAnsi="Arial" w:cs="Arial"/>
                <w:sz w:val="22"/>
                <w:szCs w:val="22"/>
              </w:rPr>
            </w:pPr>
          </w:p>
          <w:p w:rsidR="00FA7937" w:rsidRPr="004545E2" w:rsidRDefault="00FA7937" w:rsidP="008A2023">
            <w:pPr>
              <w:jc w:val="both"/>
              <w:rPr>
                <w:ins w:id="4464" w:author="Kerwer, Rosa-Brigitte" w:date="2017-10-08T13:50:00Z"/>
                <w:rFonts w:ascii="Arial" w:hAnsi="Arial" w:cs="Arial"/>
                <w:sz w:val="22"/>
                <w:szCs w:val="22"/>
              </w:rPr>
            </w:pPr>
            <w:ins w:id="4465" w:author="Kerwer, Rosa-Brigitte" w:date="2017-10-08T13:50:00Z">
              <w:r>
                <w:rPr>
                  <w:rFonts w:ascii="Arial" w:hAnsi="Arial" w:cs="Arial"/>
                  <w:sz w:val="22"/>
                  <w:szCs w:val="22"/>
                </w:rPr>
                <w:t xml:space="preserve">Höhr-Grenzhausen, </w:t>
              </w:r>
              <w:r w:rsidRPr="004545E2">
                <w:rPr>
                  <w:rFonts w:ascii="Arial" w:hAnsi="Arial" w:cs="Arial"/>
                  <w:sz w:val="22"/>
                  <w:szCs w:val="22"/>
                </w:rPr>
                <w:t xml:space="preserve">den </w:t>
              </w:r>
            </w:ins>
            <w:ins w:id="4466" w:author="Scholl, Anette" w:date="2018-07-23T11:23:00Z">
              <w:r w:rsidR="00BE225A">
                <w:rPr>
                  <w:rFonts w:ascii="Arial" w:hAnsi="Arial"/>
                  <w:color w:val="000000"/>
                  <w:sz w:val="22"/>
                  <w:szCs w:val="22"/>
                </w:rPr>
                <w:fldChar w:fldCharType="begin">
                  <w:ffData>
                    <w:name w:val=""/>
                    <w:enabled/>
                    <w:calcOnExit w:val="0"/>
                    <w:textInput>
                      <w:type w:val="date"/>
                      <w:maxLength w:val="10"/>
                      <w:format w:val="dd.MM.yyyy"/>
                    </w:textInput>
                  </w:ffData>
                </w:fldChar>
              </w:r>
              <w:r w:rsidR="00BE225A">
                <w:rPr>
                  <w:rFonts w:ascii="Arial" w:hAnsi="Arial"/>
                  <w:color w:val="000000"/>
                  <w:sz w:val="22"/>
                  <w:szCs w:val="22"/>
                </w:rPr>
                <w:instrText xml:space="preserve"> FORMTEXT </w:instrText>
              </w:r>
            </w:ins>
            <w:r w:rsidR="00BE225A">
              <w:rPr>
                <w:rFonts w:ascii="Arial" w:hAnsi="Arial"/>
                <w:color w:val="000000"/>
                <w:sz w:val="22"/>
                <w:szCs w:val="22"/>
              </w:rPr>
            </w:r>
            <w:r w:rsidR="00BE225A">
              <w:rPr>
                <w:rFonts w:ascii="Arial" w:hAnsi="Arial"/>
                <w:color w:val="000000"/>
                <w:sz w:val="22"/>
                <w:szCs w:val="22"/>
              </w:rPr>
              <w:fldChar w:fldCharType="separate"/>
            </w:r>
            <w:ins w:id="4467" w:author="Kasper, Jaqueline" w:date="2018-07-26T08:57:00Z">
              <w:r w:rsidR="00767C7C">
                <w:rPr>
                  <w:rFonts w:ascii="Arial" w:hAnsi="Arial"/>
                  <w:color w:val="000000"/>
                  <w:sz w:val="22"/>
                  <w:szCs w:val="22"/>
                </w:rPr>
                <w:fldChar w:fldCharType="begin">
                  <w:ffData>
                    <w:name w:val="Text170"/>
                    <w:enabled/>
                    <w:calcOnExit w:val="0"/>
                    <w:textInput/>
                  </w:ffData>
                </w:fldChar>
              </w:r>
              <w:bookmarkStart w:id="4468" w:name="Text170"/>
              <w:r w:rsidR="00767C7C">
                <w:rPr>
                  <w:rFonts w:ascii="Arial" w:hAnsi="Arial"/>
                  <w:color w:val="000000"/>
                  <w:sz w:val="22"/>
                  <w:szCs w:val="22"/>
                </w:rPr>
                <w:instrText xml:space="preserve"> FORMTEXT </w:instrText>
              </w:r>
            </w:ins>
            <w:r w:rsidR="00767C7C">
              <w:rPr>
                <w:rFonts w:ascii="Arial" w:hAnsi="Arial"/>
                <w:color w:val="000000"/>
                <w:sz w:val="22"/>
                <w:szCs w:val="22"/>
              </w:rPr>
            </w:r>
            <w:r w:rsidR="00767C7C">
              <w:rPr>
                <w:rFonts w:ascii="Arial" w:hAnsi="Arial"/>
                <w:color w:val="000000"/>
                <w:sz w:val="22"/>
                <w:szCs w:val="22"/>
              </w:rPr>
              <w:fldChar w:fldCharType="separate"/>
            </w:r>
            <w:ins w:id="4469" w:author="Kasper, Jaqueline" w:date="2018-07-26T08:57:00Z">
              <w:del w:id="4470" w:author="Scholl, Anette" w:date="2018-08-14T08:41:00Z">
                <w:r w:rsidR="00767C7C" w:rsidDel="00DE2061">
                  <w:rPr>
                    <w:rFonts w:ascii="Arial" w:hAnsi="Arial"/>
                    <w:noProof/>
                    <w:color w:val="000000"/>
                    <w:sz w:val="22"/>
                    <w:szCs w:val="22"/>
                  </w:rPr>
                  <w:delText>02</w:delText>
                </w:r>
              </w:del>
            </w:ins>
            <w:ins w:id="4471" w:author="Scholl, Anette" w:date="2018-11-20T16:03:00Z">
              <w:r w:rsidR="008A2023">
                <w:rPr>
                  <w:rFonts w:ascii="Arial" w:hAnsi="Arial"/>
                  <w:noProof/>
                  <w:color w:val="000000"/>
                  <w:sz w:val="22"/>
                  <w:szCs w:val="22"/>
                </w:rPr>
                <w:t>21</w:t>
              </w:r>
            </w:ins>
            <w:ins w:id="4472" w:author="Kasper, Jaqueline" w:date="2018-07-26T08:57:00Z">
              <w:r w:rsidR="00767C7C">
                <w:rPr>
                  <w:rFonts w:ascii="Arial" w:hAnsi="Arial"/>
                  <w:noProof/>
                  <w:color w:val="000000"/>
                  <w:sz w:val="22"/>
                  <w:szCs w:val="22"/>
                </w:rPr>
                <w:t>.</w:t>
              </w:r>
              <w:del w:id="4473" w:author="Scholl, Anette" w:date="2018-11-09T11:46:00Z">
                <w:r w:rsidR="00767C7C" w:rsidDel="000F0ADC">
                  <w:rPr>
                    <w:rFonts w:ascii="Arial" w:hAnsi="Arial"/>
                    <w:noProof/>
                    <w:color w:val="000000"/>
                    <w:sz w:val="22"/>
                    <w:szCs w:val="22"/>
                  </w:rPr>
                  <w:delText>0</w:delText>
                </w:r>
              </w:del>
              <w:del w:id="4474" w:author="Scholl, Anette" w:date="2018-09-17T13:23:00Z">
                <w:r w:rsidR="00767C7C" w:rsidDel="00653404">
                  <w:rPr>
                    <w:rFonts w:ascii="Arial" w:hAnsi="Arial"/>
                    <w:noProof/>
                    <w:color w:val="000000"/>
                    <w:sz w:val="22"/>
                    <w:szCs w:val="22"/>
                  </w:rPr>
                  <w:delText>8</w:delText>
                </w:r>
              </w:del>
            </w:ins>
            <w:ins w:id="4475" w:author="Scholl, Anette" w:date="2018-11-09T11:46:00Z">
              <w:r w:rsidR="000F0ADC">
                <w:rPr>
                  <w:rFonts w:ascii="Arial" w:hAnsi="Arial"/>
                  <w:noProof/>
                  <w:color w:val="000000"/>
                  <w:sz w:val="22"/>
                  <w:szCs w:val="22"/>
                </w:rPr>
                <w:t>11</w:t>
              </w:r>
            </w:ins>
            <w:ins w:id="4476" w:author="Kasper, Jaqueline" w:date="2018-07-26T08:57:00Z">
              <w:r w:rsidR="00767C7C">
                <w:rPr>
                  <w:rFonts w:ascii="Arial" w:hAnsi="Arial"/>
                  <w:noProof/>
                  <w:color w:val="000000"/>
                  <w:sz w:val="22"/>
                  <w:szCs w:val="22"/>
                </w:rPr>
                <w:t>.2018</w:t>
              </w:r>
              <w:r w:rsidR="00767C7C">
                <w:rPr>
                  <w:rFonts w:ascii="Arial" w:hAnsi="Arial"/>
                  <w:color w:val="000000"/>
                  <w:sz w:val="22"/>
                  <w:szCs w:val="22"/>
                </w:rPr>
                <w:fldChar w:fldCharType="end"/>
              </w:r>
            </w:ins>
            <w:bookmarkEnd w:id="4468"/>
            <w:ins w:id="4477" w:author="Scholl, Anette" w:date="2018-07-23T11:23:00Z">
              <w:del w:id="4478" w:author="Kasper, Jaqueline" w:date="2018-07-26T08:57:00Z">
                <w:r w:rsidR="00BE225A" w:rsidDel="00767C7C">
                  <w:rPr>
                    <w:rFonts w:ascii="Arial" w:hAnsi="Arial"/>
                    <w:noProof/>
                    <w:color w:val="000000"/>
                    <w:sz w:val="22"/>
                    <w:szCs w:val="22"/>
                  </w:rPr>
                  <w:delText>23.07.2018</w:delText>
                </w:r>
              </w:del>
              <w:r w:rsidR="00BE225A">
                <w:rPr>
                  <w:rFonts w:ascii="Arial" w:hAnsi="Arial"/>
                  <w:color w:val="000000"/>
                  <w:sz w:val="22"/>
                  <w:szCs w:val="22"/>
                </w:rPr>
                <w:fldChar w:fldCharType="end"/>
              </w:r>
            </w:ins>
            <w:ins w:id="4479" w:author="Kerwer, Rosa-Brigitte" w:date="2018-07-12T08:41:00Z">
              <w:del w:id="4480" w:author="Scholl, Anette" w:date="2018-07-23T11:23:00Z">
                <w:r w:rsidR="00C8484B" w:rsidDel="00BE225A">
                  <w:rPr>
                    <w:rFonts w:ascii="Arial" w:hAnsi="Arial"/>
                    <w:color w:val="000000"/>
                    <w:sz w:val="22"/>
                    <w:szCs w:val="22"/>
                  </w:rPr>
                  <w:fldChar w:fldCharType="begin">
                    <w:ffData>
                      <w:name w:val=""/>
                      <w:enabled w:val="0"/>
                      <w:calcOnExit w:val="0"/>
                      <w:textInput>
                        <w:type w:val="date"/>
                        <w:maxLength w:val="10"/>
                        <w:format w:val="dd.MM.yyyy"/>
                      </w:textInput>
                    </w:ffData>
                  </w:fldChar>
                </w:r>
                <w:r w:rsidR="00C8484B" w:rsidDel="00BE225A">
                  <w:rPr>
                    <w:rFonts w:ascii="Arial" w:hAnsi="Arial"/>
                    <w:color w:val="000000"/>
                    <w:sz w:val="22"/>
                    <w:szCs w:val="22"/>
                  </w:rPr>
                  <w:delInstrText xml:space="preserve"> FORMTEXT </w:delInstrText>
                </w:r>
              </w:del>
            </w:ins>
            <w:del w:id="4481" w:author="Scholl, Anette" w:date="2018-07-23T11:23:00Z">
              <w:r w:rsidR="00C8484B" w:rsidDel="00BE225A">
                <w:rPr>
                  <w:rFonts w:ascii="Arial" w:hAnsi="Arial"/>
                  <w:color w:val="000000"/>
                  <w:sz w:val="22"/>
                  <w:szCs w:val="22"/>
                </w:rPr>
              </w:r>
              <w:r w:rsidR="00C8484B" w:rsidDel="00BE225A">
                <w:rPr>
                  <w:rFonts w:ascii="Arial" w:hAnsi="Arial"/>
                  <w:color w:val="000000"/>
                  <w:sz w:val="22"/>
                  <w:szCs w:val="22"/>
                </w:rPr>
                <w:fldChar w:fldCharType="separate"/>
              </w:r>
            </w:del>
            <w:ins w:id="4482" w:author="Kerwer, Rosa-Brigitte" w:date="2018-07-12T08:41:00Z">
              <w:del w:id="4483" w:author="Scholl, Anette" w:date="2018-07-23T11:23:00Z">
                <w:r w:rsidR="00C8484B" w:rsidDel="00BE225A">
                  <w:rPr>
                    <w:rFonts w:ascii="Arial" w:hAnsi="Arial"/>
                    <w:noProof/>
                    <w:color w:val="000000"/>
                    <w:sz w:val="22"/>
                    <w:szCs w:val="22"/>
                  </w:rPr>
                  <w:delText> </w:delText>
                </w:r>
                <w:r w:rsidR="00C8484B" w:rsidDel="00BE225A">
                  <w:rPr>
                    <w:rFonts w:ascii="Arial" w:hAnsi="Arial"/>
                    <w:noProof/>
                    <w:color w:val="000000"/>
                    <w:sz w:val="22"/>
                    <w:szCs w:val="22"/>
                  </w:rPr>
                  <w:delText> </w:delText>
                </w:r>
                <w:r w:rsidR="00C8484B" w:rsidDel="00BE225A">
                  <w:rPr>
                    <w:rFonts w:ascii="Arial" w:hAnsi="Arial"/>
                    <w:noProof/>
                    <w:color w:val="000000"/>
                    <w:sz w:val="22"/>
                    <w:szCs w:val="22"/>
                  </w:rPr>
                  <w:delText> </w:delText>
                </w:r>
                <w:r w:rsidR="00C8484B" w:rsidDel="00BE225A">
                  <w:rPr>
                    <w:rFonts w:ascii="Arial" w:hAnsi="Arial"/>
                    <w:noProof/>
                    <w:color w:val="000000"/>
                    <w:sz w:val="22"/>
                    <w:szCs w:val="22"/>
                  </w:rPr>
                  <w:delText> </w:delText>
                </w:r>
                <w:r w:rsidR="00C8484B" w:rsidDel="00BE225A">
                  <w:rPr>
                    <w:rFonts w:ascii="Arial" w:hAnsi="Arial"/>
                    <w:noProof/>
                    <w:color w:val="000000"/>
                    <w:sz w:val="22"/>
                    <w:szCs w:val="22"/>
                  </w:rPr>
                  <w:delText> </w:delText>
                </w:r>
                <w:r w:rsidR="00C8484B" w:rsidDel="00BE225A">
                  <w:rPr>
                    <w:rFonts w:ascii="Arial" w:hAnsi="Arial"/>
                    <w:color w:val="000000"/>
                    <w:sz w:val="22"/>
                    <w:szCs w:val="22"/>
                  </w:rPr>
                  <w:fldChar w:fldCharType="end"/>
                </w:r>
              </w:del>
            </w:ins>
            <w:ins w:id="4484" w:author="Scholl, Anette" w:date="2018-04-24T13:24:00Z">
              <w:del w:id="4485" w:author="Kerwer, Rosa-Brigitte" w:date="2018-07-12T08:41:00Z">
                <w:r w:rsidR="00C009DE" w:rsidDel="00C8484B">
                  <w:rPr>
                    <w:rFonts w:ascii="Arial" w:hAnsi="Arial"/>
                    <w:color w:val="000000"/>
                    <w:sz w:val="22"/>
                    <w:szCs w:val="22"/>
                  </w:rPr>
                  <w:fldChar w:fldCharType="begin">
                    <w:ffData>
                      <w:name w:val=""/>
                      <w:enabled/>
                      <w:calcOnExit w:val="0"/>
                      <w:textInput>
                        <w:type w:val="date"/>
                        <w:maxLength w:val="10"/>
                        <w:format w:val="dd.MM.yyyy"/>
                      </w:textInput>
                    </w:ffData>
                  </w:fldChar>
                </w:r>
                <w:r w:rsidR="00C009DE" w:rsidDel="00C8484B">
                  <w:rPr>
                    <w:rFonts w:ascii="Arial" w:hAnsi="Arial"/>
                    <w:color w:val="000000"/>
                    <w:sz w:val="22"/>
                    <w:szCs w:val="22"/>
                  </w:rPr>
                  <w:delInstrText xml:space="preserve"> FORMTEXT </w:delInstrText>
                </w:r>
                <w:r w:rsidR="00C009DE" w:rsidDel="00C8484B">
                  <w:rPr>
                    <w:rFonts w:ascii="Arial" w:hAnsi="Arial"/>
                    <w:color w:val="000000"/>
                    <w:sz w:val="22"/>
                    <w:szCs w:val="22"/>
                  </w:rPr>
                </w:r>
                <w:r w:rsidR="00C009DE" w:rsidDel="00C8484B">
                  <w:rPr>
                    <w:rFonts w:ascii="Arial" w:hAnsi="Arial"/>
                    <w:color w:val="000000"/>
                    <w:sz w:val="22"/>
                    <w:szCs w:val="22"/>
                  </w:rPr>
                  <w:fldChar w:fldCharType="separate"/>
                </w:r>
                <w:r w:rsidR="00C009DE" w:rsidDel="00C8484B">
                  <w:rPr>
                    <w:rFonts w:ascii="Arial" w:hAnsi="Arial"/>
                    <w:color w:val="000000"/>
                    <w:sz w:val="22"/>
                    <w:szCs w:val="22"/>
                  </w:rPr>
                  <w:delText>23.04.2018</w:delText>
                </w:r>
                <w:r w:rsidR="00C009DE" w:rsidDel="00C8484B">
                  <w:rPr>
                    <w:rFonts w:ascii="Arial" w:hAnsi="Arial"/>
                    <w:color w:val="000000"/>
                    <w:sz w:val="22"/>
                    <w:szCs w:val="22"/>
                  </w:rPr>
                  <w:fldChar w:fldCharType="end"/>
                </w:r>
              </w:del>
            </w:ins>
            <w:ins w:id="4486" w:author="Scholl, Anette" w:date="2018-01-12T11:31:00Z">
              <w:r w:rsidR="00273A8F">
                <w:rPr>
                  <w:rFonts w:ascii="Arial" w:hAnsi="Arial" w:cs="Arial"/>
                  <w:sz w:val="22"/>
                  <w:szCs w:val="22"/>
                </w:rPr>
                <w:fldChar w:fldCharType="begin">
                  <w:ffData>
                    <w:name w:val=""/>
                    <w:enabled/>
                    <w:calcOnExit w:val="0"/>
                    <w:textInput>
                      <w:type w:val="date"/>
                      <w:maxLength w:val="10"/>
                      <w:format w:val="dd.MM.yyyy"/>
                    </w:textInput>
                  </w:ffData>
                </w:fldChar>
              </w:r>
              <w:r w:rsidR="00273A8F">
                <w:rPr>
                  <w:rFonts w:ascii="Arial" w:hAnsi="Arial" w:cs="Arial"/>
                  <w:sz w:val="22"/>
                  <w:szCs w:val="22"/>
                </w:rPr>
                <w:instrText xml:space="preserve"> FORMTEXT </w:instrText>
              </w:r>
            </w:ins>
            <w:r w:rsidR="00273A8F">
              <w:rPr>
                <w:rFonts w:ascii="Arial" w:hAnsi="Arial" w:cs="Arial"/>
                <w:sz w:val="22"/>
                <w:szCs w:val="22"/>
              </w:rPr>
            </w:r>
            <w:r w:rsidR="00273A8F">
              <w:rPr>
                <w:rFonts w:ascii="Arial" w:hAnsi="Arial" w:cs="Arial"/>
                <w:sz w:val="22"/>
                <w:szCs w:val="22"/>
              </w:rPr>
              <w:fldChar w:fldCharType="separate"/>
            </w:r>
            <w:ins w:id="4487" w:author="Scholl, Anette" w:date="2018-04-03T11:38:00Z">
              <w:del w:id="4488" w:author="Verwaltung-SHG" w:date="2018-04-11T12:13:00Z">
                <w:r w:rsidR="00E7168E" w:rsidDel="0051071E">
                  <w:rPr>
                    <w:rFonts w:ascii="Arial" w:hAnsi="Arial" w:cs="Arial"/>
                    <w:sz w:val="22"/>
                    <w:szCs w:val="22"/>
                  </w:rPr>
                  <w:delText>29</w:delText>
                </w:r>
              </w:del>
            </w:ins>
            <w:ins w:id="4489" w:author="Scholl, Anette" w:date="2018-01-12T11:31:00Z">
              <w:del w:id="4490" w:author="Verwaltung-SHG" w:date="2018-04-11T12:13:00Z">
                <w:r w:rsidR="00273A8F" w:rsidDel="0051071E">
                  <w:rPr>
                    <w:rFonts w:ascii="Arial" w:hAnsi="Arial" w:cs="Arial"/>
                    <w:noProof/>
                    <w:sz w:val="22"/>
                    <w:szCs w:val="22"/>
                  </w:rPr>
                  <w:delText>.0</w:delText>
                </w:r>
              </w:del>
            </w:ins>
            <w:ins w:id="4491" w:author="Scholl, Anette" w:date="2018-03-05T13:24:00Z">
              <w:del w:id="4492" w:author="Verwaltung-SHG" w:date="2018-04-11T12:13:00Z">
                <w:r w:rsidR="00186A3C" w:rsidDel="0051071E">
                  <w:rPr>
                    <w:rFonts w:ascii="Arial" w:hAnsi="Arial" w:cs="Arial"/>
                    <w:noProof/>
                    <w:sz w:val="22"/>
                    <w:szCs w:val="22"/>
                  </w:rPr>
                  <w:delText>3</w:delText>
                </w:r>
              </w:del>
            </w:ins>
            <w:ins w:id="4493" w:author="Scholl, Anette" w:date="2018-01-12T11:31:00Z">
              <w:del w:id="4494" w:author="Verwaltung-SHG" w:date="2018-04-11T12:13:00Z">
                <w:r w:rsidR="00273A8F" w:rsidDel="0051071E">
                  <w:rPr>
                    <w:rFonts w:ascii="Arial" w:hAnsi="Arial" w:cs="Arial"/>
                    <w:noProof/>
                    <w:sz w:val="22"/>
                    <w:szCs w:val="22"/>
                  </w:rPr>
                  <w:delText>.2018</w:delText>
                </w:r>
              </w:del>
              <w:r w:rsidR="00273A8F">
                <w:rPr>
                  <w:rFonts w:ascii="Arial" w:hAnsi="Arial" w:cs="Arial"/>
                  <w:sz w:val="22"/>
                  <w:szCs w:val="22"/>
                </w:rPr>
                <w:fldChar w:fldCharType="end"/>
              </w:r>
            </w:ins>
            <w:ins w:id="4495" w:author="Kerwer, Rosa-Brigitte" w:date="2017-10-08T13:50:00Z">
              <w:del w:id="4496" w:author="Scholl, Anette" w:date="2017-10-25T08:57:00Z">
                <w:r w:rsidDel="00CD1688">
                  <w:rPr>
                    <w:rFonts w:ascii="Arial" w:hAnsi="Arial" w:cs="Arial"/>
                    <w:sz w:val="22"/>
                    <w:szCs w:val="22"/>
                  </w:rPr>
                  <w:fldChar w:fldCharType="begin"/>
                </w:r>
                <w:r w:rsidDel="00CD1688">
                  <w:rPr>
                    <w:rFonts w:ascii="Arial" w:hAnsi="Arial" w:cs="Arial"/>
                    <w:sz w:val="22"/>
                    <w:szCs w:val="22"/>
                  </w:rPr>
                  <w:delInstrText xml:space="preserve"> FORMTEXT </w:delInstrText>
                </w:r>
                <w:r w:rsidDel="00CD1688">
                  <w:rPr>
                    <w:rFonts w:ascii="Arial" w:hAnsi="Arial" w:cs="Arial"/>
                    <w:sz w:val="22"/>
                    <w:szCs w:val="22"/>
                  </w:rPr>
                  <w:fldChar w:fldCharType="begin"/>
                </w:r>
                <w:r w:rsidDel="00CD1688">
                  <w:rPr>
                    <w:rFonts w:ascii="Arial" w:hAnsi="Arial" w:cs="Arial"/>
                    <w:sz w:val="22"/>
                    <w:szCs w:val="22"/>
                  </w:rPr>
                  <w:delInstrText xml:space="preserve"> DATE \@ "dd.MM.yyyy" </w:delInstrText>
                </w:r>
                <w:r w:rsidDel="00CD1688">
                  <w:rPr>
                    <w:rFonts w:ascii="Arial" w:hAnsi="Arial" w:cs="Arial"/>
                    <w:sz w:val="22"/>
                    <w:szCs w:val="22"/>
                  </w:rPr>
                  <w:fldChar w:fldCharType="separate"/>
                </w:r>
              </w:del>
            </w:ins>
            <w:ins w:id="4497" w:author="Kerwer, Rosa-Brigitte" w:date="2017-10-13T07:02:00Z">
              <w:del w:id="4498" w:author="Scholl, Anette" w:date="2017-10-23T10:17:00Z">
                <w:r w:rsidR="00733CA8" w:rsidDel="000C7E88">
                  <w:rPr>
                    <w:rFonts w:ascii="Arial" w:hAnsi="Arial" w:cs="Arial"/>
                    <w:noProof/>
                    <w:sz w:val="22"/>
                    <w:szCs w:val="22"/>
                  </w:rPr>
                  <w:delInstrText>13.10.2017</w:delInstrText>
                </w:r>
              </w:del>
            </w:ins>
            <w:ins w:id="4499" w:author="Kerwer, Rosa-Brigitte" w:date="2017-10-08T13:50:00Z">
              <w:del w:id="4500" w:author="Scholl, Anette" w:date="2017-10-25T08:57:00Z">
                <w:r w:rsidDel="00CD1688">
                  <w:rPr>
                    <w:rFonts w:ascii="Arial" w:hAnsi="Arial" w:cs="Arial"/>
                    <w:sz w:val="22"/>
                    <w:szCs w:val="22"/>
                  </w:rPr>
                  <w:fldChar w:fldCharType="end"/>
                </w:r>
                <w:r w:rsidDel="00CD1688">
                  <w:rPr>
                    <w:rFonts w:ascii="Arial" w:hAnsi="Arial" w:cs="Arial"/>
                    <w:sz w:val="22"/>
                    <w:szCs w:val="22"/>
                  </w:rPr>
                  <w:fldChar w:fldCharType="separate"/>
                </w:r>
              </w:del>
            </w:ins>
            <w:ins w:id="4501" w:author="Kerwer, Rosa-Brigitte" w:date="2017-10-10T09:26:00Z">
              <w:del w:id="4502" w:author="Scholl, Anette" w:date="2017-10-25T08:57:00Z">
                <w:r w:rsidR="000A3D96" w:rsidDel="00CD1688">
                  <w:rPr>
                    <w:rFonts w:ascii="Arial" w:hAnsi="Arial" w:cs="Arial"/>
                    <w:noProof/>
                    <w:sz w:val="22"/>
                    <w:szCs w:val="22"/>
                  </w:rPr>
                  <w:delText>10.10.2017</w:delText>
                </w:r>
              </w:del>
            </w:ins>
            <w:ins w:id="4503" w:author="Kerwer, Rosa-Brigitte" w:date="2017-10-08T13:50:00Z">
              <w:del w:id="4504" w:author="Scholl, Anette" w:date="2017-10-25T08:57:00Z">
                <w:r w:rsidDel="00CD1688">
                  <w:rPr>
                    <w:rFonts w:ascii="Arial" w:hAnsi="Arial" w:cs="Arial"/>
                    <w:sz w:val="22"/>
                    <w:szCs w:val="22"/>
                  </w:rPr>
                  <w:fldChar w:fldCharType="end"/>
                </w:r>
              </w:del>
            </w:ins>
          </w:p>
        </w:tc>
        <w:tc>
          <w:tcPr>
            <w:tcW w:w="426" w:type="dxa"/>
            <w:shd w:val="clear" w:color="auto" w:fill="auto"/>
          </w:tcPr>
          <w:p w:rsidR="00FA7937" w:rsidRPr="004545E2" w:rsidRDefault="00FA7937" w:rsidP="00E90651">
            <w:pPr>
              <w:jc w:val="both"/>
              <w:rPr>
                <w:ins w:id="4505" w:author="Kerwer, Rosa-Brigitte" w:date="2017-10-08T13:50:00Z"/>
                <w:rFonts w:ascii="Arial" w:hAnsi="Arial" w:cs="Arial"/>
                <w:sz w:val="22"/>
                <w:szCs w:val="22"/>
              </w:rPr>
            </w:pPr>
          </w:p>
        </w:tc>
        <w:tc>
          <w:tcPr>
            <w:tcW w:w="4793" w:type="dxa"/>
            <w:tcBorders>
              <w:bottom w:val="single" w:sz="4" w:space="0" w:color="auto"/>
            </w:tcBorders>
            <w:shd w:val="clear" w:color="auto" w:fill="auto"/>
          </w:tcPr>
          <w:p w:rsidR="00FA7937" w:rsidRPr="004545E2" w:rsidRDefault="00FA7937" w:rsidP="00E90651">
            <w:pPr>
              <w:jc w:val="both"/>
              <w:rPr>
                <w:ins w:id="4506" w:author="Kerwer, Rosa-Brigitte" w:date="2017-10-08T13:50:00Z"/>
                <w:rFonts w:ascii="Arial" w:hAnsi="Arial" w:cs="Arial"/>
                <w:sz w:val="22"/>
                <w:szCs w:val="22"/>
              </w:rPr>
            </w:pPr>
          </w:p>
          <w:p w:rsidR="00FA7937" w:rsidRPr="004545E2" w:rsidRDefault="00FA7937" w:rsidP="00E90651">
            <w:pPr>
              <w:jc w:val="both"/>
              <w:rPr>
                <w:ins w:id="4507" w:author="Kerwer, Rosa-Brigitte" w:date="2017-10-08T13:50:00Z"/>
                <w:rFonts w:ascii="Arial" w:hAnsi="Arial" w:cs="Arial"/>
                <w:sz w:val="22"/>
                <w:szCs w:val="22"/>
              </w:rPr>
            </w:pPr>
          </w:p>
        </w:tc>
      </w:tr>
      <w:tr w:rsidR="00FA7937" w:rsidRPr="004545E2" w:rsidTr="000B2D5B">
        <w:trPr>
          <w:ins w:id="4508" w:author="Kerwer, Rosa-Brigitte" w:date="2017-10-08T13:50:00Z"/>
        </w:trPr>
        <w:tc>
          <w:tcPr>
            <w:tcW w:w="4077" w:type="dxa"/>
            <w:tcBorders>
              <w:top w:val="single" w:sz="4" w:space="0" w:color="auto"/>
            </w:tcBorders>
            <w:shd w:val="clear" w:color="auto" w:fill="auto"/>
          </w:tcPr>
          <w:p w:rsidR="00FA7937" w:rsidRPr="004545E2" w:rsidRDefault="00FA7937" w:rsidP="00E90651">
            <w:pPr>
              <w:jc w:val="both"/>
              <w:rPr>
                <w:ins w:id="4509" w:author="Kerwer, Rosa-Brigitte" w:date="2017-10-08T13:50:00Z"/>
                <w:rFonts w:ascii="Arial" w:hAnsi="Arial" w:cs="Arial"/>
                <w:sz w:val="22"/>
                <w:szCs w:val="22"/>
              </w:rPr>
            </w:pPr>
          </w:p>
        </w:tc>
        <w:tc>
          <w:tcPr>
            <w:tcW w:w="426" w:type="dxa"/>
            <w:shd w:val="clear" w:color="auto" w:fill="auto"/>
          </w:tcPr>
          <w:p w:rsidR="00FA7937" w:rsidRPr="004545E2" w:rsidRDefault="00FA7937" w:rsidP="00E90651">
            <w:pPr>
              <w:jc w:val="both"/>
              <w:rPr>
                <w:ins w:id="4510" w:author="Kerwer, Rosa-Brigitte" w:date="2017-10-08T13:50:00Z"/>
                <w:rFonts w:ascii="Arial" w:hAnsi="Arial" w:cs="Arial"/>
                <w:sz w:val="22"/>
                <w:szCs w:val="22"/>
              </w:rPr>
            </w:pPr>
          </w:p>
        </w:tc>
        <w:tc>
          <w:tcPr>
            <w:tcW w:w="4793" w:type="dxa"/>
            <w:tcBorders>
              <w:top w:val="single" w:sz="4" w:space="0" w:color="auto"/>
            </w:tcBorders>
            <w:shd w:val="clear" w:color="auto" w:fill="auto"/>
          </w:tcPr>
          <w:p w:rsidR="00FA7937" w:rsidRPr="004545E2" w:rsidRDefault="00FA7937" w:rsidP="00E90651">
            <w:pPr>
              <w:jc w:val="both"/>
              <w:rPr>
                <w:ins w:id="4511" w:author="Kerwer, Rosa-Brigitte" w:date="2017-10-08T13:50:00Z"/>
                <w:rFonts w:ascii="Arial" w:hAnsi="Arial"/>
                <w:b/>
                <w:bCs/>
                <w:color w:val="000000"/>
                <w:sz w:val="22"/>
                <w:szCs w:val="22"/>
              </w:rPr>
            </w:pPr>
            <w:ins w:id="4512" w:author="Kerwer, Rosa-Brigitte" w:date="2017-10-08T13:50:00Z">
              <w:r>
                <w:rPr>
                  <w:rFonts w:ascii="Arial" w:hAnsi="Arial"/>
                  <w:b/>
                  <w:bCs/>
                  <w:color w:val="000000"/>
                  <w:sz w:val="22"/>
                  <w:szCs w:val="22"/>
                </w:rPr>
                <w:fldChar w:fldCharType="begin">
                  <w:ffData>
                    <w:name w:val="Dropdown63"/>
                    <w:enabled/>
                    <w:calcOnExit w:val="0"/>
                    <w:ddList>
                      <w:result w:val="5"/>
                      <w:listEntry w:val="Bewohnerin"/>
                      <w:listEntry w:val="Bewohner"/>
                      <w:listEntry w:val="Bevollmächtigte"/>
                      <w:listEntry w:val="Bevollmächtigter"/>
                      <w:listEntry w:val="rechtliche Betreuerin"/>
                      <w:listEntry w:val="rechtlicher Betreuer"/>
                    </w:ddList>
                  </w:ffData>
                </w:fldChar>
              </w:r>
              <w:r>
                <w:rPr>
                  <w:rFonts w:ascii="Arial" w:hAnsi="Arial"/>
                  <w:b/>
                  <w:bCs/>
                  <w:color w:val="000000"/>
                  <w:sz w:val="22"/>
                  <w:szCs w:val="22"/>
                </w:rPr>
                <w:instrText xml:space="preserve"> FORMDROPDOWN </w:instrText>
              </w:r>
              <w:r w:rsidR="00A9091C">
                <w:rPr>
                  <w:rFonts w:ascii="Arial" w:hAnsi="Arial"/>
                  <w:b/>
                  <w:bCs/>
                  <w:color w:val="000000"/>
                  <w:sz w:val="22"/>
                  <w:szCs w:val="22"/>
                </w:rPr>
              </w:r>
              <w:r w:rsidR="00A9091C">
                <w:rPr>
                  <w:rFonts w:ascii="Arial" w:hAnsi="Arial"/>
                  <w:b/>
                  <w:bCs/>
                  <w:color w:val="000000"/>
                  <w:sz w:val="22"/>
                  <w:szCs w:val="22"/>
                </w:rPr>
                <w:fldChar w:fldCharType="separate"/>
              </w:r>
              <w:r>
                <w:rPr>
                  <w:rFonts w:ascii="Arial" w:hAnsi="Arial"/>
                  <w:b/>
                  <w:bCs/>
                  <w:color w:val="000000"/>
                  <w:sz w:val="22"/>
                  <w:szCs w:val="22"/>
                </w:rPr>
                <w:fldChar w:fldCharType="end"/>
              </w:r>
            </w:ins>
          </w:p>
        </w:tc>
      </w:tr>
    </w:tbl>
    <w:p w:rsidR="00FA7937" w:rsidRPr="00FA7937" w:rsidRDefault="00FA7937" w:rsidP="00FA7937">
      <w:pPr>
        <w:pStyle w:val="Kopfzeile"/>
        <w:tabs>
          <w:tab w:val="left" w:pos="3120"/>
          <w:tab w:val="left" w:pos="4320"/>
        </w:tabs>
        <w:jc w:val="both"/>
        <w:rPr>
          <w:ins w:id="4513"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514" w:author="Kerwer, Rosa-Brigitte" w:date="2017-10-08T13:46:00Z"/>
          <w:rFonts w:ascii="Arial" w:hAnsi="Arial" w:cs="Arial"/>
          <w:sz w:val="22"/>
          <w:szCs w:val="22"/>
        </w:rPr>
      </w:pPr>
    </w:p>
    <w:p w:rsidR="00E011CC" w:rsidRDefault="00E011CC">
      <w:pPr>
        <w:rPr>
          <w:ins w:id="4515" w:author="Kerwer, Rosa-Brigitte" w:date="2017-10-08T13:57:00Z"/>
          <w:rFonts w:ascii="Arial" w:hAnsi="Arial" w:cs="Arial"/>
          <w:sz w:val="22"/>
          <w:szCs w:val="22"/>
        </w:rPr>
      </w:pPr>
      <w:ins w:id="4516" w:author="Kerwer, Rosa-Brigitte" w:date="2017-10-08T13:57:00Z">
        <w:r>
          <w:rPr>
            <w:rFonts w:ascii="Arial" w:hAnsi="Arial" w:cs="Arial"/>
            <w:sz w:val="22"/>
            <w:szCs w:val="22"/>
          </w:rPr>
          <w:br w:type="page"/>
        </w:r>
      </w:ins>
    </w:p>
    <w:p w:rsidR="00FA7937" w:rsidRPr="00FA7937" w:rsidRDefault="00FA7937" w:rsidP="00E011CC">
      <w:pPr>
        <w:rPr>
          <w:ins w:id="4517"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518"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519"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520" w:author="Kerwer, Rosa-Brigitte" w:date="2017-10-08T13:46:00Z"/>
          <w:rFonts w:ascii="Arial" w:hAnsi="Arial" w:cs="Arial"/>
          <w:sz w:val="22"/>
          <w:szCs w:val="22"/>
        </w:rPr>
      </w:pPr>
      <w:ins w:id="4521" w:author="Kerwer, Rosa-Brigitte" w:date="2017-10-08T13:46:00Z">
        <w:r w:rsidRPr="00E011CC">
          <w:rPr>
            <w:rFonts w:ascii="Arial" w:hAnsi="Arial" w:cs="Arial"/>
            <w:b/>
            <w:bCs/>
          </w:rPr>
          <w:t xml:space="preserve">Anlage 6 zum Vertrag </w:t>
        </w:r>
      </w:ins>
      <w:ins w:id="4522" w:author="Kerwer, Rosa-Brigitte" w:date="2017-10-10T09:12:00Z">
        <w:r w:rsidR="00E90651">
          <w:rPr>
            <w:rFonts w:ascii="Arial" w:hAnsi="Arial" w:cs="Arial"/>
            <w:b/>
            <w:bCs/>
          </w:rPr>
          <w:t>für voll</w:t>
        </w:r>
      </w:ins>
      <w:ins w:id="4523" w:author="Kerwer, Rosa-Brigitte" w:date="2017-10-08T13:46:00Z">
        <w:r w:rsidRPr="00E011CC">
          <w:rPr>
            <w:rFonts w:ascii="Arial" w:hAnsi="Arial" w:cs="Arial"/>
            <w:b/>
            <w:bCs/>
          </w:rPr>
          <w:t>stationäre Pflege</w:t>
        </w:r>
      </w:ins>
      <w:ins w:id="4524" w:author="Kerwer, Rosa-Brigitte" w:date="2017-10-10T09:12:00Z">
        <w:r w:rsidR="00E90651">
          <w:rPr>
            <w:rFonts w:ascii="Arial" w:hAnsi="Arial" w:cs="Arial"/>
            <w:b/>
            <w:bCs/>
          </w:rPr>
          <w:t>einrichtungen</w:t>
        </w:r>
      </w:ins>
      <w:ins w:id="4525" w:author="Kerwer, Rosa-Brigitte" w:date="2017-10-08T13:46:00Z">
        <w:r w:rsidRPr="00E011CC">
          <w:rPr>
            <w:rFonts w:ascii="Arial" w:hAnsi="Arial" w:cs="Arial"/>
            <w:b/>
            <w:bCs/>
          </w:rPr>
          <w:t xml:space="preserve"> vom </w:t>
        </w:r>
      </w:ins>
      <w:ins w:id="4526" w:author="Scholl, Anette" w:date="2018-07-23T11:24:00Z">
        <w:r w:rsidR="00BE225A">
          <w:rPr>
            <w:rFonts w:ascii="Arial" w:hAnsi="Arial" w:cs="Arial"/>
            <w:b/>
            <w:bCs/>
          </w:rPr>
          <w:fldChar w:fldCharType="begin">
            <w:ffData>
              <w:name w:val=""/>
              <w:enabled/>
              <w:calcOnExit w:val="0"/>
              <w:textInput/>
            </w:ffData>
          </w:fldChar>
        </w:r>
        <w:r w:rsidR="00BE225A">
          <w:rPr>
            <w:rFonts w:ascii="Arial" w:hAnsi="Arial" w:cs="Arial"/>
            <w:b/>
            <w:bCs/>
          </w:rPr>
          <w:instrText xml:space="preserve"> FORMTEXT </w:instrText>
        </w:r>
      </w:ins>
      <w:r w:rsidR="00BE225A">
        <w:rPr>
          <w:rFonts w:ascii="Arial" w:hAnsi="Arial" w:cs="Arial"/>
          <w:b/>
          <w:bCs/>
        </w:rPr>
      </w:r>
      <w:r w:rsidR="00BE225A">
        <w:rPr>
          <w:rFonts w:ascii="Arial" w:hAnsi="Arial" w:cs="Arial"/>
          <w:b/>
          <w:bCs/>
        </w:rPr>
        <w:fldChar w:fldCharType="separate"/>
      </w:r>
      <w:ins w:id="4527" w:author="Kasper, Jaqueline" w:date="2018-12-07T09:04:00Z">
        <w:r w:rsidR="001D39A8">
          <w:rPr>
            <w:rFonts w:ascii="Arial" w:hAnsi="Arial" w:cs="Arial"/>
            <w:b/>
            <w:bCs/>
          </w:rPr>
          <w:t> </w:t>
        </w:r>
        <w:r w:rsidR="001D39A8">
          <w:rPr>
            <w:rFonts w:ascii="Arial" w:hAnsi="Arial" w:cs="Arial"/>
            <w:b/>
            <w:bCs/>
          </w:rPr>
          <w:t> </w:t>
        </w:r>
        <w:r w:rsidR="001D39A8">
          <w:rPr>
            <w:rFonts w:ascii="Arial" w:hAnsi="Arial" w:cs="Arial"/>
            <w:b/>
            <w:bCs/>
          </w:rPr>
          <w:t> </w:t>
        </w:r>
        <w:r w:rsidR="001D39A8">
          <w:rPr>
            <w:rFonts w:ascii="Arial" w:hAnsi="Arial" w:cs="Arial"/>
            <w:b/>
            <w:bCs/>
          </w:rPr>
          <w:t> </w:t>
        </w:r>
        <w:r w:rsidR="001D39A8">
          <w:rPr>
            <w:rFonts w:ascii="Arial" w:hAnsi="Arial" w:cs="Arial"/>
            <w:b/>
            <w:bCs/>
          </w:rPr>
          <w:t> </w:t>
        </w:r>
      </w:ins>
      <w:ins w:id="4528" w:author="Scholl, Anette" w:date="2018-11-20T16:03:00Z">
        <w:del w:id="4529" w:author="Kasper, Jaqueline" w:date="2018-12-07T09:04:00Z">
          <w:r w:rsidR="008A2023" w:rsidRPr="008A2023" w:rsidDel="001D39A8">
            <w:rPr>
              <w:rFonts w:ascii="Arial" w:hAnsi="Arial" w:cs="Arial"/>
              <w:b/>
              <w:bCs/>
            </w:rPr>
            <w:delText>21.11.2018-Betzholz, Heinz-Dieter</w:delText>
          </w:r>
        </w:del>
      </w:ins>
      <w:ins w:id="4530" w:author="Scholl, Anette" w:date="2018-07-23T11:24:00Z">
        <w:r w:rsidR="00BE225A">
          <w:rPr>
            <w:rFonts w:ascii="Arial" w:hAnsi="Arial" w:cs="Arial"/>
            <w:b/>
            <w:bCs/>
          </w:rPr>
          <w:fldChar w:fldCharType="end"/>
        </w:r>
      </w:ins>
      <w:ins w:id="4531" w:author="Kerwer, Rosa-Brigitte" w:date="2018-07-12T08:41:00Z">
        <w:del w:id="4532" w:author="Scholl, Anette" w:date="2018-07-23T11:24:00Z">
          <w:r w:rsidR="00C8484B" w:rsidDel="00BE225A">
            <w:rPr>
              <w:rFonts w:ascii="Arial" w:hAnsi="Arial" w:cs="Arial"/>
              <w:b/>
              <w:bCs/>
            </w:rPr>
            <w:fldChar w:fldCharType="begin">
              <w:ffData>
                <w:name w:val=""/>
                <w:enabled w:val="0"/>
                <w:calcOnExit w:val="0"/>
                <w:textInput/>
              </w:ffData>
            </w:fldChar>
          </w:r>
          <w:r w:rsidR="00C8484B" w:rsidDel="00BE225A">
            <w:rPr>
              <w:rFonts w:ascii="Arial" w:hAnsi="Arial" w:cs="Arial"/>
              <w:b/>
              <w:bCs/>
            </w:rPr>
            <w:delInstrText xml:space="preserve"> FORMTEXT </w:delInstrText>
          </w:r>
        </w:del>
      </w:ins>
      <w:del w:id="4533" w:author="Scholl, Anette" w:date="2018-07-23T11:24:00Z">
        <w:r w:rsidR="00C8484B" w:rsidDel="00BE225A">
          <w:rPr>
            <w:rFonts w:ascii="Arial" w:hAnsi="Arial" w:cs="Arial"/>
            <w:b/>
            <w:bCs/>
          </w:rPr>
        </w:r>
        <w:r w:rsidR="00C8484B" w:rsidDel="00BE225A">
          <w:rPr>
            <w:rFonts w:ascii="Arial" w:hAnsi="Arial" w:cs="Arial"/>
            <w:b/>
            <w:bCs/>
          </w:rPr>
          <w:fldChar w:fldCharType="separate"/>
        </w:r>
      </w:del>
      <w:ins w:id="4534" w:author="Kerwer, Rosa-Brigitte" w:date="2018-07-12T08:41:00Z">
        <w:del w:id="4535" w:author="Scholl, Anette" w:date="2018-07-23T11:24:00Z">
          <w:r w:rsidR="00C8484B" w:rsidDel="00BE225A">
            <w:rPr>
              <w:rFonts w:ascii="Arial" w:hAnsi="Arial" w:cs="Arial"/>
              <w:b/>
              <w:bCs/>
              <w:noProof/>
            </w:rPr>
            <w:delText> </w:delText>
          </w:r>
          <w:r w:rsidR="00C8484B" w:rsidDel="00BE225A">
            <w:rPr>
              <w:rFonts w:ascii="Arial" w:hAnsi="Arial" w:cs="Arial"/>
              <w:b/>
              <w:bCs/>
              <w:noProof/>
            </w:rPr>
            <w:delText> </w:delText>
          </w:r>
          <w:r w:rsidR="00C8484B" w:rsidDel="00BE225A">
            <w:rPr>
              <w:rFonts w:ascii="Arial" w:hAnsi="Arial" w:cs="Arial"/>
              <w:b/>
              <w:bCs/>
              <w:noProof/>
            </w:rPr>
            <w:delText> </w:delText>
          </w:r>
          <w:r w:rsidR="00C8484B" w:rsidDel="00BE225A">
            <w:rPr>
              <w:rFonts w:ascii="Arial" w:hAnsi="Arial" w:cs="Arial"/>
              <w:b/>
              <w:bCs/>
              <w:noProof/>
            </w:rPr>
            <w:delText> </w:delText>
          </w:r>
          <w:r w:rsidR="00C8484B" w:rsidDel="00BE225A">
            <w:rPr>
              <w:rFonts w:ascii="Arial" w:hAnsi="Arial" w:cs="Arial"/>
              <w:b/>
              <w:bCs/>
              <w:noProof/>
            </w:rPr>
            <w:delText> </w:delText>
          </w:r>
          <w:r w:rsidR="00C8484B" w:rsidDel="00BE225A">
            <w:rPr>
              <w:rFonts w:ascii="Arial" w:hAnsi="Arial" w:cs="Arial"/>
              <w:b/>
              <w:bCs/>
            </w:rPr>
            <w:fldChar w:fldCharType="end"/>
          </w:r>
        </w:del>
      </w:ins>
      <w:ins w:id="4536" w:author="Scholl, Anette" w:date="2018-04-24T13:35:00Z">
        <w:del w:id="4537" w:author="Kerwer, Rosa-Brigitte" w:date="2018-07-12T08:41:00Z">
          <w:r w:rsidR="00B35CB4" w:rsidDel="00C8484B">
            <w:rPr>
              <w:rFonts w:ascii="Arial" w:hAnsi="Arial" w:cs="Arial"/>
              <w:b/>
              <w:bCs/>
            </w:rPr>
            <w:fldChar w:fldCharType="begin"/>
          </w:r>
          <w:r w:rsidR="00B35CB4" w:rsidDel="00C8484B">
            <w:rPr>
              <w:rFonts w:ascii="Arial" w:hAnsi="Arial" w:cs="Arial"/>
              <w:b/>
              <w:bCs/>
            </w:rPr>
            <w:delInstrText xml:space="preserve"> FORMTEXT </w:delInstrText>
          </w:r>
          <w:r w:rsidR="00B35CB4" w:rsidDel="00C8484B">
            <w:rPr>
              <w:rFonts w:ascii="Arial" w:hAnsi="Arial" w:cs="Arial"/>
              <w:b/>
              <w:bCs/>
            </w:rPr>
            <w:fldChar w:fldCharType="separate"/>
          </w:r>
          <w:r w:rsidR="00B35CB4" w:rsidDel="00C8484B">
            <w:rPr>
              <w:rFonts w:ascii="Arial" w:hAnsi="Arial" w:cs="Arial"/>
              <w:b/>
              <w:bCs/>
            </w:rPr>
            <w:delText>23.04.2018</w:delText>
          </w:r>
          <w:r w:rsidR="00B35CB4" w:rsidDel="00C8484B">
            <w:rPr>
              <w:rFonts w:ascii="Arial" w:hAnsi="Arial" w:cs="Arial"/>
              <w:b/>
              <w:bCs/>
            </w:rPr>
            <w:fldChar w:fldCharType="end"/>
          </w:r>
        </w:del>
      </w:ins>
      <w:ins w:id="4538" w:author="Kerwer, Rosa-Brigitte" w:date="2017-10-08T14:03:00Z">
        <w:del w:id="4539" w:author="Scholl, Anette" w:date="2017-12-04T10:23:00Z">
          <w:r w:rsidR="00E011CC" w:rsidDel="00911419">
            <w:rPr>
              <w:rFonts w:ascii="Arial" w:hAnsi="Arial" w:cs="Arial"/>
              <w:b/>
              <w:bCs/>
            </w:rPr>
            <w:fldChar w:fldCharType="begin">
              <w:ffData>
                <w:name w:val="Text160"/>
                <w:enabled/>
                <w:calcOnExit w:val="0"/>
                <w:textInput/>
              </w:ffData>
            </w:fldChar>
          </w:r>
          <w:bookmarkStart w:id="4540" w:name="Text160"/>
          <w:r w:rsidR="00E011CC" w:rsidDel="00911419">
            <w:rPr>
              <w:rFonts w:ascii="Arial" w:hAnsi="Arial" w:cs="Arial"/>
              <w:b/>
              <w:bCs/>
            </w:rPr>
            <w:delInstrText xml:space="preserve"> FORMTEXT </w:delInstrText>
          </w:r>
        </w:del>
      </w:ins>
      <w:del w:id="4541" w:author="Scholl, Anette" w:date="2017-12-04T10:23:00Z">
        <w:r w:rsidR="00E011CC" w:rsidDel="00911419">
          <w:rPr>
            <w:rFonts w:ascii="Arial" w:hAnsi="Arial" w:cs="Arial"/>
            <w:b/>
            <w:bCs/>
          </w:rPr>
        </w:r>
        <w:r w:rsidR="00E011CC" w:rsidDel="00911419">
          <w:rPr>
            <w:rFonts w:ascii="Arial" w:hAnsi="Arial" w:cs="Arial"/>
            <w:b/>
            <w:bCs/>
          </w:rPr>
          <w:fldChar w:fldCharType="separate"/>
        </w:r>
      </w:del>
      <w:ins w:id="4542" w:author="Kerwer, Rosa-Brigitte" w:date="2017-10-08T14:03:00Z">
        <w:del w:id="4543" w:author="Scholl, Anette" w:date="2017-10-25T08:57:00Z">
          <w:r w:rsidR="00E011CC" w:rsidDel="00CD1688">
            <w:rPr>
              <w:rFonts w:ascii="Arial" w:hAnsi="Arial" w:cs="Arial"/>
              <w:b/>
              <w:bCs/>
              <w:noProof/>
            </w:rPr>
            <w:delText> </w:delText>
          </w:r>
          <w:r w:rsidR="00E011CC" w:rsidDel="00CD1688">
            <w:rPr>
              <w:rFonts w:ascii="Arial" w:hAnsi="Arial" w:cs="Arial"/>
              <w:b/>
              <w:bCs/>
              <w:noProof/>
            </w:rPr>
            <w:delText> </w:delText>
          </w:r>
          <w:r w:rsidR="00E011CC" w:rsidDel="00CD1688">
            <w:rPr>
              <w:rFonts w:ascii="Arial" w:hAnsi="Arial" w:cs="Arial"/>
              <w:b/>
              <w:bCs/>
              <w:noProof/>
            </w:rPr>
            <w:delText> </w:delText>
          </w:r>
          <w:r w:rsidR="00E011CC" w:rsidDel="00CD1688">
            <w:rPr>
              <w:rFonts w:ascii="Arial" w:hAnsi="Arial" w:cs="Arial"/>
              <w:b/>
              <w:bCs/>
              <w:noProof/>
            </w:rPr>
            <w:delText> </w:delText>
          </w:r>
          <w:r w:rsidR="00E011CC" w:rsidDel="00CD1688">
            <w:rPr>
              <w:rFonts w:ascii="Arial" w:hAnsi="Arial" w:cs="Arial"/>
              <w:b/>
              <w:bCs/>
              <w:noProof/>
            </w:rPr>
            <w:delText> </w:delText>
          </w:r>
        </w:del>
        <w:del w:id="4544" w:author="Scholl, Anette" w:date="2017-12-04T10:23:00Z">
          <w:r w:rsidR="00E011CC" w:rsidDel="00911419">
            <w:rPr>
              <w:rFonts w:ascii="Arial" w:hAnsi="Arial" w:cs="Arial"/>
              <w:b/>
              <w:bCs/>
            </w:rPr>
            <w:fldChar w:fldCharType="end"/>
          </w:r>
        </w:del>
      </w:ins>
      <w:bookmarkEnd w:id="4540"/>
      <w:ins w:id="4545" w:author="Scholl, Anette" w:date="2018-01-12T11:31:00Z">
        <w:r w:rsidR="00273A8F">
          <w:rPr>
            <w:rFonts w:ascii="Arial" w:hAnsi="Arial" w:cs="Arial"/>
            <w:b/>
            <w:bCs/>
          </w:rPr>
          <w:fldChar w:fldCharType="begin">
            <w:ffData>
              <w:name w:val="Text159"/>
              <w:enabled/>
              <w:calcOnExit w:val="0"/>
              <w:textInput/>
            </w:ffData>
          </w:fldChar>
        </w:r>
        <w:r w:rsidR="00273A8F">
          <w:rPr>
            <w:rFonts w:ascii="Arial" w:hAnsi="Arial" w:cs="Arial"/>
            <w:b/>
            <w:bCs/>
          </w:rPr>
          <w:instrText xml:space="preserve"> FORMTEXT </w:instrText>
        </w:r>
        <w:r w:rsidR="00273A8F">
          <w:rPr>
            <w:rFonts w:ascii="Arial" w:hAnsi="Arial" w:cs="Arial"/>
            <w:b/>
            <w:bCs/>
          </w:rPr>
        </w:r>
        <w:r w:rsidR="00273A8F">
          <w:rPr>
            <w:rFonts w:ascii="Arial" w:hAnsi="Arial" w:cs="Arial"/>
            <w:b/>
            <w:bCs/>
          </w:rPr>
          <w:fldChar w:fldCharType="separate"/>
        </w:r>
      </w:ins>
      <w:ins w:id="4546" w:author="Scholl, Anette" w:date="2018-04-03T11:38:00Z">
        <w:del w:id="4547" w:author="Verwaltung-SHG" w:date="2018-04-11T12:13:00Z">
          <w:r w:rsidR="00E7168E" w:rsidDel="0051071E">
            <w:rPr>
              <w:rFonts w:ascii="Arial" w:hAnsi="Arial" w:cs="Arial"/>
              <w:b/>
              <w:bCs/>
            </w:rPr>
            <w:delText>29</w:delText>
          </w:r>
        </w:del>
      </w:ins>
      <w:ins w:id="4548" w:author="Scholl, Anette" w:date="2018-01-12T11:31:00Z">
        <w:del w:id="4549" w:author="Verwaltung-SHG" w:date="2018-04-11T12:13:00Z">
          <w:r w:rsidR="00273A8F" w:rsidDel="0051071E">
            <w:rPr>
              <w:rFonts w:ascii="Arial" w:hAnsi="Arial" w:cs="Arial"/>
              <w:b/>
              <w:bCs/>
              <w:noProof/>
            </w:rPr>
            <w:delText>.0</w:delText>
          </w:r>
        </w:del>
      </w:ins>
      <w:ins w:id="4550" w:author="Scholl, Anette" w:date="2018-03-05T13:25:00Z">
        <w:del w:id="4551" w:author="Verwaltung-SHG" w:date="2018-04-11T12:13:00Z">
          <w:r w:rsidR="00186A3C" w:rsidDel="0051071E">
            <w:rPr>
              <w:rFonts w:ascii="Arial" w:hAnsi="Arial" w:cs="Arial"/>
              <w:b/>
              <w:bCs/>
              <w:noProof/>
            </w:rPr>
            <w:delText>3</w:delText>
          </w:r>
        </w:del>
      </w:ins>
      <w:ins w:id="4552" w:author="Scholl, Anette" w:date="2018-01-12T11:31:00Z">
        <w:del w:id="4553" w:author="Verwaltung-SHG" w:date="2018-04-11T12:13:00Z">
          <w:r w:rsidR="00273A8F" w:rsidDel="0051071E">
            <w:rPr>
              <w:rFonts w:ascii="Arial" w:hAnsi="Arial" w:cs="Arial"/>
              <w:b/>
              <w:bCs/>
              <w:noProof/>
            </w:rPr>
            <w:delText>.2018</w:delText>
          </w:r>
        </w:del>
        <w:r w:rsidR="00273A8F">
          <w:rPr>
            <w:rFonts w:ascii="Arial" w:hAnsi="Arial" w:cs="Arial"/>
            <w:b/>
            <w:bCs/>
          </w:rPr>
          <w:fldChar w:fldCharType="end"/>
        </w:r>
      </w:ins>
    </w:p>
    <w:p w:rsidR="00FA7937" w:rsidRPr="00FA7937" w:rsidRDefault="00FA7937" w:rsidP="00FA7937">
      <w:pPr>
        <w:pStyle w:val="Kopfzeile"/>
        <w:tabs>
          <w:tab w:val="left" w:pos="3120"/>
          <w:tab w:val="left" w:pos="4320"/>
        </w:tabs>
        <w:jc w:val="both"/>
        <w:rPr>
          <w:ins w:id="4554" w:author="Kerwer, Rosa-Brigitte" w:date="2017-10-08T13:46:00Z"/>
          <w:rFonts w:ascii="Arial" w:hAnsi="Arial" w:cs="Arial"/>
          <w:sz w:val="22"/>
          <w:szCs w:val="22"/>
        </w:rPr>
      </w:pPr>
    </w:p>
    <w:p w:rsidR="00FA7937" w:rsidRDefault="00FA7937" w:rsidP="00FA7937">
      <w:pPr>
        <w:pStyle w:val="Kopfzeile"/>
        <w:tabs>
          <w:tab w:val="left" w:pos="3120"/>
          <w:tab w:val="left" w:pos="4320"/>
        </w:tabs>
        <w:jc w:val="both"/>
        <w:rPr>
          <w:ins w:id="4555" w:author="Kerwer, Rosa-Brigitte" w:date="2017-10-08T13:58:00Z"/>
          <w:rFonts w:ascii="Arial" w:hAnsi="Arial" w:cs="Arial"/>
          <w:sz w:val="22"/>
          <w:szCs w:val="22"/>
        </w:rPr>
      </w:pPr>
    </w:p>
    <w:p w:rsidR="00E011CC" w:rsidRPr="00FA7937" w:rsidRDefault="00E011CC" w:rsidP="00FA7937">
      <w:pPr>
        <w:pStyle w:val="Kopfzeile"/>
        <w:tabs>
          <w:tab w:val="left" w:pos="3120"/>
          <w:tab w:val="left" w:pos="4320"/>
        </w:tabs>
        <w:jc w:val="both"/>
        <w:rPr>
          <w:ins w:id="4556" w:author="Kerwer, Rosa-Brigitte" w:date="2017-10-08T13:46:00Z"/>
          <w:rFonts w:ascii="Arial" w:hAnsi="Arial" w:cs="Arial"/>
          <w:sz w:val="22"/>
          <w:szCs w:val="22"/>
        </w:rPr>
      </w:pPr>
    </w:p>
    <w:p w:rsidR="00FA7937" w:rsidRPr="00FA7937" w:rsidRDefault="00E90651" w:rsidP="00E011CC">
      <w:pPr>
        <w:rPr>
          <w:ins w:id="4557" w:author="Kerwer, Rosa-Brigitte" w:date="2017-10-08T13:46:00Z"/>
          <w:rFonts w:ascii="Arial" w:hAnsi="Arial" w:cs="Arial"/>
          <w:sz w:val="22"/>
          <w:szCs w:val="22"/>
        </w:rPr>
      </w:pPr>
      <w:ins w:id="4558" w:author="Kerwer, Rosa-Brigitte" w:date="2017-10-10T09:12:00Z">
        <w:r>
          <w:rPr>
            <w:rFonts w:ascii="Arial" w:hAnsi="Arial" w:cs="Arial"/>
            <w:b/>
            <w:sz w:val="26"/>
            <w:szCs w:val="26"/>
          </w:rPr>
          <w:t>Muster-</w:t>
        </w:r>
      </w:ins>
      <w:ins w:id="4559" w:author="Kerwer, Rosa-Brigitte" w:date="2017-10-08T13:46:00Z">
        <w:r w:rsidR="00FA7937" w:rsidRPr="00E011CC">
          <w:rPr>
            <w:rFonts w:ascii="Arial" w:hAnsi="Arial" w:cs="Arial"/>
            <w:b/>
            <w:sz w:val="26"/>
            <w:szCs w:val="26"/>
          </w:rPr>
          <w:t>Widerrufsformular</w:t>
        </w:r>
      </w:ins>
    </w:p>
    <w:p w:rsidR="00FA7937" w:rsidRPr="00FA7937" w:rsidRDefault="00FA7937" w:rsidP="00FA7937">
      <w:pPr>
        <w:pStyle w:val="Kopfzeile"/>
        <w:tabs>
          <w:tab w:val="left" w:pos="3120"/>
          <w:tab w:val="left" w:pos="4320"/>
        </w:tabs>
        <w:jc w:val="both"/>
        <w:rPr>
          <w:ins w:id="4560"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561" w:author="Kerwer, Rosa-Brigitte" w:date="2017-10-08T13:46:00Z"/>
          <w:rFonts w:ascii="Arial" w:hAnsi="Arial" w:cs="Arial"/>
          <w:sz w:val="22"/>
          <w:szCs w:val="22"/>
        </w:rPr>
      </w:pPr>
      <w:ins w:id="4562" w:author="Kerwer, Rosa-Brigitte" w:date="2017-10-08T13:46:00Z">
        <w:r w:rsidRPr="00FA7937">
          <w:rPr>
            <w:rFonts w:ascii="Arial" w:hAnsi="Arial" w:cs="Arial"/>
            <w:sz w:val="22"/>
            <w:szCs w:val="22"/>
          </w:rPr>
          <w:t>(Wenn Sie den Vertrag widerrufen wollen, dann füllen Sie bitte dieses Formular aus und senden Sie es zurück per Post oder Fax oder schreiben uns eine E-Mail)</w:t>
        </w:r>
      </w:ins>
    </w:p>
    <w:p w:rsidR="00FA7937" w:rsidRPr="00FA7937" w:rsidRDefault="00FA7937" w:rsidP="00FA7937">
      <w:pPr>
        <w:pStyle w:val="Kopfzeile"/>
        <w:tabs>
          <w:tab w:val="left" w:pos="3120"/>
          <w:tab w:val="left" w:pos="4320"/>
        </w:tabs>
        <w:jc w:val="both"/>
        <w:rPr>
          <w:ins w:id="4563"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564" w:author="Kerwer, Rosa-Brigitte" w:date="2017-10-08T13:46:00Z"/>
          <w:rFonts w:ascii="Arial" w:hAnsi="Arial" w:cs="Arial"/>
          <w:sz w:val="22"/>
          <w:szCs w:val="22"/>
        </w:rPr>
      </w:pPr>
      <w:ins w:id="4565" w:author="Kerwer, Rosa-Brigitte" w:date="2017-10-08T13:46:00Z">
        <w:r w:rsidRPr="00FA7937">
          <w:rPr>
            <w:rFonts w:ascii="Arial" w:hAnsi="Arial" w:cs="Arial"/>
            <w:sz w:val="22"/>
            <w:szCs w:val="22"/>
          </w:rPr>
          <w:t>An</w:t>
        </w:r>
      </w:ins>
    </w:p>
    <w:p w:rsidR="00FA7937" w:rsidRDefault="00E011CC" w:rsidP="00FA7937">
      <w:pPr>
        <w:pStyle w:val="Kopfzeile"/>
        <w:tabs>
          <w:tab w:val="left" w:pos="3120"/>
          <w:tab w:val="left" w:pos="4320"/>
        </w:tabs>
        <w:jc w:val="both"/>
        <w:rPr>
          <w:ins w:id="4566" w:author="Kerwer, Rosa-Brigitte" w:date="2017-10-08T13:59:00Z"/>
          <w:rFonts w:ascii="Arial" w:hAnsi="Arial" w:cs="Arial"/>
          <w:sz w:val="22"/>
          <w:szCs w:val="22"/>
        </w:rPr>
      </w:pPr>
      <w:ins w:id="4567" w:author="Kerwer, Rosa-Brigitte" w:date="2017-10-08T13:59:00Z">
        <w:r>
          <w:rPr>
            <w:rFonts w:ascii="Arial" w:hAnsi="Arial" w:cs="Arial"/>
            <w:sz w:val="22"/>
            <w:szCs w:val="22"/>
          </w:rPr>
          <w:t>Seniorenzentrum Bethesda</w:t>
        </w:r>
      </w:ins>
    </w:p>
    <w:p w:rsidR="00E011CC" w:rsidRDefault="00E011CC" w:rsidP="00FA7937">
      <w:pPr>
        <w:pStyle w:val="Kopfzeile"/>
        <w:tabs>
          <w:tab w:val="left" w:pos="3120"/>
          <w:tab w:val="left" w:pos="4320"/>
        </w:tabs>
        <w:jc w:val="both"/>
        <w:rPr>
          <w:ins w:id="4568" w:author="Kerwer, Rosa-Brigitte" w:date="2017-10-08T13:59:00Z"/>
          <w:rFonts w:ascii="Arial" w:hAnsi="Arial" w:cs="Arial"/>
          <w:sz w:val="22"/>
          <w:szCs w:val="22"/>
        </w:rPr>
      </w:pPr>
      <w:ins w:id="4569" w:author="Kerwer, Rosa-Brigitte" w:date="2017-10-08T13:59:00Z">
        <w:r>
          <w:rPr>
            <w:rFonts w:ascii="Arial" w:hAnsi="Arial" w:cs="Arial"/>
            <w:sz w:val="22"/>
            <w:szCs w:val="22"/>
          </w:rPr>
          <w:t>Rathausstraße 55</w:t>
        </w:r>
      </w:ins>
    </w:p>
    <w:p w:rsidR="00E011CC" w:rsidRPr="00FA7937" w:rsidRDefault="00E011CC" w:rsidP="00FA7937">
      <w:pPr>
        <w:pStyle w:val="Kopfzeile"/>
        <w:tabs>
          <w:tab w:val="left" w:pos="3120"/>
          <w:tab w:val="left" w:pos="4320"/>
        </w:tabs>
        <w:jc w:val="both"/>
        <w:rPr>
          <w:ins w:id="4570" w:author="Kerwer, Rosa-Brigitte" w:date="2017-10-08T13:46:00Z"/>
          <w:rFonts w:ascii="Arial" w:hAnsi="Arial" w:cs="Arial"/>
          <w:sz w:val="22"/>
          <w:szCs w:val="22"/>
        </w:rPr>
      </w:pPr>
      <w:ins w:id="4571" w:author="Kerwer, Rosa-Brigitte" w:date="2017-10-08T13:59:00Z">
        <w:r>
          <w:rPr>
            <w:rFonts w:ascii="Arial" w:hAnsi="Arial" w:cs="Arial"/>
            <w:sz w:val="22"/>
            <w:szCs w:val="22"/>
          </w:rPr>
          <w:t>56203 Höhr-Grenzhausen</w:t>
        </w:r>
      </w:ins>
    </w:p>
    <w:p w:rsidR="00FA7937" w:rsidRPr="00FA7937" w:rsidRDefault="00FA7937" w:rsidP="00FA7937">
      <w:pPr>
        <w:pStyle w:val="Kopfzeile"/>
        <w:tabs>
          <w:tab w:val="left" w:pos="3120"/>
          <w:tab w:val="left" w:pos="4320"/>
        </w:tabs>
        <w:jc w:val="both"/>
        <w:rPr>
          <w:ins w:id="4572" w:author="Kerwer, Rosa-Brigitte" w:date="2017-10-08T13:46:00Z"/>
          <w:rFonts w:ascii="Arial" w:hAnsi="Arial" w:cs="Arial"/>
          <w:sz w:val="22"/>
          <w:szCs w:val="22"/>
        </w:rPr>
      </w:pPr>
    </w:p>
    <w:p w:rsidR="00FA7937" w:rsidRPr="000C7E88" w:rsidRDefault="005051E8" w:rsidP="00FA7937">
      <w:pPr>
        <w:pStyle w:val="Kopfzeile"/>
        <w:tabs>
          <w:tab w:val="left" w:pos="3120"/>
          <w:tab w:val="left" w:pos="4320"/>
        </w:tabs>
        <w:jc w:val="both"/>
        <w:rPr>
          <w:ins w:id="4573" w:author="Kerwer, Rosa-Brigitte" w:date="2017-10-08T14:05:00Z"/>
          <w:rFonts w:ascii="Arial" w:hAnsi="Arial" w:cs="Arial"/>
          <w:sz w:val="22"/>
          <w:szCs w:val="22"/>
          <w:lang w:val="en-US"/>
        </w:rPr>
      </w:pPr>
      <w:ins w:id="4574" w:author="Kerwer, Rosa-Brigitte" w:date="2017-10-08T14:05:00Z">
        <w:r w:rsidRPr="000C7E88">
          <w:rPr>
            <w:rFonts w:ascii="Arial" w:hAnsi="Arial" w:cs="Arial"/>
            <w:sz w:val="22"/>
            <w:szCs w:val="22"/>
            <w:lang w:val="en-US"/>
          </w:rPr>
          <w:t xml:space="preserve">Per </w:t>
        </w:r>
      </w:ins>
      <w:ins w:id="4575" w:author="Kerwer, Rosa-Brigitte" w:date="2017-10-10T09:27:00Z">
        <w:r w:rsidR="000A3D96" w:rsidRPr="000C7E88">
          <w:rPr>
            <w:rFonts w:ascii="Arial" w:hAnsi="Arial" w:cs="Arial"/>
            <w:sz w:val="22"/>
            <w:szCs w:val="22"/>
            <w:lang w:val="en-US"/>
          </w:rPr>
          <w:t>Fax</w:t>
        </w:r>
      </w:ins>
      <w:ins w:id="4576" w:author="Kerwer, Rosa-Brigitte" w:date="2017-10-08T14:05:00Z">
        <w:r w:rsidRPr="000C7E88">
          <w:rPr>
            <w:rFonts w:ascii="Arial" w:hAnsi="Arial" w:cs="Arial"/>
            <w:sz w:val="22"/>
            <w:szCs w:val="22"/>
            <w:lang w:val="en-US"/>
          </w:rPr>
          <w:t>: 02624 9470-20</w:t>
        </w:r>
      </w:ins>
    </w:p>
    <w:p w:rsidR="005051E8" w:rsidRPr="000C7E88" w:rsidRDefault="005051E8" w:rsidP="00FA7937">
      <w:pPr>
        <w:pStyle w:val="Kopfzeile"/>
        <w:tabs>
          <w:tab w:val="left" w:pos="3120"/>
          <w:tab w:val="left" w:pos="4320"/>
        </w:tabs>
        <w:jc w:val="both"/>
        <w:rPr>
          <w:ins w:id="4577" w:author="Kerwer, Rosa-Brigitte" w:date="2017-10-08T14:05:00Z"/>
          <w:rFonts w:ascii="Arial" w:hAnsi="Arial" w:cs="Arial"/>
          <w:sz w:val="22"/>
          <w:szCs w:val="22"/>
          <w:lang w:val="en-US"/>
        </w:rPr>
      </w:pPr>
      <w:ins w:id="4578" w:author="Kerwer, Rosa-Brigitte" w:date="2017-10-08T14:05:00Z">
        <w:r w:rsidRPr="000C7E88">
          <w:rPr>
            <w:rFonts w:ascii="Arial" w:hAnsi="Arial" w:cs="Arial"/>
            <w:sz w:val="22"/>
            <w:szCs w:val="22"/>
            <w:lang w:val="en-US"/>
          </w:rPr>
          <w:t xml:space="preserve">Per E-Mail: </w:t>
        </w:r>
        <w:r>
          <w:rPr>
            <w:rFonts w:ascii="Arial" w:hAnsi="Arial" w:cs="Arial"/>
            <w:sz w:val="22"/>
            <w:szCs w:val="22"/>
          </w:rPr>
          <w:fldChar w:fldCharType="begin"/>
        </w:r>
        <w:r w:rsidRPr="000C7E88">
          <w:rPr>
            <w:rFonts w:ascii="Arial" w:hAnsi="Arial" w:cs="Arial"/>
            <w:sz w:val="22"/>
            <w:szCs w:val="22"/>
            <w:lang w:val="en-US"/>
          </w:rPr>
          <w:instrText xml:space="preserve"> HYPERLINK "mailto:seniorenzentrum.bethesda@stiftung-bethesda.de" </w:instrText>
        </w:r>
        <w:r>
          <w:rPr>
            <w:rFonts w:ascii="Arial" w:hAnsi="Arial" w:cs="Arial"/>
            <w:sz w:val="22"/>
            <w:szCs w:val="22"/>
          </w:rPr>
          <w:fldChar w:fldCharType="separate"/>
        </w:r>
        <w:r w:rsidRPr="000C7E88">
          <w:rPr>
            <w:rStyle w:val="Hyperlink"/>
            <w:rFonts w:ascii="Arial" w:hAnsi="Arial" w:cs="Arial"/>
            <w:sz w:val="22"/>
            <w:szCs w:val="22"/>
            <w:lang w:val="en-US"/>
          </w:rPr>
          <w:t>seniorenzentrum.bethesda@stiftung-bethesda.de</w:t>
        </w:r>
        <w:r>
          <w:rPr>
            <w:rFonts w:ascii="Arial" w:hAnsi="Arial" w:cs="Arial"/>
            <w:sz w:val="22"/>
            <w:szCs w:val="22"/>
          </w:rPr>
          <w:fldChar w:fldCharType="end"/>
        </w:r>
      </w:ins>
    </w:p>
    <w:p w:rsidR="005051E8" w:rsidRPr="000C7E88" w:rsidRDefault="005051E8" w:rsidP="00FA7937">
      <w:pPr>
        <w:pStyle w:val="Kopfzeile"/>
        <w:tabs>
          <w:tab w:val="left" w:pos="3120"/>
          <w:tab w:val="left" w:pos="4320"/>
        </w:tabs>
        <w:jc w:val="both"/>
        <w:rPr>
          <w:ins w:id="4579" w:author="Kerwer, Rosa-Brigitte" w:date="2017-10-08T13:46:00Z"/>
          <w:rFonts w:ascii="Arial" w:hAnsi="Arial" w:cs="Arial"/>
          <w:sz w:val="22"/>
          <w:szCs w:val="22"/>
          <w:lang w:val="en-US"/>
        </w:rPr>
      </w:pPr>
    </w:p>
    <w:p w:rsidR="00FA7937" w:rsidRPr="00FA7937" w:rsidRDefault="00FA7937" w:rsidP="00FA7937">
      <w:pPr>
        <w:pStyle w:val="Kopfzeile"/>
        <w:tabs>
          <w:tab w:val="left" w:pos="3120"/>
          <w:tab w:val="left" w:pos="4320"/>
        </w:tabs>
        <w:jc w:val="both"/>
        <w:rPr>
          <w:ins w:id="4580" w:author="Kerwer, Rosa-Brigitte" w:date="2017-10-08T13:46:00Z"/>
          <w:rFonts w:ascii="Arial" w:hAnsi="Arial" w:cs="Arial"/>
          <w:sz w:val="22"/>
          <w:szCs w:val="22"/>
        </w:rPr>
      </w:pPr>
      <w:ins w:id="4581" w:author="Kerwer, Rosa-Brigitte" w:date="2017-10-08T13:46:00Z">
        <w:r w:rsidRPr="00FA7937">
          <w:rPr>
            <w:rFonts w:ascii="Arial" w:hAnsi="Arial" w:cs="Arial"/>
            <w:sz w:val="22"/>
            <w:szCs w:val="22"/>
          </w:rPr>
          <w:t xml:space="preserve">Hiermit widerrufe  ich den von mir mit Ihnen abgeschlossenen Vertrag vom </w:t>
        </w:r>
      </w:ins>
      <w:ins w:id="4582" w:author="Kerwer, Rosa-Brigitte" w:date="2017-10-10T09:12:00Z">
        <w:r w:rsidR="00E90651">
          <w:rPr>
            <w:rFonts w:ascii="Arial" w:hAnsi="Arial" w:cs="Arial"/>
            <w:sz w:val="22"/>
            <w:szCs w:val="22"/>
          </w:rPr>
          <w:t>______________</w:t>
        </w:r>
      </w:ins>
    </w:p>
    <w:p w:rsidR="005051E8" w:rsidRDefault="005051E8" w:rsidP="00FA7937">
      <w:pPr>
        <w:pStyle w:val="Kopfzeile"/>
        <w:tabs>
          <w:tab w:val="left" w:pos="3120"/>
          <w:tab w:val="left" w:pos="4320"/>
        </w:tabs>
        <w:jc w:val="both"/>
        <w:rPr>
          <w:ins w:id="4583" w:author="Kerwer, Rosa-Brigitte" w:date="2017-10-08T14:08:00Z"/>
          <w:rFonts w:ascii="Arial" w:hAnsi="Arial" w:cs="Arial"/>
          <w:sz w:val="22"/>
          <w:szCs w:val="22"/>
        </w:rPr>
      </w:pPr>
    </w:p>
    <w:p w:rsidR="00FA7937" w:rsidRPr="00FA7937" w:rsidRDefault="00E011CC" w:rsidP="00FA7937">
      <w:pPr>
        <w:pStyle w:val="Kopfzeile"/>
        <w:tabs>
          <w:tab w:val="left" w:pos="3120"/>
          <w:tab w:val="left" w:pos="4320"/>
        </w:tabs>
        <w:jc w:val="both"/>
        <w:rPr>
          <w:ins w:id="4584" w:author="Kerwer, Rosa-Brigitte" w:date="2017-10-08T13:46:00Z"/>
          <w:rFonts w:ascii="Arial" w:hAnsi="Arial" w:cs="Arial"/>
          <w:sz w:val="22"/>
          <w:szCs w:val="22"/>
        </w:rPr>
      </w:pPr>
      <w:ins w:id="4585" w:author="Kerwer, Rosa-Brigitte" w:date="2017-10-08T13:46:00Z">
        <w:r>
          <w:rPr>
            <w:rFonts w:ascii="Arial" w:hAnsi="Arial" w:cs="Arial"/>
            <w:sz w:val="22"/>
            <w:szCs w:val="22"/>
          </w:rPr>
          <w:t xml:space="preserve">Name des/der </w:t>
        </w:r>
      </w:ins>
      <w:ins w:id="4586" w:author="Kerwer, Rosa-Brigitte" w:date="2017-10-08T14:03:00Z">
        <w:r>
          <w:rPr>
            <w:rFonts w:ascii="Arial" w:hAnsi="Arial" w:cs="Arial"/>
            <w:sz w:val="22"/>
            <w:szCs w:val="22"/>
          </w:rPr>
          <w:t>Bewohner/in</w:t>
        </w:r>
      </w:ins>
      <w:ins w:id="4587" w:author="Kerwer, Rosa-Brigitte" w:date="2017-10-08T14:04:00Z">
        <w:r w:rsidR="005051E8">
          <w:rPr>
            <w:rFonts w:ascii="Arial" w:hAnsi="Arial" w:cs="Arial"/>
            <w:sz w:val="22"/>
            <w:szCs w:val="22"/>
          </w:rPr>
          <w:t>:</w:t>
        </w:r>
      </w:ins>
    </w:p>
    <w:p w:rsidR="00FA7937" w:rsidRDefault="00FA7937" w:rsidP="00FA7937">
      <w:pPr>
        <w:pStyle w:val="Kopfzeile"/>
        <w:tabs>
          <w:tab w:val="left" w:pos="3120"/>
          <w:tab w:val="left" w:pos="4320"/>
        </w:tabs>
        <w:jc w:val="both"/>
        <w:rPr>
          <w:ins w:id="4588" w:author="Kerwer, Rosa-Brigitte" w:date="2017-10-08T14:00:00Z"/>
          <w:rFonts w:ascii="Arial" w:hAnsi="Arial" w:cs="Arial"/>
          <w:sz w:val="22"/>
          <w:szCs w:val="22"/>
        </w:rPr>
      </w:pPr>
    </w:p>
    <w:p w:rsidR="00E011CC" w:rsidRPr="00FA7937" w:rsidRDefault="00E011CC" w:rsidP="00E011CC">
      <w:pPr>
        <w:pStyle w:val="Kopfzeile"/>
        <w:tabs>
          <w:tab w:val="clear" w:pos="4536"/>
          <w:tab w:val="clear" w:pos="9072"/>
          <w:tab w:val="left" w:leader="underscore" w:pos="5670"/>
        </w:tabs>
        <w:jc w:val="both"/>
        <w:rPr>
          <w:ins w:id="4589" w:author="Kerwer, Rosa-Brigitte" w:date="2017-10-08T13:46:00Z"/>
          <w:rFonts w:ascii="Arial" w:hAnsi="Arial" w:cs="Arial"/>
          <w:sz w:val="22"/>
          <w:szCs w:val="22"/>
        </w:rPr>
      </w:pPr>
      <w:ins w:id="4590" w:author="Kerwer, Rosa-Brigitte" w:date="2017-10-08T14:00:00Z">
        <w:r>
          <w:rPr>
            <w:rFonts w:ascii="Arial" w:hAnsi="Arial" w:cs="Arial"/>
            <w:sz w:val="22"/>
            <w:szCs w:val="22"/>
          </w:rPr>
          <w:tab/>
        </w:r>
      </w:ins>
    </w:p>
    <w:p w:rsidR="00FA7937" w:rsidRPr="00FA7937" w:rsidRDefault="00FA7937" w:rsidP="00FA7937">
      <w:pPr>
        <w:pStyle w:val="Kopfzeile"/>
        <w:tabs>
          <w:tab w:val="left" w:pos="3120"/>
          <w:tab w:val="left" w:pos="4320"/>
        </w:tabs>
        <w:jc w:val="both"/>
        <w:rPr>
          <w:ins w:id="4591"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592" w:author="Kerwer, Rosa-Brigitte" w:date="2017-10-08T13:46:00Z"/>
          <w:rFonts w:ascii="Arial" w:hAnsi="Arial" w:cs="Arial"/>
          <w:sz w:val="22"/>
          <w:szCs w:val="22"/>
        </w:rPr>
      </w:pPr>
    </w:p>
    <w:p w:rsidR="00FA7937" w:rsidRDefault="00E011CC" w:rsidP="00FA7937">
      <w:pPr>
        <w:pStyle w:val="Kopfzeile"/>
        <w:tabs>
          <w:tab w:val="left" w:pos="3120"/>
          <w:tab w:val="left" w:pos="4320"/>
        </w:tabs>
        <w:jc w:val="both"/>
        <w:rPr>
          <w:ins w:id="4593" w:author="Kerwer, Rosa-Brigitte" w:date="2017-10-08T14:00:00Z"/>
          <w:rFonts w:ascii="Arial" w:hAnsi="Arial" w:cs="Arial"/>
          <w:sz w:val="22"/>
          <w:szCs w:val="22"/>
        </w:rPr>
      </w:pPr>
      <w:ins w:id="4594" w:author="Kerwer, Rosa-Brigitte" w:date="2017-10-08T13:46:00Z">
        <w:r>
          <w:rPr>
            <w:rFonts w:ascii="Arial" w:hAnsi="Arial" w:cs="Arial"/>
            <w:sz w:val="22"/>
            <w:szCs w:val="22"/>
          </w:rPr>
          <w:t>Anschrift</w:t>
        </w:r>
      </w:ins>
      <w:ins w:id="4595" w:author="Kerwer, Rosa-Brigitte" w:date="2017-10-08T14:00:00Z">
        <w:r>
          <w:rPr>
            <w:rFonts w:ascii="Arial" w:hAnsi="Arial" w:cs="Arial"/>
            <w:sz w:val="22"/>
            <w:szCs w:val="22"/>
          </w:rPr>
          <w:t>:</w:t>
        </w:r>
      </w:ins>
    </w:p>
    <w:p w:rsidR="00E011CC" w:rsidRDefault="00E011CC" w:rsidP="00FA7937">
      <w:pPr>
        <w:pStyle w:val="Kopfzeile"/>
        <w:tabs>
          <w:tab w:val="left" w:pos="3120"/>
          <w:tab w:val="left" w:pos="4320"/>
        </w:tabs>
        <w:jc w:val="both"/>
        <w:rPr>
          <w:ins w:id="4596" w:author="Kerwer, Rosa-Brigitte" w:date="2017-10-08T14:00:00Z"/>
          <w:rFonts w:ascii="Arial" w:hAnsi="Arial" w:cs="Arial"/>
          <w:sz w:val="22"/>
          <w:szCs w:val="22"/>
        </w:rPr>
      </w:pPr>
    </w:p>
    <w:p w:rsidR="00E011CC" w:rsidRDefault="00E011CC" w:rsidP="00E011CC">
      <w:pPr>
        <w:pStyle w:val="Kopfzeile"/>
        <w:tabs>
          <w:tab w:val="clear" w:pos="4536"/>
          <w:tab w:val="clear" w:pos="9072"/>
          <w:tab w:val="left" w:leader="underscore" w:pos="5670"/>
        </w:tabs>
        <w:jc w:val="both"/>
        <w:rPr>
          <w:ins w:id="4597" w:author="Kerwer, Rosa-Brigitte" w:date="2017-10-08T14:00:00Z"/>
          <w:rFonts w:ascii="Arial" w:hAnsi="Arial" w:cs="Arial"/>
          <w:sz w:val="22"/>
          <w:szCs w:val="22"/>
        </w:rPr>
      </w:pPr>
      <w:ins w:id="4598" w:author="Kerwer, Rosa-Brigitte" w:date="2017-10-08T14:00:00Z">
        <w:r>
          <w:rPr>
            <w:rFonts w:ascii="Arial" w:hAnsi="Arial" w:cs="Arial"/>
            <w:sz w:val="22"/>
            <w:szCs w:val="22"/>
          </w:rPr>
          <w:tab/>
        </w:r>
      </w:ins>
    </w:p>
    <w:p w:rsidR="00E011CC" w:rsidRDefault="00E011CC" w:rsidP="00E011CC">
      <w:pPr>
        <w:pStyle w:val="Kopfzeile"/>
        <w:tabs>
          <w:tab w:val="clear" w:pos="4536"/>
          <w:tab w:val="clear" w:pos="9072"/>
          <w:tab w:val="left" w:leader="underscore" w:pos="5670"/>
        </w:tabs>
        <w:jc w:val="both"/>
        <w:rPr>
          <w:ins w:id="4599" w:author="Kerwer, Rosa-Brigitte" w:date="2017-10-08T14:00:00Z"/>
          <w:rFonts w:ascii="Arial" w:hAnsi="Arial" w:cs="Arial"/>
          <w:sz w:val="22"/>
          <w:szCs w:val="22"/>
        </w:rPr>
      </w:pPr>
    </w:p>
    <w:p w:rsidR="00E011CC" w:rsidRDefault="00E011CC" w:rsidP="00E011CC">
      <w:pPr>
        <w:pStyle w:val="Kopfzeile"/>
        <w:tabs>
          <w:tab w:val="clear" w:pos="4536"/>
          <w:tab w:val="clear" w:pos="9072"/>
          <w:tab w:val="left" w:leader="underscore" w:pos="5670"/>
        </w:tabs>
        <w:jc w:val="both"/>
        <w:rPr>
          <w:ins w:id="4600" w:author="Kerwer, Rosa-Brigitte" w:date="2017-10-08T14:00:00Z"/>
          <w:rFonts w:ascii="Arial" w:hAnsi="Arial" w:cs="Arial"/>
          <w:sz w:val="22"/>
          <w:szCs w:val="22"/>
        </w:rPr>
      </w:pPr>
      <w:ins w:id="4601" w:author="Kerwer, Rosa-Brigitte" w:date="2017-10-08T14:00:00Z">
        <w:r>
          <w:rPr>
            <w:rFonts w:ascii="Arial" w:hAnsi="Arial" w:cs="Arial"/>
            <w:sz w:val="22"/>
            <w:szCs w:val="22"/>
          </w:rPr>
          <w:tab/>
        </w:r>
      </w:ins>
    </w:p>
    <w:p w:rsidR="00E011CC" w:rsidRPr="00FA7937" w:rsidRDefault="00E011CC" w:rsidP="00FA7937">
      <w:pPr>
        <w:pStyle w:val="Kopfzeile"/>
        <w:tabs>
          <w:tab w:val="left" w:pos="3120"/>
          <w:tab w:val="left" w:pos="4320"/>
        </w:tabs>
        <w:jc w:val="both"/>
        <w:rPr>
          <w:ins w:id="4602"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603" w:author="Kerwer, Rosa-Brigitte" w:date="2017-10-08T13:46:00Z"/>
          <w:rFonts w:ascii="Arial" w:hAnsi="Arial" w:cs="Arial"/>
          <w:sz w:val="22"/>
          <w:szCs w:val="22"/>
        </w:rPr>
      </w:pPr>
    </w:p>
    <w:p w:rsidR="00FA7937" w:rsidRDefault="00FA7937" w:rsidP="00FA7937">
      <w:pPr>
        <w:pStyle w:val="Kopfzeile"/>
        <w:tabs>
          <w:tab w:val="left" w:pos="3120"/>
          <w:tab w:val="left" w:pos="4320"/>
        </w:tabs>
        <w:jc w:val="both"/>
        <w:rPr>
          <w:ins w:id="4604" w:author="Kerwer, Rosa-Brigitte" w:date="2017-10-08T14:08:00Z"/>
          <w:rFonts w:ascii="Arial" w:hAnsi="Arial" w:cs="Arial"/>
          <w:sz w:val="22"/>
          <w:szCs w:val="22"/>
        </w:rPr>
      </w:pPr>
    </w:p>
    <w:p w:rsidR="005051E8" w:rsidRDefault="005051E8" w:rsidP="00FA7937">
      <w:pPr>
        <w:pStyle w:val="Kopfzeile"/>
        <w:tabs>
          <w:tab w:val="left" w:pos="3120"/>
          <w:tab w:val="left" w:pos="4320"/>
        </w:tabs>
        <w:jc w:val="both"/>
        <w:rPr>
          <w:ins w:id="4605" w:author="Kerwer, Rosa-Brigitte" w:date="2017-10-08T14:08:00Z"/>
          <w:rFonts w:ascii="Arial" w:hAnsi="Arial" w:cs="Arial"/>
          <w:sz w:val="22"/>
          <w:szCs w:val="22"/>
        </w:rPr>
      </w:pPr>
    </w:p>
    <w:p w:rsidR="005051E8" w:rsidRPr="00FA7937" w:rsidRDefault="005051E8" w:rsidP="00FA7937">
      <w:pPr>
        <w:pStyle w:val="Kopfzeile"/>
        <w:tabs>
          <w:tab w:val="left" w:pos="3120"/>
          <w:tab w:val="left" w:pos="4320"/>
        </w:tabs>
        <w:jc w:val="both"/>
        <w:rPr>
          <w:ins w:id="4606" w:author="Kerwer, Rosa-Brigitte" w:date="2017-10-08T13:46:00Z"/>
          <w:rFonts w:ascii="Arial" w:hAnsi="Arial" w:cs="Arial"/>
          <w:sz w:val="22"/>
          <w:szCs w:val="22"/>
        </w:rPr>
      </w:pPr>
    </w:p>
    <w:p w:rsidR="00FA7937" w:rsidRPr="00FA7937" w:rsidRDefault="00FA7937" w:rsidP="00FA7937">
      <w:pPr>
        <w:pStyle w:val="Kopfzeile"/>
        <w:tabs>
          <w:tab w:val="left" w:pos="3120"/>
          <w:tab w:val="left" w:pos="4320"/>
        </w:tabs>
        <w:jc w:val="both"/>
        <w:rPr>
          <w:ins w:id="4607" w:author="Kerwer, Rosa-Brigitte" w:date="2017-10-08T13:46:00Z"/>
          <w:rFonts w:ascii="Arial" w:hAnsi="Arial" w:cs="Arial"/>
          <w:sz w:val="22"/>
          <w:szCs w:val="22"/>
        </w:rPr>
      </w:pPr>
    </w:p>
    <w:tbl>
      <w:tblPr>
        <w:tblW w:w="0" w:type="auto"/>
        <w:tblLook w:val="01E0" w:firstRow="1" w:lastRow="1" w:firstColumn="1" w:lastColumn="1" w:noHBand="0" w:noVBand="0"/>
      </w:tblPr>
      <w:tblGrid>
        <w:gridCol w:w="3794"/>
        <w:gridCol w:w="283"/>
        <w:gridCol w:w="4851"/>
      </w:tblGrid>
      <w:tr w:rsidR="005051E8" w:rsidRPr="004545E2" w:rsidTr="00E90651">
        <w:trPr>
          <w:ins w:id="4608" w:author="Kerwer, Rosa-Brigitte" w:date="2017-10-08T14:04:00Z"/>
        </w:trPr>
        <w:tc>
          <w:tcPr>
            <w:tcW w:w="3794" w:type="dxa"/>
            <w:tcBorders>
              <w:bottom w:val="single" w:sz="4" w:space="0" w:color="auto"/>
            </w:tcBorders>
            <w:shd w:val="clear" w:color="auto" w:fill="auto"/>
          </w:tcPr>
          <w:p w:rsidR="00E90651" w:rsidRDefault="00E90651" w:rsidP="00E90651">
            <w:pPr>
              <w:jc w:val="both"/>
              <w:rPr>
                <w:ins w:id="4609" w:author="Kerwer, Rosa-Brigitte" w:date="2017-10-10T09:12:00Z"/>
                <w:rFonts w:ascii="Arial" w:hAnsi="Arial" w:cs="Arial"/>
                <w:sz w:val="22"/>
                <w:szCs w:val="22"/>
              </w:rPr>
            </w:pPr>
          </w:p>
          <w:p w:rsidR="005051E8" w:rsidRPr="004545E2" w:rsidRDefault="00E90651" w:rsidP="00E90651">
            <w:pPr>
              <w:jc w:val="both"/>
              <w:rPr>
                <w:ins w:id="4610" w:author="Kerwer, Rosa-Brigitte" w:date="2017-10-08T14:04:00Z"/>
                <w:rFonts w:ascii="Arial" w:hAnsi="Arial" w:cs="Arial"/>
                <w:sz w:val="22"/>
                <w:szCs w:val="22"/>
              </w:rPr>
            </w:pPr>
            <w:ins w:id="4611" w:author="Kerwer, Rosa-Brigitte" w:date="2017-10-10T09:12:00Z">
              <w:r>
                <w:rPr>
                  <w:rFonts w:ascii="Arial" w:hAnsi="Arial" w:cs="Arial"/>
                  <w:sz w:val="22"/>
                  <w:szCs w:val="22"/>
                </w:rPr>
                <w:t xml:space="preserve">                                      </w:t>
              </w:r>
            </w:ins>
            <w:ins w:id="4612" w:author="Kerwer, Rosa-Brigitte" w:date="2017-10-08T14:04:00Z">
              <w:r w:rsidR="005051E8">
                <w:rPr>
                  <w:rFonts w:ascii="Arial" w:hAnsi="Arial" w:cs="Arial"/>
                  <w:sz w:val="22"/>
                  <w:szCs w:val="22"/>
                </w:rPr>
                <w:t xml:space="preserve">, </w:t>
              </w:r>
              <w:r w:rsidR="005051E8" w:rsidRPr="004545E2">
                <w:rPr>
                  <w:rFonts w:ascii="Arial" w:hAnsi="Arial" w:cs="Arial"/>
                  <w:sz w:val="22"/>
                  <w:szCs w:val="22"/>
                </w:rPr>
                <w:t xml:space="preserve">den </w:t>
              </w:r>
            </w:ins>
          </w:p>
        </w:tc>
        <w:tc>
          <w:tcPr>
            <w:tcW w:w="283" w:type="dxa"/>
            <w:shd w:val="clear" w:color="auto" w:fill="auto"/>
          </w:tcPr>
          <w:p w:rsidR="005051E8" w:rsidRPr="004545E2" w:rsidRDefault="005051E8" w:rsidP="00E90651">
            <w:pPr>
              <w:jc w:val="both"/>
              <w:rPr>
                <w:ins w:id="4613" w:author="Kerwer, Rosa-Brigitte" w:date="2017-10-08T14:04:00Z"/>
                <w:rFonts w:ascii="Arial" w:hAnsi="Arial" w:cs="Arial"/>
                <w:sz w:val="22"/>
                <w:szCs w:val="22"/>
              </w:rPr>
            </w:pPr>
          </w:p>
        </w:tc>
        <w:tc>
          <w:tcPr>
            <w:tcW w:w="4851" w:type="dxa"/>
            <w:tcBorders>
              <w:bottom w:val="single" w:sz="4" w:space="0" w:color="auto"/>
            </w:tcBorders>
            <w:shd w:val="clear" w:color="auto" w:fill="auto"/>
          </w:tcPr>
          <w:p w:rsidR="005051E8" w:rsidRPr="004545E2" w:rsidRDefault="005051E8" w:rsidP="00E90651">
            <w:pPr>
              <w:jc w:val="both"/>
              <w:rPr>
                <w:ins w:id="4614" w:author="Kerwer, Rosa-Brigitte" w:date="2017-10-08T14:04:00Z"/>
                <w:rFonts w:ascii="Arial" w:hAnsi="Arial" w:cs="Arial"/>
                <w:sz w:val="22"/>
                <w:szCs w:val="22"/>
              </w:rPr>
            </w:pPr>
          </w:p>
          <w:p w:rsidR="005051E8" w:rsidRPr="004545E2" w:rsidRDefault="005051E8" w:rsidP="00E90651">
            <w:pPr>
              <w:jc w:val="both"/>
              <w:rPr>
                <w:ins w:id="4615" w:author="Kerwer, Rosa-Brigitte" w:date="2017-10-08T14:04:00Z"/>
                <w:rFonts w:ascii="Arial" w:hAnsi="Arial" w:cs="Arial"/>
                <w:sz w:val="22"/>
                <w:szCs w:val="22"/>
              </w:rPr>
            </w:pPr>
          </w:p>
        </w:tc>
      </w:tr>
      <w:tr w:rsidR="005051E8" w:rsidRPr="004545E2" w:rsidTr="00E90651">
        <w:trPr>
          <w:ins w:id="4616" w:author="Kerwer, Rosa-Brigitte" w:date="2017-10-08T14:04:00Z"/>
        </w:trPr>
        <w:tc>
          <w:tcPr>
            <w:tcW w:w="3794" w:type="dxa"/>
            <w:tcBorders>
              <w:top w:val="single" w:sz="4" w:space="0" w:color="auto"/>
            </w:tcBorders>
            <w:shd w:val="clear" w:color="auto" w:fill="auto"/>
          </w:tcPr>
          <w:p w:rsidR="005051E8" w:rsidRPr="004545E2" w:rsidRDefault="00E90651" w:rsidP="00E90651">
            <w:pPr>
              <w:jc w:val="both"/>
              <w:rPr>
                <w:ins w:id="4617" w:author="Kerwer, Rosa-Brigitte" w:date="2017-10-08T14:04:00Z"/>
                <w:rFonts w:ascii="Arial" w:hAnsi="Arial" w:cs="Arial"/>
                <w:sz w:val="22"/>
                <w:szCs w:val="22"/>
              </w:rPr>
            </w:pPr>
            <w:ins w:id="4618" w:author="Kerwer, Rosa-Brigitte" w:date="2017-10-10T09:13:00Z">
              <w:r>
                <w:rPr>
                  <w:rFonts w:ascii="Arial" w:hAnsi="Arial" w:cs="Arial"/>
                  <w:sz w:val="22"/>
                  <w:szCs w:val="22"/>
                </w:rPr>
                <w:t>Ort, Datum</w:t>
              </w:r>
            </w:ins>
          </w:p>
        </w:tc>
        <w:tc>
          <w:tcPr>
            <w:tcW w:w="283" w:type="dxa"/>
            <w:shd w:val="clear" w:color="auto" w:fill="auto"/>
          </w:tcPr>
          <w:p w:rsidR="005051E8" w:rsidRPr="004545E2" w:rsidRDefault="005051E8" w:rsidP="00E90651">
            <w:pPr>
              <w:jc w:val="both"/>
              <w:rPr>
                <w:ins w:id="4619" w:author="Kerwer, Rosa-Brigitte" w:date="2017-10-08T14:04:00Z"/>
                <w:rFonts w:ascii="Arial" w:hAnsi="Arial" w:cs="Arial"/>
                <w:sz w:val="22"/>
                <w:szCs w:val="22"/>
              </w:rPr>
            </w:pPr>
          </w:p>
        </w:tc>
        <w:tc>
          <w:tcPr>
            <w:tcW w:w="4851" w:type="dxa"/>
            <w:tcBorders>
              <w:top w:val="single" w:sz="4" w:space="0" w:color="auto"/>
            </w:tcBorders>
            <w:shd w:val="clear" w:color="auto" w:fill="auto"/>
          </w:tcPr>
          <w:p w:rsidR="005051E8" w:rsidRPr="00E90651" w:rsidRDefault="00E90651" w:rsidP="00E90651">
            <w:pPr>
              <w:jc w:val="both"/>
              <w:rPr>
                <w:ins w:id="4620" w:author="Kerwer, Rosa-Brigitte" w:date="2017-10-08T14:04:00Z"/>
                <w:rFonts w:ascii="Arial" w:hAnsi="Arial"/>
                <w:bCs/>
                <w:color w:val="000000"/>
                <w:sz w:val="22"/>
                <w:szCs w:val="22"/>
              </w:rPr>
            </w:pPr>
            <w:ins w:id="4621" w:author="Kerwer, Rosa-Brigitte" w:date="2017-10-10T09:12:00Z">
              <w:r w:rsidRPr="00E90651">
                <w:rPr>
                  <w:rFonts w:ascii="Arial" w:hAnsi="Arial"/>
                  <w:bCs/>
                  <w:color w:val="000000"/>
                  <w:sz w:val="22"/>
                  <w:szCs w:val="22"/>
                </w:rPr>
                <w:t>Unterschrift</w:t>
              </w:r>
            </w:ins>
          </w:p>
        </w:tc>
      </w:tr>
    </w:tbl>
    <w:p w:rsidR="00C5449F" w:rsidDel="00681691" w:rsidRDefault="00C5449F" w:rsidP="00C5449F">
      <w:pPr>
        <w:rPr>
          <w:ins w:id="4622" w:author="Kerwer, Rosa-Brigitte" w:date="2014-11-28T20:56:00Z"/>
          <w:del w:id="4623" w:author="Lobb, Michael" w:date="2015-01-28T07:09:00Z"/>
          <w:rFonts w:ascii="Arial" w:hAnsi="Arial" w:cs="Arial"/>
          <w:b/>
          <w:spacing w:val="54"/>
          <w:sz w:val="16"/>
          <w:szCs w:val="16"/>
        </w:rPr>
      </w:pPr>
    </w:p>
    <w:p w:rsidR="00EE085F" w:rsidRPr="000737B8" w:rsidRDefault="00EE085F" w:rsidP="005051E8">
      <w:pPr>
        <w:rPr>
          <w:rFonts w:ascii="Arial" w:hAnsi="Arial" w:cs="Arial"/>
          <w:sz w:val="18"/>
          <w:szCs w:val="18"/>
        </w:rPr>
      </w:pPr>
    </w:p>
    <w:sectPr w:rsidR="00EE085F" w:rsidRPr="000737B8" w:rsidSect="0016649A">
      <w:headerReference w:type="default" r:id="rId12"/>
      <w:footerReference w:type="default" r:id="rId13"/>
      <w:pgSz w:w="11906" w:h="16838"/>
      <w:pgMar w:top="1418" w:right="1418"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1C" w:rsidRDefault="00A9091C">
      <w:r>
        <w:separator/>
      </w:r>
    </w:p>
  </w:endnote>
  <w:endnote w:type="continuationSeparator" w:id="0">
    <w:p w:rsidR="00A9091C" w:rsidRDefault="00A9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tis SemiSerif Std">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637" w:author="Kerwer, Rosa-Brigitte" w:date="2014-11-29T15:49:00Z"/>
  <w:sdt>
    <w:sdtPr>
      <w:rPr>
        <w:rFonts w:ascii="Arial" w:hAnsi="Arial" w:cs="Arial"/>
        <w:sz w:val="22"/>
        <w:szCs w:val="22"/>
      </w:rPr>
      <w:id w:val="1991750054"/>
      <w:docPartObj>
        <w:docPartGallery w:val="Page Numbers (Bottom of Page)"/>
        <w:docPartUnique/>
      </w:docPartObj>
    </w:sdtPr>
    <w:sdtEndPr/>
    <w:sdtContent>
      <w:customXmlInsRangeEnd w:id="4637"/>
      <w:p w:rsidR="005E4D6F" w:rsidRPr="00ED1027" w:rsidRDefault="005E4D6F">
        <w:pPr>
          <w:pStyle w:val="Fuzeile"/>
          <w:jc w:val="right"/>
          <w:rPr>
            <w:ins w:id="4638" w:author="Kerwer, Rosa-Brigitte" w:date="2014-11-29T15:49:00Z"/>
            <w:rFonts w:ascii="Arial" w:hAnsi="Arial" w:cs="Arial"/>
            <w:sz w:val="22"/>
            <w:szCs w:val="22"/>
          </w:rPr>
        </w:pPr>
        <w:ins w:id="4639" w:author="Kerwer, Rosa-Brigitte" w:date="2014-11-29T15:49:00Z">
          <w:r w:rsidRPr="00ED1027">
            <w:rPr>
              <w:rFonts w:ascii="Arial" w:hAnsi="Arial" w:cs="Arial"/>
              <w:sz w:val="22"/>
              <w:szCs w:val="22"/>
            </w:rPr>
            <w:t xml:space="preserve"> Seite </w:t>
          </w:r>
          <w:r w:rsidRPr="00ED1027">
            <w:rPr>
              <w:rFonts w:ascii="Arial" w:hAnsi="Arial" w:cs="Arial"/>
              <w:sz w:val="22"/>
              <w:szCs w:val="22"/>
            </w:rPr>
            <w:fldChar w:fldCharType="begin"/>
          </w:r>
          <w:r w:rsidRPr="00ED1027">
            <w:rPr>
              <w:rFonts w:ascii="Arial" w:hAnsi="Arial" w:cs="Arial"/>
              <w:sz w:val="22"/>
              <w:szCs w:val="22"/>
            </w:rPr>
            <w:instrText>PAGE   \* MERGEFORMAT</w:instrText>
          </w:r>
          <w:r w:rsidRPr="00ED1027">
            <w:rPr>
              <w:rFonts w:ascii="Arial" w:hAnsi="Arial" w:cs="Arial"/>
              <w:sz w:val="22"/>
              <w:szCs w:val="22"/>
            </w:rPr>
            <w:fldChar w:fldCharType="separate"/>
          </w:r>
        </w:ins>
        <w:r w:rsidR="00B176EC">
          <w:rPr>
            <w:rFonts w:ascii="Arial" w:hAnsi="Arial" w:cs="Arial"/>
            <w:noProof/>
            <w:sz w:val="22"/>
            <w:szCs w:val="22"/>
          </w:rPr>
          <w:t>1</w:t>
        </w:r>
        <w:ins w:id="4640" w:author="Kerwer, Rosa-Brigitte" w:date="2014-11-29T15:49:00Z">
          <w:r w:rsidRPr="00ED1027">
            <w:rPr>
              <w:rFonts w:ascii="Arial" w:hAnsi="Arial" w:cs="Arial"/>
              <w:sz w:val="22"/>
              <w:szCs w:val="22"/>
            </w:rPr>
            <w:fldChar w:fldCharType="end"/>
          </w:r>
        </w:ins>
      </w:p>
      <w:customXmlInsRangeStart w:id="4641" w:author="Kerwer, Rosa-Brigitte" w:date="2014-11-29T15:49:00Z"/>
    </w:sdtContent>
  </w:sdt>
  <w:customXmlInsRangeEnd w:id="4641"/>
  <w:p w:rsidR="005E4D6F" w:rsidRDefault="005E4D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1C" w:rsidRDefault="00A9091C">
      <w:r>
        <w:separator/>
      </w:r>
    </w:p>
  </w:footnote>
  <w:footnote w:type="continuationSeparator" w:id="0">
    <w:p w:rsidR="00A9091C" w:rsidRDefault="00A9091C">
      <w:r>
        <w:continuationSeparator/>
      </w:r>
    </w:p>
  </w:footnote>
  <w:footnote w:id="1">
    <w:p w:rsidR="005E4D6F" w:rsidDel="007E698B" w:rsidRDefault="005E4D6F">
      <w:pPr>
        <w:pStyle w:val="Funotentext"/>
        <w:rPr>
          <w:del w:id="265" w:author="Kerwer, Rosa-Brigitte" w:date="2014-11-01T11:14:00Z"/>
        </w:rPr>
      </w:pPr>
      <w:del w:id="266" w:author="Kerwer, Rosa-Brigitte" w:date="2014-11-01T11:14:00Z">
        <w:r w:rsidDel="007E698B">
          <w:rPr>
            <w:rStyle w:val="Funotenzeichen"/>
          </w:rPr>
          <w:footnoteRef/>
        </w:r>
        <w:r w:rsidDel="007E698B">
          <w:delText xml:space="preserve"> Nichtzutreffendes bitte streichen.</w:delText>
        </w:r>
      </w:del>
    </w:p>
  </w:footnote>
  <w:footnote w:id="2">
    <w:p w:rsidR="005E4D6F" w:rsidDel="00522FB4" w:rsidRDefault="005E4D6F">
      <w:pPr>
        <w:pStyle w:val="Funotentext"/>
        <w:rPr>
          <w:del w:id="445" w:author="Kerwer, Rosa-Brigitte" w:date="2014-11-01T11:29:00Z"/>
        </w:rPr>
      </w:pPr>
      <w:del w:id="446" w:author="Kerwer, Rosa-Brigitte" w:date="2014-11-01T11:29:00Z">
        <w:r w:rsidDel="00522FB4">
          <w:rPr>
            <w:rStyle w:val="Funotenzeichen"/>
          </w:rPr>
          <w:footnoteRef/>
        </w:r>
        <w:r w:rsidDel="00522FB4">
          <w:delText xml:space="preserve"> Hier bitte genauere Angaben zur Größe und Möblierung, zu Sanitärräumen, Anschlussmöglichkeiten für Telefon und Fernseher.</w:delText>
        </w:r>
      </w:del>
    </w:p>
  </w:footnote>
  <w:footnote w:id="3">
    <w:p w:rsidR="005E4D6F" w:rsidDel="00522FB4" w:rsidRDefault="005E4D6F">
      <w:pPr>
        <w:pStyle w:val="Funotentext"/>
        <w:rPr>
          <w:del w:id="451" w:author="Kerwer, Rosa-Brigitte" w:date="2014-11-01T11:29:00Z"/>
        </w:rPr>
      </w:pPr>
      <w:del w:id="452" w:author="Kerwer, Rosa-Brigitte" w:date="2014-11-01T11:29:00Z">
        <w:r w:rsidDel="00522FB4">
          <w:rPr>
            <w:rStyle w:val="Funotenzeichen"/>
          </w:rPr>
          <w:footnoteRef/>
        </w:r>
        <w:r w:rsidDel="00522FB4">
          <w:delText xml:space="preserve"> Zwischenmahlzeiten sollten aus geriatrischer Sicht angeboten werden.</w:delText>
        </w:r>
      </w:del>
    </w:p>
  </w:footnote>
  <w:footnote w:id="4">
    <w:p w:rsidR="005E4D6F" w:rsidDel="00637F9C" w:rsidRDefault="005E4D6F">
      <w:pPr>
        <w:pStyle w:val="Funotentext"/>
        <w:rPr>
          <w:del w:id="561" w:author="Kerwer, Rosa-Brigitte" w:date="2014-11-01T11:37:00Z"/>
        </w:rPr>
      </w:pPr>
      <w:del w:id="562" w:author="Kerwer, Rosa-Brigitte" w:date="2014-11-01T11:37:00Z">
        <w:r w:rsidDel="00637F9C">
          <w:rPr>
            <w:rStyle w:val="Funotenzeichen"/>
          </w:rPr>
          <w:footnoteRef/>
        </w:r>
        <w:r w:rsidDel="00637F9C">
          <w:delText xml:space="preserve"> </w:delText>
        </w:r>
        <w:r w:rsidDel="00637F9C">
          <w:rPr>
            <w:rFonts w:ascii="Century" w:hAnsi="Century"/>
          </w:rPr>
          <w:delText>Hier bitte genauere Angaben zu den Gemeinschaftsräumen, z.B. Therapieräume, Gottesdienstraum, Spiel- oder Fernsehzimmer, Essensräume, Abstellraum, Garten etc. und ggf. zu deren besonderen Nutzungsbedingungen (z.B. Entgeltpflichtigkeit, falls keine Regelleistung vorliegt) einfügen.</w:delText>
        </w:r>
      </w:del>
    </w:p>
  </w:footnote>
  <w:footnote w:id="5">
    <w:p w:rsidR="005E4D6F" w:rsidDel="000737B8" w:rsidRDefault="005E4D6F">
      <w:pPr>
        <w:pStyle w:val="Funotentext"/>
        <w:rPr>
          <w:del w:id="3083" w:author="Kerwer, Rosa-Brigitte" w:date="2014-11-01T12:54:00Z"/>
        </w:rPr>
      </w:pPr>
      <w:del w:id="3084" w:author="Kerwer, Rosa-Brigitte" w:date="2014-11-01T12:54:00Z">
        <w:r w:rsidDel="000737B8">
          <w:rPr>
            <w:rStyle w:val="Funotenzeichen"/>
          </w:rPr>
          <w:footnoteRef/>
        </w:r>
        <w:r w:rsidDel="000737B8">
          <w:delText xml:space="preserve"> Die Einwilligung ist für die jeweilige Person/Institution getrennt auszufüllen.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6F" w:rsidRPr="007F637D" w:rsidDel="005A7836" w:rsidRDefault="005E4D6F" w:rsidP="005A7836">
    <w:pPr>
      <w:pStyle w:val="Kopfzeile"/>
      <w:tabs>
        <w:tab w:val="left" w:pos="6720"/>
      </w:tabs>
      <w:jc w:val="right"/>
      <w:rPr>
        <w:del w:id="4624" w:author="Kerwer, Rosa-Brigitte" w:date="2014-11-01T11:03:00Z"/>
        <w:rFonts w:ascii="Arial" w:hAnsi="Arial" w:cs="Arial"/>
        <w:sz w:val="20"/>
      </w:rPr>
    </w:pPr>
    <w:ins w:id="4625" w:author="Kerwer, Rosa-Brigitte" w:date="2014-11-10T20:43:00Z">
      <w:r>
        <w:rPr>
          <w:rFonts w:ascii="Arial" w:hAnsi="Arial" w:cs="Arial"/>
          <w:sz w:val="20"/>
        </w:rPr>
        <w:t>Vertrag für vollstationäre Pflege</w:t>
      </w:r>
    </w:ins>
    <w:ins w:id="4626" w:author="Kerwer, Rosa-Brigitte" w:date="2018-07-09T14:47:00Z">
      <w:r>
        <w:rPr>
          <w:rFonts w:ascii="Arial" w:hAnsi="Arial" w:cs="Arial"/>
          <w:sz w:val="20"/>
        </w:rPr>
        <w:t>einrichtungen</w:t>
      </w:r>
    </w:ins>
    <w:del w:id="4627" w:author="Kerwer, Rosa-Brigitte" w:date="2014-11-01T11:03:00Z">
      <w:r w:rsidRPr="007F637D" w:rsidDel="005A7836">
        <w:rPr>
          <w:rFonts w:ascii="Arial" w:hAnsi="Arial" w:cs="Arial"/>
          <w:sz w:val="20"/>
        </w:rPr>
        <w:delText xml:space="preserve">Musterverträge der </w:delText>
      </w:r>
    </w:del>
    <w:ins w:id="4628" w:author="Christina Lecke" w:date="2014-10-28T14:45:00Z">
      <w:del w:id="4629" w:author="Kerwer, Rosa-Brigitte" w:date="2014-11-01T11:03:00Z">
        <w:r w:rsidRPr="007F637D" w:rsidDel="005A7836">
          <w:rPr>
            <w:rFonts w:ascii="Arial" w:hAnsi="Arial" w:cs="Arial"/>
            <w:sz w:val="20"/>
          </w:rPr>
          <w:delText xml:space="preserve">Arbeitsgemeinschaft </w:delText>
        </w:r>
      </w:del>
    </w:ins>
    <w:del w:id="4630" w:author="Kerwer, Rosa-Brigitte" w:date="2014-11-01T11:03:00Z">
      <w:r w:rsidRPr="007F637D" w:rsidDel="005A7836">
        <w:rPr>
          <w:rFonts w:ascii="Arial" w:hAnsi="Arial" w:cs="Arial"/>
          <w:sz w:val="20"/>
        </w:rPr>
        <w:delText xml:space="preserve">Diakonischen Werke in RP                                      </w:delText>
      </w:r>
      <w:r w:rsidRPr="007F637D" w:rsidDel="005A7836">
        <w:rPr>
          <w:rFonts w:ascii="Arial" w:hAnsi="Arial" w:cs="Arial"/>
          <w:b/>
          <w:sz w:val="20"/>
        </w:rPr>
        <w:delText>Vertrag vollstationäre Pflege</w:delText>
      </w:r>
    </w:del>
  </w:p>
  <w:p w:rsidR="005E4D6F" w:rsidRPr="007F637D" w:rsidDel="005A7836" w:rsidRDefault="005E4D6F" w:rsidP="005A7836">
    <w:pPr>
      <w:pStyle w:val="Kopfzeile"/>
      <w:tabs>
        <w:tab w:val="left" w:pos="6720"/>
      </w:tabs>
      <w:jc w:val="right"/>
      <w:rPr>
        <w:del w:id="4631" w:author="Kerwer, Rosa-Brigitte" w:date="2014-11-01T11:03:00Z"/>
        <w:rFonts w:ascii="Arial" w:hAnsi="Arial" w:cs="Arial"/>
        <w:sz w:val="20"/>
      </w:rPr>
    </w:pPr>
    <w:del w:id="4632" w:author="Kerwer, Rosa-Brigitte" w:date="2014-11-01T11:03:00Z">
      <w:r w:rsidRPr="007F637D" w:rsidDel="005A7836">
        <w:rPr>
          <w:rFonts w:ascii="Arial" w:hAnsi="Arial" w:cs="Arial"/>
          <w:sz w:val="20"/>
        </w:rPr>
        <w:delText>Stand: 02</w:delText>
      </w:r>
    </w:del>
    <w:ins w:id="4633" w:author="Christina Lecke" w:date="2014-10-28T14:44:00Z">
      <w:del w:id="4634" w:author="Kerwer, Rosa-Brigitte" w:date="2014-11-01T11:03:00Z">
        <w:r w:rsidRPr="007F637D" w:rsidDel="005A7836">
          <w:rPr>
            <w:rFonts w:ascii="Arial" w:hAnsi="Arial" w:cs="Arial"/>
            <w:sz w:val="20"/>
          </w:rPr>
          <w:delText>8</w:delText>
        </w:r>
      </w:del>
    </w:ins>
    <w:del w:id="4635" w:author="Kerwer, Rosa-Brigitte" w:date="2014-11-01T11:03:00Z">
      <w:r w:rsidRPr="007F637D" w:rsidDel="005A7836">
        <w:rPr>
          <w:rFonts w:ascii="Arial" w:hAnsi="Arial" w:cs="Arial"/>
          <w:sz w:val="20"/>
        </w:rPr>
        <w:delText>.10.2014</w:delText>
      </w:r>
    </w:del>
  </w:p>
  <w:p w:rsidR="005E4D6F" w:rsidRPr="007F637D" w:rsidRDefault="005E4D6F" w:rsidP="0016649A">
    <w:pPr>
      <w:pStyle w:val="Kopfzeile"/>
      <w:tabs>
        <w:tab w:val="left" w:pos="6720"/>
      </w:tabs>
      <w:jc w:val="right"/>
      <w:rPr>
        <w:rFonts w:ascii="Arial" w:hAnsi="Arial" w:cs="Arial"/>
        <w:sz w:val="20"/>
      </w:rPr>
    </w:pPr>
    <w:ins w:id="4636" w:author="Kerwer, Rosa-Brigitte" w:date="2014-11-10T19:30:00Z">
      <w:r>
        <w:rPr>
          <w:rFonts w:ascii="Arial" w:hAnsi="Arial" w:cs="Arial"/>
          <w:sz w:val="20"/>
        </w:rPr>
        <w:t xml:space="preserve"> </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AD1"/>
    <w:multiLevelType w:val="hybridMultilevel"/>
    <w:tmpl w:val="123AB88C"/>
    <w:lvl w:ilvl="0" w:tplc="FFFFFFFF">
      <w:start w:val="1"/>
      <w:numFmt w:val="decimal"/>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C4676E"/>
    <w:multiLevelType w:val="singleLevel"/>
    <w:tmpl w:val="7150ACE6"/>
    <w:lvl w:ilvl="0">
      <w:start w:val="1"/>
      <w:numFmt w:val="decimal"/>
      <w:lvlText w:val="(%1)"/>
      <w:lvlJc w:val="left"/>
      <w:pPr>
        <w:tabs>
          <w:tab w:val="num" w:pos="420"/>
        </w:tabs>
        <w:ind w:left="420" w:hanging="420"/>
      </w:pPr>
      <w:rPr>
        <w:rFonts w:hint="default"/>
      </w:rPr>
    </w:lvl>
  </w:abstractNum>
  <w:abstractNum w:abstractNumId="2">
    <w:nsid w:val="0AD65B93"/>
    <w:multiLevelType w:val="hybridMultilevel"/>
    <w:tmpl w:val="DAA0F016"/>
    <w:lvl w:ilvl="0" w:tplc="AF1A2DAE">
      <w:start w:val="1"/>
      <w:numFmt w:val="decimal"/>
      <w:lvlText w:val="(%1)"/>
      <w:lvlJc w:val="left"/>
      <w:pPr>
        <w:tabs>
          <w:tab w:val="num" w:pos="780"/>
        </w:tabs>
        <w:ind w:left="780" w:hanging="4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0D5D5820"/>
    <w:multiLevelType w:val="hybridMultilevel"/>
    <w:tmpl w:val="31BA2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864D8A"/>
    <w:multiLevelType w:val="hybridMultilevel"/>
    <w:tmpl w:val="843A12C6"/>
    <w:lvl w:ilvl="0" w:tplc="DBAA86C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4715900"/>
    <w:multiLevelType w:val="hybridMultilevel"/>
    <w:tmpl w:val="420073E2"/>
    <w:lvl w:ilvl="0" w:tplc="B44EB88C">
      <w:start w:val="1"/>
      <w:numFmt w:val="bullet"/>
      <w:lvlText w:val=""/>
      <w:lvlJc w:val="left"/>
      <w:pPr>
        <w:tabs>
          <w:tab w:val="num" w:pos="1712"/>
        </w:tabs>
        <w:ind w:left="1712" w:hanging="360"/>
      </w:pPr>
      <w:rPr>
        <w:rFonts w:ascii="Wingdings 3" w:hAnsi="Wingdings 3" w:hint="default"/>
        <w:sz w:val="16"/>
      </w:rPr>
    </w:lvl>
    <w:lvl w:ilvl="1" w:tplc="4A841688" w:tentative="1">
      <w:start w:val="1"/>
      <w:numFmt w:val="bullet"/>
      <w:lvlText w:val="o"/>
      <w:lvlJc w:val="left"/>
      <w:pPr>
        <w:tabs>
          <w:tab w:val="num" w:pos="1440"/>
        </w:tabs>
        <w:ind w:left="1440" w:hanging="360"/>
      </w:pPr>
      <w:rPr>
        <w:rFonts w:ascii="Courier New" w:hAnsi="Courier New" w:hint="default"/>
      </w:rPr>
    </w:lvl>
    <w:lvl w:ilvl="2" w:tplc="DD48A02A" w:tentative="1">
      <w:start w:val="1"/>
      <w:numFmt w:val="bullet"/>
      <w:lvlText w:val=""/>
      <w:lvlJc w:val="left"/>
      <w:pPr>
        <w:tabs>
          <w:tab w:val="num" w:pos="2160"/>
        </w:tabs>
        <w:ind w:left="2160" w:hanging="360"/>
      </w:pPr>
      <w:rPr>
        <w:rFonts w:ascii="Wingdings" w:hAnsi="Wingdings" w:hint="default"/>
      </w:rPr>
    </w:lvl>
    <w:lvl w:ilvl="3" w:tplc="F2F89B28" w:tentative="1">
      <w:start w:val="1"/>
      <w:numFmt w:val="bullet"/>
      <w:lvlText w:val=""/>
      <w:lvlJc w:val="left"/>
      <w:pPr>
        <w:tabs>
          <w:tab w:val="num" w:pos="2880"/>
        </w:tabs>
        <w:ind w:left="2880" w:hanging="360"/>
      </w:pPr>
      <w:rPr>
        <w:rFonts w:ascii="Symbol" w:hAnsi="Symbol" w:hint="default"/>
      </w:rPr>
    </w:lvl>
    <w:lvl w:ilvl="4" w:tplc="C0947A5A" w:tentative="1">
      <w:start w:val="1"/>
      <w:numFmt w:val="bullet"/>
      <w:lvlText w:val="o"/>
      <w:lvlJc w:val="left"/>
      <w:pPr>
        <w:tabs>
          <w:tab w:val="num" w:pos="3600"/>
        </w:tabs>
        <w:ind w:left="3600" w:hanging="360"/>
      </w:pPr>
      <w:rPr>
        <w:rFonts w:ascii="Courier New" w:hAnsi="Courier New" w:hint="default"/>
      </w:rPr>
    </w:lvl>
    <w:lvl w:ilvl="5" w:tplc="38CC5D92" w:tentative="1">
      <w:start w:val="1"/>
      <w:numFmt w:val="bullet"/>
      <w:lvlText w:val=""/>
      <w:lvlJc w:val="left"/>
      <w:pPr>
        <w:tabs>
          <w:tab w:val="num" w:pos="4320"/>
        </w:tabs>
        <w:ind w:left="4320" w:hanging="360"/>
      </w:pPr>
      <w:rPr>
        <w:rFonts w:ascii="Wingdings" w:hAnsi="Wingdings" w:hint="default"/>
      </w:rPr>
    </w:lvl>
    <w:lvl w:ilvl="6" w:tplc="40A08B16" w:tentative="1">
      <w:start w:val="1"/>
      <w:numFmt w:val="bullet"/>
      <w:lvlText w:val=""/>
      <w:lvlJc w:val="left"/>
      <w:pPr>
        <w:tabs>
          <w:tab w:val="num" w:pos="5040"/>
        </w:tabs>
        <w:ind w:left="5040" w:hanging="360"/>
      </w:pPr>
      <w:rPr>
        <w:rFonts w:ascii="Symbol" w:hAnsi="Symbol" w:hint="default"/>
      </w:rPr>
    </w:lvl>
    <w:lvl w:ilvl="7" w:tplc="4B3CA0C8" w:tentative="1">
      <w:start w:val="1"/>
      <w:numFmt w:val="bullet"/>
      <w:lvlText w:val="o"/>
      <w:lvlJc w:val="left"/>
      <w:pPr>
        <w:tabs>
          <w:tab w:val="num" w:pos="5760"/>
        </w:tabs>
        <w:ind w:left="5760" w:hanging="360"/>
      </w:pPr>
      <w:rPr>
        <w:rFonts w:ascii="Courier New" w:hAnsi="Courier New" w:hint="default"/>
      </w:rPr>
    </w:lvl>
    <w:lvl w:ilvl="8" w:tplc="7F7AF770" w:tentative="1">
      <w:start w:val="1"/>
      <w:numFmt w:val="bullet"/>
      <w:lvlText w:val=""/>
      <w:lvlJc w:val="left"/>
      <w:pPr>
        <w:tabs>
          <w:tab w:val="num" w:pos="6480"/>
        </w:tabs>
        <w:ind w:left="6480" w:hanging="360"/>
      </w:pPr>
      <w:rPr>
        <w:rFonts w:ascii="Wingdings" w:hAnsi="Wingdings" w:hint="default"/>
      </w:rPr>
    </w:lvl>
  </w:abstractNum>
  <w:abstractNum w:abstractNumId="6">
    <w:nsid w:val="154C30B6"/>
    <w:multiLevelType w:val="hybridMultilevel"/>
    <w:tmpl w:val="987C5846"/>
    <w:lvl w:ilvl="0" w:tplc="D8EA1718">
      <w:start w:val="1"/>
      <w:numFmt w:val="bullet"/>
      <w:lvlText w:val="-"/>
      <w:lvlJc w:val="left"/>
      <w:pPr>
        <w:tabs>
          <w:tab w:val="num" w:pos="720"/>
        </w:tabs>
        <w:ind w:left="720" w:hanging="360"/>
      </w:pPr>
      <w:rPr>
        <w:rFonts w:ascii="Arial" w:hAnsi="Arial" w:hint="default"/>
        <w:b w:val="0"/>
        <w:i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C0939AF"/>
    <w:multiLevelType w:val="hybridMultilevel"/>
    <w:tmpl w:val="43ACAABA"/>
    <w:lvl w:ilvl="0" w:tplc="F6502176">
      <w:start w:val="1"/>
      <w:numFmt w:val="bullet"/>
      <w:lvlText w:val=""/>
      <w:lvlJc w:val="left"/>
      <w:pPr>
        <w:tabs>
          <w:tab w:val="num" w:pos="1712"/>
        </w:tabs>
        <w:ind w:left="1712" w:hanging="360"/>
      </w:pPr>
      <w:rPr>
        <w:rFonts w:ascii="Wingdings 3" w:hAnsi="Wingdings 3" w:hint="default"/>
        <w:sz w:val="16"/>
      </w:rPr>
    </w:lvl>
    <w:lvl w:ilvl="1" w:tplc="03401C6E" w:tentative="1">
      <w:start w:val="1"/>
      <w:numFmt w:val="bullet"/>
      <w:lvlText w:val="o"/>
      <w:lvlJc w:val="left"/>
      <w:pPr>
        <w:tabs>
          <w:tab w:val="num" w:pos="1440"/>
        </w:tabs>
        <w:ind w:left="1440" w:hanging="360"/>
      </w:pPr>
      <w:rPr>
        <w:rFonts w:ascii="Courier New" w:hAnsi="Courier New" w:hint="default"/>
      </w:rPr>
    </w:lvl>
    <w:lvl w:ilvl="2" w:tplc="E698F2FE" w:tentative="1">
      <w:start w:val="1"/>
      <w:numFmt w:val="bullet"/>
      <w:lvlText w:val=""/>
      <w:lvlJc w:val="left"/>
      <w:pPr>
        <w:tabs>
          <w:tab w:val="num" w:pos="2160"/>
        </w:tabs>
        <w:ind w:left="2160" w:hanging="360"/>
      </w:pPr>
      <w:rPr>
        <w:rFonts w:ascii="Wingdings" w:hAnsi="Wingdings" w:hint="default"/>
      </w:rPr>
    </w:lvl>
    <w:lvl w:ilvl="3" w:tplc="B9986C4E" w:tentative="1">
      <w:start w:val="1"/>
      <w:numFmt w:val="bullet"/>
      <w:lvlText w:val=""/>
      <w:lvlJc w:val="left"/>
      <w:pPr>
        <w:tabs>
          <w:tab w:val="num" w:pos="2880"/>
        </w:tabs>
        <w:ind w:left="2880" w:hanging="360"/>
      </w:pPr>
      <w:rPr>
        <w:rFonts w:ascii="Symbol" w:hAnsi="Symbol" w:hint="default"/>
      </w:rPr>
    </w:lvl>
    <w:lvl w:ilvl="4" w:tplc="43323498" w:tentative="1">
      <w:start w:val="1"/>
      <w:numFmt w:val="bullet"/>
      <w:lvlText w:val="o"/>
      <w:lvlJc w:val="left"/>
      <w:pPr>
        <w:tabs>
          <w:tab w:val="num" w:pos="3600"/>
        </w:tabs>
        <w:ind w:left="3600" w:hanging="360"/>
      </w:pPr>
      <w:rPr>
        <w:rFonts w:ascii="Courier New" w:hAnsi="Courier New" w:hint="default"/>
      </w:rPr>
    </w:lvl>
    <w:lvl w:ilvl="5" w:tplc="F168CADA" w:tentative="1">
      <w:start w:val="1"/>
      <w:numFmt w:val="bullet"/>
      <w:lvlText w:val=""/>
      <w:lvlJc w:val="left"/>
      <w:pPr>
        <w:tabs>
          <w:tab w:val="num" w:pos="4320"/>
        </w:tabs>
        <w:ind w:left="4320" w:hanging="360"/>
      </w:pPr>
      <w:rPr>
        <w:rFonts w:ascii="Wingdings" w:hAnsi="Wingdings" w:hint="default"/>
      </w:rPr>
    </w:lvl>
    <w:lvl w:ilvl="6" w:tplc="BE02FE6C" w:tentative="1">
      <w:start w:val="1"/>
      <w:numFmt w:val="bullet"/>
      <w:lvlText w:val=""/>
      <w:lvlJc w:val="left"/>
      <w:pPr>
        <w:tabs>
          <w:tab w:val="num" w:pos="5040"/>
        </w:tabs>
        <w:ind w:left="5040" w:hanging="360"/>
      </w:pPr>
      <w:rPr>
        <w:rFonts w:ascii="Symbol" w:hAnsi="Symbol" w:hint="default"/>
      </w:rPr>
    </w:lvl>
    <w:lvl w:ilvl="7" w:tplc="32485234" w:tentative="1">
      <w:start w:val="1"/>
      <w:numFmt w:val="bullet"/>
      <w:lvlText w:val="o"/>
      <w:lvlJc w:val="left"/>
      <w:pPr>
        <w:tabs>
          <w:tab w:val="num" w:pos="5760"/>
        </w:tabs>
        <w:ind w:left="5760" w:hanging="360"/>
      </w:pPr>
      <w:rPr>
        <w:rFonts w:ascii="Courier New" w:hAnsi="Courier New" w:hint="default"/>
      </w:rPr>
    </w:lvl>
    <w:lvl w:ilvl="8" w:tplc="E5A45A84" w:tentative="1">
      <w:start w:val="1"/>
      <w:numFmt w:val="bullet"/>
      <w:lvlText w:val=""/>
      <w:lvlJc w:val="left"/>
      <w:pPr>
        <w:tabs>
          <w:tab w:val="num" w:pos="6480"/>
        </w:tabs>
        <w:ind w:left="6480" w:hanging="360"/>
      </w:pPr>
      <w:rPr>
        <w:rFonts w:ascii="Wingdings" w:hAnsi="Wingdings" w:hint="default"/>
      </w:rPr>
    </w:lvl>
  </w:abstractNum>
  <w:abstractNum w:abstractNumId="8">
    <w:nsid w:val="1E276A36"/>
    <w:multiLevelType w:val="hybridMultilevel"/>
    <w:tmpl w:val="F586DBF8"/>
    <w:lvl w:ilvl="0" w:tplc="E38E48B2">
      <w:start w:val="1"/>
      <w:numFmt w:val="bullet"/>
      <w:lvlText w:val=""/>
      <w:lvlJc w:val="left"/>
      <w:pPr>
        <w:tabs>
          <w:tab w:val="num" w:pos="1712"/>
        </w:tabs>
        <w:ind w:left="1712" w:hanging="360"/>
      </w:pPr>
      <w:rPr>
        <w:rFonts w:ascii="Wingdings 3" w:hAnsi="Wingdings 3" w:hint="default"/>
        <w:sz w:val="16"/>
      </w:rPr>
    </w:lvl>
    <w:lvl w:ilvl="1" w:tplc="3210FDAA">
      <w:start w:val="1"/>
      <w:numFmt w:val="bullet"/>
      <w:lvlText w:val="o"/>
      <w:lvlJc w:val="left"/>
      <w:pPr>
        <w:tabs>
          <w:tab w:val="num" w:pos="1440"/>
        </w:tabs>
        <w:ind w:left="1440" w:hanging="360"/>
      </w:pPr>
      <w:rPr>
        <w:rFonts w:ascii="Courier New" w:hAnsi="Courier New" w:hint="default"/>
      </w:rPr>
    </w:lvl>
    <w:lvl w:ilvl="2" w:tplc="ED6A8888" w:tentative="1">
      <w:start w:val="1"/>
      <w:numFmt w:val="bullet"/>
      <w:lvlText w:val=""/>
      <w:lvlJc w:val="left"/>
      <w:pPr>
        <w:tabs>
          <w:tab w:val="num" w:pos="2160"/>
        </w:tabs>
        <w:ind w:left="2160" w:hanging="360"/>
      </w:pPr>
      <w:rPr>
        <w:rFonts w:ascii="Wingdings" w:hAnsi="Wingdings" w:hint="default"/>
      </w:rPr>
    </w:lvl>
    <w:lvl w:ilvl="3" w:tplc="6F8AA418" w:tentative="1">
      <w:start w:val="1"/>
      <w:numFmt w:val="bullet"/>
      <w:lvlText w:val=""/>
      <w:lvlJc w:val="left"/>
      <w:pPr>
        <w:tabs>
          <w:tab w:val="num" w:pos="2880"/>
        </w:tabs>
        <w:ind w:left="2880" w:hanging="360"/>
      </w:pPr>
      <w:rPr>
        <w:rFonts w:ascii="Symbol" w:hAnsi="Symbol" w:hint="default"/>
      </w:rPr>
    </w:lvl>
    <w:lvl w:ilvl="4" w:tplc="940062A4" w:tentative="1">
      <w:start w:val="1"/>
      <w:numFmt w:val="bullet"/>
      <w:lvlText w:val="o"/>
      <w:lvlJc w:val="left"/>
      <w:pPr>
        <w:tabs>
          <w:tab w:val="num" w:pos="3600"/>
        </w:tabs>
        <w:ind w:left="3600" w:hanging="360"/>
      </w:pPr>
      <w:rPr>
        <w:rFonts w:ascii="Courier New" w:hAnsi="Courier New" w:hint="default"/>
      </w:rPr>
    </w:lvl>
    <w:lvl w:ilvl="5" w:tplc="B9A685C0" w:tentative="1">
      <w:start w:val="1"/>
      <w:numFmt w:val="bullet"/>
      <w:lvlText w:val=""/>
      <w:lvlJc w:val="left"/>
      <w:pPr>
        <w:tabs>
          <w:tab w:val="num" w:pos="4320"/>
        </w:tabs>
        <w:ind w:left="4320" w:hanging="360"/>
      </w:pPr>
      <w:rPr>
        <w:rFonts w:ascii="Wingdings" w:hAnsi="Wingdings" w:hint="default"/>
      </w:rPr>
    </w:lvl>
    <w:lvl w:ilvl="6" w:tplc="A8BE123C" w:tentative="1">
      <w:start w:val="1"/>
      <w:numFmt w:val="bullet"/>
      <w:lvlText w:val=""/>
      <w:lvlJc w:val="left"/>
      <w:pPr>
        <w:tabs>
          <w:tab w:val="num" w:pos="5040"/>
        </w:tabs>
        <w:ind w:left="5040" w:hanging="360"/>
      </w:pPr>
      <w:rPr>
        <w:rFonts w:ascii="Symbol" w:hAnsi="Symbol" w:hint="default"/>
      </w:rPr>
    </w:lvl>
    <w:lvl w:ilvl="7" w:tplc="036EF856" w:tentative="1">
      <w:start w:val="1"/>
      <w:numFmt w:val="bullet"/>
      <w:lvlText w:val="o"/>
      <w:lvlJc w:val="left"/>
      <w:pPr>
        <w:tabs>
          <w:tab w:val="num" w:pos="5760"/>
        </w:tabs>
        <w:ind w:left="5760" w:hanging="360"/>
      </w:pPr>
      <w:rPr>
        <w:rFonts w:ascii="Courier New" w:hAnsi="Courier New" w:hint="default"/>
      </w:rPr>
    </w:lvl>
    <w:lvl w:ilvl="8" w:tplc="9FE470E6" w:tentative="1">
      <w:start w:val="1"/>
      <w:numFmt w:val="bullet"/>
      <w:lvlText w:val=""/>
      <w:lvlJc w:val="left"/>
      <w:pPr>
        <w:tabs>
          <w:tab w:val="num" w:pos="6480"/>
        </w:tabs>
        <w:ind w:left="6480" w:hanging="360"/>
      </w:pPr>
      <w:rPr>
        <w:rFonts w:ascii="Wingdings" w:hAnsi="Wingdings" w:hint="default"/>
      </w:rPr>
    </w:lvl>
  </w:abstractNum>
  <w:abstractNum w:abstractNumId="9">
    <w:nsid w:val="1F84488E"/>
    <w:multiLevelType w:val="hybridMultilevel"/>
    <w:tmpl w:val="D67E6088"/>
    <w:lvl w:ilvl="0" w:tplc="6EF88C20">
      <w:start w:val="2"/>
      <w:numFmt w:val="decimal"/>
      <w:lvlText w:val="(%1)"/>
      <w:lvlJc w:val="left"/>
      <w:pPr>
        <w:tabs>
          <w:tab w:val="num" w:pos="705"/>
        </w:tabs>
        <w:ind w:left="705" w:hanging="705"/>
      </w:pPr>
      <w:rPr>
        <w:rFonts w:hint="default"/>
      </w:rPr>
    </w:lvl>
    <w:lvl w:ilvl="1" w:tplc="1CB47A36" w:tentative="1">
      <w:start w:val="1"/>
      <w:numFmt w:val="lowerLetter"/>
      <w:lvlText w:val="%2."/>
      <w:lvlJc w:val="left"/>
      <w:pPr>
        <w:tabs>
          <w:tab w:val="num" w:pos="1440"/>
        </w:tabs>
        <w:ind w:left="1440" w:hanging="360"/>
      </w:pPr>
    </w:lvl>
    <w:lvl w:ilvl="2" w:tplc="F026998C" w:tentative="1">
      <w:start w:val="1"/>
      <w:numFmt w:val="lowerRoman"/>
      <w:lvlText w:val="%3."/>
      <w:lvlJc w:val="right"/>
      <w:pPr>
        <w:tabs>
          <w:tab w:val="num" w:pos="2160"/>
        </w:tabs>
        <w:ind w:left="2160" w:hanging="180"/>
      </w:pPr>
    </w:lvl>
    <w:lvl w:ilvl="3" w:tplc="FBA21E38" w:tentative="1">
      <w:start w:val="1"/>
      <w:numFmt w:val="decimal"/>
      <w:lvlText w:val="%4."/>
      <w:lvlJc w:val="left"/>
      <w:pPr>
        <w:tabs>
          <w:tab w:val="num" w:pos="2880"/>
        </w:tabs>
        <w:ind w:left="2880" w:hanging="360"/>
      </w:pPr>
    </w:lvl>
    <w:lvl w:ilvl="4" w:tplc="9022FC9C" w:tentative="1">
      <w:start w:val="1"/>
      <w:numFmt w:val="lowerLetter"/>
      <w:lvlText w:val="%5."/>
      <w:lvlJc w:val="left"/>
      <w:pPr>
        <w:tabs>
          <w:tab w:val="num" w:pos="3600"/>
        </w:tabs>
        <w:ind w:left="3600" w:hanging="360"/>
      </w:pPr>
    </w:lvl>
    <w:lvl w:ilvl="5" w:tplc="7E88A88A" w:tentative="1">
      <w:start w:val="1"/>
      <w:numFmt w:val="lowerRoman"/>
      <w:lvlText w:val="%6."/>
      <w:lvlJc w:val="right"/>
      <w:pPr>
        <w:tabs>
          <w:tab w:val="num" w:pos="4320"/>
        </w:tabs>
        <w:ind w:left="4320" w:hanging="180"/>
      </w:pPr>
    </w:lvl>
    <w:lvl w:ilvl="6" w:tplc="54965F46" w:tentative="1">
      <w:start w:val="1"/>
      <w:numFmt w:val="decimal"/>
      <w:lvlText w:val="%7."/>
      <w:lvlJc w:val="left"/>
      <w:pPr>
        <w:tabs>
          <w:tab w:val="num" w:pos="5040"/>
        </w:tabs>
        <w:ind w:left="5040" w:hanging="360"/>
      </w:pPr>
    </w:lvl>
    <w:lvl w:ilvl="7" w:tplc="7C347AEE" w:tentative="1">
      <w:start w:val="1"/>
      <w:numFmt w:val="lowerLetter"/>
      <w:lvlText w:val="%8."/>
      <w:lvlJc w:val="left"/>
      <w:pPr>
        <w:tabs>
          <w:tab w:val="num" w:pos="5760"/>
        </w:tabs>
        <w:ind w:left="5760" w:hanging="360"/>
      </w:pPr>
    </w:lvl>
    <w:lvl w:ilvl="8" w:tplc="72E2DB02" w:tentative="1">
      <w:start w:val="1"/>
      <w:numFmt w:val="lowerRoman"/>
      <w:lvlText w:val="%9."/>
      <w:lvlJc w:val="right"/>
      <w:pPr>
        <w:tabs>
          <w:tab w:val="num" w:pos="6480"/>
        </w:tabs>
        <w:ind w:left="6480" w:hanging="180"/>
      </w:pPr>
    </w:lvl>
  </w:abstractNum>
  <w:abstractNum w:abstractNumId="10">
    <w:nsid w:val="203C50AB"/>
    <w:multiLevelType w:val="hybridMultilevel"/>
    <w:tmpl w:val="19EA6692"/>
    <w:lvl w:ilvl="0" w:tplc="FFFFFFFF">
      <w:start w:val="1"/>
      <w:numFmt w:val="decimal"/>
      <w:lvlText w:val="(%1)"/>
      <w:lvlJc w:val="left"/>
      <w:pPr>
        <w:tabs>
          <w:tab w:val="num" w:pos="1065"/>
        </w:tabs>
        <w:ind w:left="1065" w:hanging="705"/>
      </w:pPr>
      <w:rPr>
        <w:rFonts w:hint="default"/>
        <w:strike w:val="0"/>
      </w:rPr>
    </w:lvl>
    <w:lvl w:ilvl="1" w:tplc="903A7814">
      <w:start w:val="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21BF9"/>
    <w:multiLevelType w:val="hybridMultilevel"/>
    <w:tmpl w:val="4D3EBF70"/>
    <w:lvl w:ilvl="0" w:tplc="FB0450DA">
      <w:start w:val="3"/>
      <w:numFmt w:val="bullet"/>
      <w:lvlText w:val="-"/>
      <w:lvlJc w:val="left"/>
      <w:pPr>
        <w:tabs>
          <w:tab w:val="num" w:pos="1068"/>
        </w:tabs>
        <w:ind w:left="1068" w:hanging="360"/>
      </w:pPr>
      <w:rPr>
        <w:rFonts w:ascii="Rotis SemiSerif Std" w:eastAsia="Times New Roman" w:hAnsi="Rotis SemiSerif Std"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nsid w:val="2A634C9D"/>
    <w:multiLevelType w:val="hybridMultilevel"/>
    <w:tmpl w:val="5B265794"/>
    <w:lvl w:ilvl="0" w:tplc="2794D67E">
      <w:start w:val="1"/>
      <w:numFmt w:val="decimal"/>
      <w:lvlText w:val="(%1)"/>
      <w:lvlJc w:val="left"/>
      <w:pPr>
        <w:tabs>
          <w:tab w:val="num" w:pos="720"/>
        </w:tabs>
        <w:ind w:left="720" w:hanging="360"/>
      </w:pPr>
      <w:rPr>
        <w:rFonts w:hint="default"/>
      </w:rPr>
    </w:lvl>
    <w:lvl w:ilvl="1" w:tplc="593CCAB2">
      <w:start w:val="1"/>
      <w:numFmt w:val="decimal"/>
      <w:lvlText w:val="%2."/>
      <w:lvlJc w:val="left"/>
      <w:pPr>
        <w:tabs>
          <w:tab w:val="num" w:pos="1185"/>
        </w:tabs>
        <w:ind w:left="1185" w:hanging="705"/>
      </w:pPr>
      <w:rPr>
        <w:rFonts w:hint="default"/>
      </w:rPr>
    </w:lvl>
    <w:lvl w:ilvl="2" w:tplc="B7A84D0A">
      <w:start w:val="1"/>
      <w:numFmt w:val="lowerLetter"/>
      <w:lvlText w:val="%3)"/>
      <w:lvlJc w:val="left"/>
      <w:pPr>
        <w:tabs>
          <w:tab w:val="num" w:pos="2685"/>
        </w:tabs>
        <w:ind w:left="2685" w:hanging="705"/>
      </w:pPr>
      <w:rPr>
        <w:rFonts w:hint="default"/>
      </w:rPr>
    </w:lvl>
    <w:lvl w:ilvl="3" w:tplc="FBE4E7F6" w:tentative="1">
      <w:start w:val="1"/>
      <w:numFmt w:val="decimal"/>
      <w:lvlText w:val="%4."/>
      <w:lvlJc w:val="left"/>
      <w:pPr>
        <w:tabs>
          <w:tab w:val="num" w:pos="2880"/>
        </w:tabs>
        <w:ind w:left="2880" w:hanging="360"/>
      </w:pPr>
    </w:lvl>
    <w:lvl w:ilvl="4" w:tplc="8AAEC6E4" w:tentative="1">
      <w:start w:val="1"/>
      <w:numFmt w:val="lowerLetter"/>
      <w:lvlText w:val="%5."/>
      <w:lvlJc w:val="left"/>
      <w:pPr>
        <w:tabs>
          <w:tab w:val="num" w:pos="3600"/>
        </w:tabs>
        <w:ind w:left="3600" w:hanging="360"/>
      </w:pPr>
    </w:lvl>
    <w:lvl w:ilvl="5" w:tplc="914A5A1A" w:tentative="1">
      <w:start w:val="1"/>
      <w:numFmt w:val="lowerRoman"/>
      <w:lvlText w:val="%6."/>
      <w:lvlJc w:val="right"/>
      <w:pPr>
        <w:tabs>
          <w:tab w:val="num" w:pos="4320"/>
        </w:tabs>
        <w:ind w:left="4320" w:hanging="180"/>
      </w:pPr>
    </w:lvl>
    <w:lvl w:ilvl="6" w:tplc="04E4F740" w:tentative="1">
      <w:start w:val="1"/>
      <w:numFmt w:val="decimal"/>
      <w:lvlText w:val="%7."/>
      <w:lvlJc w:val="left"/>
      <w:pPr>
        <w:tabs>
          <w:tab w:val="num" w:pos="5040"/>
        </w:tabs>
        <w:ind w:left="5040" w:hanging="360"/>
      </w:pPr>
    </w:lvl>
    <w:lvl w:ilvl="7" w:tplc="FC90C5BC" w:tentative="1">
      <w:start w:val="1"/>
      <w:numFmt w:val="lowerLetter"/>
      <w:lvlText w:val="%8."/>
      <w:lvlJc w:val="left"/>
      <w:pPr>
        <w:tabs>
          <w:tab w:val="num" w:pos="5760"/>
        </w:tabs>
        <w:ind w:left="5760" w:hanging="360"/>
      </w:pPr>
    </w:lvl>
    <w:lvl w:ilvl="8" w:tplc="5E4CE626" w:tentative="1">
      <w:start w:val="1"/>
      <w:numFmt w:val="lowerRoman"/>
      <w:lvlText w:val="%9."/>
      <w:lvlJc w:val="right"/>
      <w:pPr>
        <w:tabs>
          <w:tab w:val="num" w:pos="6480"/>
        </w:tabs>
        <w:ind w:left="6480" w:hanging="180"/>
      </w:pPr>
    </w:lvl>
  </w:abstractNum>
  <w:abstractNum w:abstractNumId="13">
    <w:nsid w:val="2C974559"/>
    <w:multiLevelType w:val="hybridMultilevel"/>
    <w:tmpl w:val="367A53A2"/>
    <w:lvl w:ilvl="0" w:tplc="7A487D9E">
      <w:start w:val="2"/>
      <w:numFmt w:val="decimal"/>
      <w:lvlText w:val="(%1)"/>
      <w:lvlJc w:val="left"/>
      <w:pPr>
        <w:tabs>
          <w:tab w:val="num" w:pos="1065"/>
        </w:tabs>
        <w:ind w:left="1065" w:hanging="705"/>
      </w:pPr>
      <w:rPr>
        <w:rFonts w:hint="default"/>
      </w:rPr>
    </w:lvl>
    <w:lvl w:ilvl="1" w:tplc="7A4C4682" w:tentative="1">
      <w:start w:val="1"/>
      <w:numFmt w:val="lowerLetter"/>
      <w:lvlText w:val="%2."/>
      <w:lvlJc w:val="left"/>
      <w:pPr>
        <w:tabs>
          <w:tab w:val="num" w:pos="1440"/>
        </w:tabs>
        <w:ind w:left="1440" w:hanging="360"/>
      </w:pPr>
    </w:lvl>
    <w:lvl w:ilvl="2" w:tplc="5B9CC1B6" w:tentative="1">
      <w:start w:val="1"/>
      <w:numFmt w:val="lowerRoman"/>
      <w:lvlText w:val="%3."/>
      <w:lvlJc w:val="right"/>
      <w:pPr>
        <w:tabs>
          <w:tab w:val="num" w:pos="2160"/>
        </w:tabs>
        <w:ind w:left="2160" w:hanging="180"/>
      </w:pPr>
    </w:lvl>
    <w:lvl w:ilvl="3" w:tplc="E270736C" w:tentative="1">
      <w:start w:val="1"/>
      <w:numFmt w:val="decimal"/>
      <w:lvlText w:val="%4."/>
      <w:lvlJc w:val="left"/>
      <w:pPr>
        <w:tabs>
          <w:tab w:val="num" w:pos="2880"/>
        </w:tabs>
        <w:ind w:left="2880" w:hanging="360"/>
      </w:pPr>
    </w:lvl>
    <w:lvl w:ilvl="4" w:tplc="7C9255EA" w:tentative="1">
      <w:start w:val="1"/>
      <w:numFmt w:val="lowerLetter"/>
      <w:lvlText w:val="%5."/>
      <w:lvlJc w:val="left"/>
      <w:pPr>
        <w:tabs>
          <w:tab w:val="num" w:pos="3600"/>
        </w:tabs>
        <w:ind w:left="3600" w:hanging="360"/>
      </w:pPr>
    </w:lvl>
    <w:lvl w:ilvl="5" w:tplc="4E5EF936" w:tentative="1">
      <w:start w:val="1"/>
      <w:numFmt w:val="lowerRoman"/>
      <w:lvlText w:val="%6."/>
      <w:lvlJc w:val="right"/>
      <w:pPr>
        <w:tabs>
          <w:tab w:val="num" w:pos="4320"/>
        </w:tabs>
        <w:ind w:left="4320" w:hanging="180"/>
      </w:pPr>
    </w:lvl>
    <w:lvl w:ilvl="6" w:tplc="1F5A3704" w:tentative="1">
      <w:start w:val="1"/>
      <w:numFmt w:val="decimal"/>
      <w:lvlText w:val="%7."/>
      <w:lvlJc w:val="left"/>
      <w:pPr>
        <w:tabs>
          <w:tab w:val="num" w:pos="5040"/>
        </w:tabs>
        <w:ind w:left="5040" w:hanging="360"/>
      </w:pPr>
    </w:lvl>
    <w:lvl w:ilvl="7" w:tplc="F2680AD6" w:tentative="1">
      <w:start w:val="1"/>
      <w:numFmt w:val="lowerLetter"/>
      <w:lvlText w:val="%8."/>
      <w:lvlJc w:val="left"/>
      <w:pPr>
        <w:tabs>
          <w:tab w:val="num" w:pos="5760"/>
        </w:tabs>
        <w:ind w:left="5760" w:hanging="360"/>
      </w:pPr>
    </w:lvl>
    <w:lvl w:ilvl="8" w:tplc="3872F992" w:tentative="1">
      <w:start w:val="1"/>
      <w:numFmt w:val="lowerRoman"/>
      <w:lvlText w:val="%9."/>
      <w:lvlJc w:val="right"/>
      <w:pPr>
        <w:tabs>
          <w:tab w:val="num" w:pos="6480"/>
        </w:tabs>
        <w:ind w:left="6480" w:hanging="180"/>
      </w:pPr>
    </w:lvl>
  </w:abstractNum>
  <w:abstractNum w:abstractNumId="14">
    <w:nsid w:val="2DE60AF0"/>
    <w:multiLevelType w:val="singleLevel"/>
    <w:tmpl w:val="04381530"/>
    <w:lvl w:ilvl="0">
      <w:start w:val="2"/>
      <w:numFmt w:val="decimal"/>
      <w:lvlText w:val="(%1)"/>
      <w:lvlJc w:val="left"/>
      <w:pPr>
        <w:tabs>
          <w:tab w:val="num" w:pos="480"/>
        </w:tabs>
        <w:ind w:left="480" w:hanging="480"/>
      </w:pPr>
      <w:rPr>
        <w:rFonts w:hint="default"/>
      </w:rPr>
    </w:lvl>
  </w:abstractNum>
  <w:abstractNum w:abstractNumId="15">
    <w:nsid w:val="384039E1"/>
    <w:multiLevelType w:val="hybridMultilevel"/>
    <w:tmpl w:val="56F42238"/>
    <w:lvl w:ilvl="0" w:tplc="DCB6C15A">
      <w:start w:val="1"/>
      <w:numFmt w:val="bullet"/>
      <w:lvlText w:val=""/>
      <w:lvlJc w:val="left"/>
      <w:pPr>
        <w:tabs>
          <w:tab w:val="num" w:pos="1712"/>
        </w:tabs>
        <w:ind w:left="1712" w:hanging="360"/>
      </w:pPr>
      <w:rPr>
        <w:rFonts w:ascii="Wingdings 3" w:hAnsi="Wingdings 3" w:hint="default"/>
        <w:sz w:val="16"/>
      </w:rPr>
    </w:lvl>
    <w:lvl w:ilvl="1" w:tplc="50D0B15A" w:tentative="1">
      <w:start w:val="1"/>
      <w:numFmt w:val="bullet"/>
      <w:lvlText w:val="o"/>
      <w:lvlJc w:val="left"/>
      <w:pPr>
        <w:tabs>
          <w:tab w:val="num" w:pos="1440"/>
        </w:tabs>
        <w:ind w:left="1440" w:hanging="360"/>
      </w:pPr>
      <w:rPr>
        <w:rFonts w:ascii="Courier New" w:hAnsi="Courier New" w:hint="default"/>
      </w:rPr>
    </w:lvl>
    <w:lvl w:ilvl="2" w:tplc="7A0A3B72" w:tentative="1">
      <w:start w:val="1"/>
      <w:numFmt w:val="bullet"/>
      <w:lvlText w:val=""/>
      <w:lvlJc w:val="left"/>
      <w:pPr>
        <w:tabs>
          <w:tab w:val="num" w:pos="2160"/>
        </w:tabs>
        <w:ind w:left="2160" w:hanging="360"/>
      </w:pPr>
      <w:rPr>
        <w:rFonts w:ascii="Wingdings" w:hAnsi="Wingdings" w:hint="default"/>
      </w:rPr>
    </w:lvl>
    <w:lvl w:ilvl="3" w:tplc="0B226556" w:tentative="1">
      <w:start w:val="1"/>
      <w:numFmt w:val="bullet"/>
      <w:lvlText w:val=""/>
      <w:lvlJc w:val="left"/>
      <w:pPr>
        <w:tabs>
          <w:tab w:val="num" w:pos="2880"/>
        </w:tabs>
        <w:ind w:left="2880" w:hanging="360"/>
      </w:pPr>
      <w:rPr>
        <w:rFonts w:ascii="Symbol" w:hAnsi="Symbol" w:hint="default"/>
      </w:rPr>
    </w:lvl>
    <w:lvl w:ilvl="4" w:tplc="F2FE79B0" w:tentative="1">
      <w:start w:val="1"/>
      <w:numFmt w:val="bullet"/>
      <w:lvlText w:val="o"/>
      <w:lvlJc w:val="left"/>
      <w:pPr>
        <w:tabs>
          <w:tab w:val="num" w:pos="3600"/>
        </w:tabs>
        <w:ind w:left="3600" w:hanging="360"/>
      </w:pPr>
      <w:rPr>
        <w:rFonts w:ascii="Courier New" w:hAnsi="Courier New" w:hint="default"/>
      </w:rPr>
    </w:lvl>
    <w:lvl w:ilvl="5" w:tplc="F35CD85A" w:tentative="1">
      <w:start w:val="1"/>
      <w:numFmt w:val="bullet"/>
      <w:lvlText w:val=""/>
      <w:lvlJc w:val="left"/>
      <w:pPr>
        <w:tabs>
          <w:tab w:val="num" w:pos="4320"/>
        </w:tabs>
        <w:ind w:left="4320" w:hanging="360"/>
      </w:pPr>
      <w:rPr>
        <w:rFonts w:ascii="Wingdings" w:hAnsi="Wingdings" w:hint="default"/>
      </w:rPr>
    </w:lvl>
    <w:lvl w:ilvl="6" w:tplc="A6D4BDB2" w:tentative="1">
      <w:start w:val="1"/>
      <w:numFmt w:val="bullet"/>
      <w:lvlText w:val=""/>
      <w:lvlJc w:val="left"/>
      <w:pPr>
        <w:tabs>
          <w:tab w:val="num" w:pos="5040"/>
        </w:tabs>
        <w:ind w:left="5040" w:hanging="360"/>
      </w:pPr>
      <w:rPr>
        <w:rFonts w:ascii="Symbol" w:hAnsi="Symbol" w:hint="default"/>
      </w:rPr>
    </w:lvl>
    <w:lvl w:ilvl="7" w:tplc="DF4E30E4" w:tentative="1">
      <w:start w:val="1"/>
      <w:numFmt w:val="bullet"/>
      <w:lvlText w:val="o"/>
      <w:lvlJc w:val="left"/>
      <w:pPr>
        <w:tabs>
          <w:tab w:val="num" w:pos="5760"/>
        </w:tabs>
        <w:ind w:left="5760" w:hanging="360"/>
      </w:pPr>
      <w:rPr>
        <w:rFonts w:ascii="Courier New" w:hAnsi="Courier New" w:hint="default"/>
      </w:rPr>
    </w:lvl>
    <w:lvl w:ilvl="8" w:tplc="2270AB5C" w:tentative="1">
      <w:start w:val="1"/>
      <w:numFmt w:val="bullet"/>
      <w:lvlText w:val=""/>
      <w:lvlJc w:val="left"/>
      <w:pPr>
        <w:tabs>
          <w:tab w:val="num" w:pos="6480"/>
        </w:tabs>
        <w:ind w:left="6480" w:hanging="360"/>
      </w:pPr>
      <w:rPr>
        <w:rFonts w:ascii="Wingdings" w:hAnsi="Wingdings" w:hint="default"/>
      </w:rPr>
    </w:lvl>
  </w:abstractNum>
  <w:abstractNum w:abstractNumId="16">
    <w:nsid w:val="3B296318"/>
    <w:multiLevelType w:val="hybridMultilevel"/>
    <w:tmpl w:val="913E95BE"/>
    <w:lvl w:ilvl="0" w:tplc="838ABC92">
      <w:start w:val="1"/>
      <w:numFmt w:val="decimal"/>
      <w:lvlText w:val="%1."/>
      <w:lvlJc w:val="left"/>
      <w:pPr>
        <w:tabs>
          <w:tab w:val="num" w:pos="720"/>
        </w:tabs>
        <w:ind w:left="720" w:hanging="360"/>
      </w:pPr>
    </w:lvl>
    <w:lvl w:ilvl="1" w:tplc="A11C560A" w:tentative="1">
      <w:start w:val="1"/>
      <w:numFmt w:val="lowerLetter"/>
      <w:lvlText w:val="%2."/>
      <w:lvlJc w:val="left"/>
      <w:pPr>
        <w:tabs>
          <w:tab w:val="num" w:pos="1440"/>
        </w:tabs>
        <w:ind w:left="1440" w:hanging="360"/>
      </w:pPr>
    </w:lvl>
    <w:lvl w:ilvl="2" w:tplc="356CD5CC" w:tentative="1">
      <w:start w:val="1"/>
      <w:numFmt w:val="lowerRoman"/>
      <w:lvlText w:val="%3."/>
      <w:lvlJc w:val="right"/>
      <w:pPr>
        <w:tabs>
          <w:tab w:val="num" w:pos="2160"/>
        </w:tabs>
        <w:ind w:left="2160" w:hanging="180"/>
      </w:pPr>
    </w:lvl>
    <w:lvl w:ilvl="3" w:tplc="9C666C5E" w:tentative="1">
      <w:start w:val="1"/>
      <w:numFmt w:val="decimal"/>
      <w:lvlText w:val="%4."/>
      <w:lvlJc w:val="left"/>
      <w:pPr>
        <w:tabs>
          <w:tab w:val="num" w:pos="2880"/>
        </w:tabs>
        <w:ind w:left="2880" w:hanging="360"/>
      </w:pPr>
    </w:lvl>
    <w:lvl w:ilvl="4" w:tplc="D0D045DE" w:tentative="1">
      <w:start w:val="1"/>
      <w:numFmt w:val="lowerLetter"/>
      <w:lvlText w:val="%5."/>
      <w:lvlJc w:val="left"/>
      <w:pPr>
        <w:tabs>
          <w:tab w:val="num" w:pos="3600"/>
        </w:tabs>
        <w:ind w:left="3600" w:hanging="360"/>
      </w:pPr>
    </w:lvl>
    <w:lvl w:ilvl="5" w:tplc="A2B20EC8" w:tentative="1">
      <w:start w:val="1"/>
      <w:numFmt w:val="lowerRoman"/>
      <w:lvlText w:val="%6."/>
      <w:lvlJc w:val="right"/>
      <w:pPr>
        <w:tabs>
          <w:tab w:val="num" w:pos="4320"/>
        </w:tabs>
        <w:ind w:left="4320" w:hanging="180"/>
      </w:pPr>
    </w:lvl>
    <w:lvl w:ilvl="6" w:tplc="8962FCCC" w:tentative="1">
      <w:start w:val="1"/>
      <w:numFmt w:val="decimal"/>
      <w:lvlText w:val="%7."/>
      <w:lvlJc w:val="left"/>
      <w:pPr>
        <w:tabs>
          <w:tab w:val="num" w:pos="5040"/>
        </w:tabs>
        <w:ind w:left="5040" w:hanging="360"/>
      </w:pPr>
    </w:lvl>
    <w:lvl w:ilvl="7" w:tplc="DA52054C" w:tentative="1">
      <w:start w:val="1"/>
      <w:numFmt w:val="lowerLetter"/>
      <w:lvlText w:val="%8."/>
      <w:lvlJc w:val="left"/>
      <w:pPr>
        <w:tabs>
          <w:tab w:val="num" w:pos="5760"/>
        </w:tabs>
        <w:ind w:left="5760" w:hanging="360"/>
      </w:pPr>
    </w:lvl>
    <w:lvl w:ilvl="8" w:tplc="7836127A" w:tentative="1">
      <w:start w:val="1"/>
      <w:numFmt w:val="lowerRoman"/>
      <w:lvlText w:val="%9."/>
      <w:lvlJc w:val="right"/>
      <w:pPr>
        <w:tabs>
          <w:tab w:val="num" w:pos="6480"/>
        </w:tabs>
        <w:ind w:left="6480" w:hanging="180"/>
      </w:pPr>
    </w:lvl>
  </w:abstractNum>
  <w:abstractNum w:abstractNumId="17">
    <w:nsid w:val="442208ED"/>
    <w:multiLevelType w:val="hybridMultilevel"/>
    <w:tmpl w:val="39E42EA4"/>
    <w:lvl w:ilvl="0" w:tplc="7CB0F2C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E4A1F95"/>
    <w:multiLevelType w:val="hybridMultilevel"/>
    <w:tmpl w:val="AEE4DADC"/>
    <w:lvl w:ilvl="0" w:tplc="AA0870BE">
      <w:start w:val="1"/>
      <w:numFmt w:val="bullet"/>
      <w:lvlText w:val=""/>
      <w:lvlJc w:val="left"/>
      <w:pPr>
        <w:tabs>
          <w:tab w:val="num" w:pos="1712"/>
        </w:tabs>
        <w:ind w:left="1712" w:hanging="360"/>
      </w:pPr>
      <w:rPr>
        <w:rFonts w:ascii="Wingdings 3" w:hAnsi="Wingdings 3" w:hint="default"/>
        <w:sz w:val="16"/>
      </w:rPr>
    </w:lvl>
    <w:lvl w:ilvl="1" w:tplc="8A4854B8" w:tentative="1">
      <w:start w:val="1"/>
      <w:numFmt w:val="bullet"/>
      <w:lvlText w:val="o"/>
      <w:lvlJc w:val="left"/>
      <w:pPr>
        <w:tabs>
          <w:tab w:val="num" w:pos="1440"/>
        </w:tabs>
        <w:ind w:left="1440" w:hanging="360"/>
      </w:pPr>
      <w:rPr>
        <w:rFonts w:ascii="Courier New" w:hAnsi="Courier New" w:hint="default"/>
      </w:rPr>
    </w:lvl>
    <w:lvl w:ilvl="2" w:tplc="962C8686" w:tentative="1">
      <w:start w:val="1"/>
      <w:numFmt w:val="bullet"/>
      <w:lvlText w:val=""/>
      <w:lvlJc w:val="left"/>
      <w:pPr>
        <w:tabs>
          <w:tab w:val="num" w:pos="2160"/>
        </w:tabs>
        <w:ind w:left="2160" w:hanging="360"/>
      </w:pPr>
      <w:rPr>
        <w:rFonts w:ascii="Wingdings" w:hAnsi="Wingdings" w:hint="default"/>
      </w:rPr>
    </w:lvl>
    <w:lvl w:ilvl="3" w:tplc="527840C2" w:tentative="1">
      <w:start w:val="1"/>
      <w:numFmt w:val="bullet"/>
      <w:lvlText w:val=""/>
      <w:lvlJc w:val="left"/>
      <w:pPr>
        <w:tabs>
          <w:tab w:val="num" w:pos="2880"/>
        </w:tabs>
        <w:ind w:left="2880" w:hanging="360"/>
      </w:pPr>
      <w:rPr>
        <w:rFonts w:ascii="Symbol" w:hAnsi="Symbol" w:hint="default"/>
      </w:rPr>
    </w:lvl>
    <w:lvl w:ilvl="4" w:tplc="D5E68778" w:tentative="1">
      <w:start w:val="1"/>
      <w:numFmt w:val="bullet"/>
      <w:lvlText w:val="o"/>
      <w:lvlJc w:val="left"/>
      <w:pPr>
        <w:tabs>
          <w:tab w:val="num" w:pos="3600"/>
        </w:tabs>
        <w:ind w:left="3600" w:hanging="360"/>
      </w:pPr>
      <w:rPr>
        <w:rFonts w:ascii="Courier New" w:hAnsi="Courier New" w:hint="default"/>
      </w:rPr>
    </w:lvl>
    <w:lvl w:ilvl="5" w:tplc="7D7A168C" w:tentative="1">
      <w:start w:val="1"/>
      <w:numFmt w:val="bullet"/>
      <w:lvlText w:val=""/>
      <w:lvlJc w:val="left"/>
      <w:pPr>
        <w:tabs>
          <w:tab w:val="num" w:pos="4320"/>
        </w:tabs>
        <w:ind w:left="4320" w:hanging="360"/>
      </w:pPr>
      <w:rPr>
        <w:rFonts w:ascii="Wingdings" w:hAnsi="Wingdings" w:hint="default"/>
      </w:rPr>
    </w:lvl>
    <w:lvl w:ilvl="6" w:tplc="49C6C19E" w:tentative="1">
      <w:start w:val="1"/>
      <w:numFmt w:val="bullet"/>
      <w:lvlText w:val=""/>
      <w:lvlJc w:val="left"/>
      <w:pPr>
        <w:tabs>
          <w:tab w:val="num" w:pos="5040"/>
        </w:tabs>
        <w:ind w:left="5040" w:hanging="360"/>
      </w:pPr>
      <w:rPr>
        <w:rFonts w:ascii="Symbol" w:hAnsi="Symbol" w:hint="default"/>
      </w:rPr>
    </w:lvl>
    <w:lvl w:ilvl="7" w:tplc="706EC61C" w:tentative="1">
      <w:start w:val="1"/>
      <w:numFmt w:val="bullet"/>
      <w:lvlText w:val="o"/>
      <w:lvlJc w:val="left"/>
      <w:pPr>
        <w:tabs>
          <w:tab w:val="num" w:pos="5760"/>
        </w:tabs>
        <w:ind w:left="5760" w:hanging="360"/>
      </w:pPr>
      <w:rPr>
        <w:rFonts w:ascii="Courier New" w:hAnsi="Courier New" w:hint="default"/>
      </w:rPr>
    </w:lvl>
    <w:lvl w:ilvl="8" w:tplc="B8424D2E" w:tentative="1">
      <w:start w:val="1"/>
      <w:numFmt w:val="bullet"/>
      <w:lvlText w:val=""/>
      <w:lvlJc w:val="left"/>
      <w:pPr>
        <w:tabs>
          <w:tab w:val="num" w:pos="6480"/>
        </w:tabs>
        <w:ind w:left="6480" w:hanging="360"/>
      </w:pPr>
      <w:rPr>
        <w:rFonts w:ascii="Wingdings" w:hAnsi="Wingdings" w:hint="default"/>
      </w:rPr>
    </w:lvl>
  </w:abstractNum>
  <w:abstractNum w:abstractNumId="19">
    <w:nsid w:val="56D14B0C"/>
    <w:multiLevelType w:val="hybridMultilevel"/>
    <w:tmpl w:val="2FDEAA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D845AE2"/>
    <w:multiLevelType w:val="hybridMultilevel"/>
    <w:tmpl w:val="D7D251E8"/>
    <w:lvl w:ilvl="0" w:tplc="118C69AC">
      <w:start w:val="1"/>
      <w:numFmt w:val="bullet"/>
      <w:lvlText w:val=""/>
      <w:lvlJc w:val="left"/>
      <w:pPr>
        <w:tabs>
          <w:tab w:val="num" w:pos="1712"/>
        </w:tabs>
        <w:ind w:left="1712" w:hanging="360"/>
      </w:pPr>
      <w:rPr>
        <w:rFonts w:ascii="Wingdings 3" w:hAnsi="Wingdings 3" w:hint="default"/>
        <w:sz w:val="16"/>
      </w:rPr>
    </w:lvl>
    <w:lvl w:ilvl="1" w:tplc="6B308512" w:tentative="1">
      <w:start w:val="1"/>
      <w:numFmt w:val="bullet"/>
      <w:lvlText w:val="o"/>
      <w:lvlJc w:val="left"/>
      <w:pPr>
        <w:tabs>
          <w:tab w:val="num" w:pos="1440"/>
        </w:tabs>
        <w:ind w:left="1440" w:hanging="360"/>
      </w:pPr>
      <w:rPr>
        <w:rFonts w:ascii="Courier New" w:hAnsi="Courier New" w:hint="default"/>
      </w:rPr>
    </w:lvl>
    <w:lvl w:ilvl="2" w:tplc="7B2CD516" w:tentative="1">
      <w:start w:val="1"/>
      <w:numFmt w:val="bullet"/>
      <w:lvlText w:val=""/>
      <w:lvlJc w:val="left"/>
      <w:pPr>
        <w:tabs>
          <w:tab w:val="num" w:pos="2160"/>
        </w:tabs>
        <w:ind w:left="2160" w:hanging="360"/>
      </w:pPr>
      <w:rPr>
        <w:rFonts w:ascii="Wingdings" w:hAnsi="Wingdings" w:hint="default"/>
      </w:rPr>
    </w:lvl>
    <w:lvl w:ilvl="3" w:tplc="2E9EE0A8" w:tentative="1">
      <w:start w:val="1"/>
      <w:numFmt w:val="bullet"/>
      <w:lvlText w:val=""/>
      <w:lvlJc w:val="left"/>
      <w:pPr>
        <w:tabs>
          <w:tab w:val="num" w:pos="2880"/>
        </w:tabs>
        <w:ind w:left="2880" w:hanging="360"/>
      </w:pPr>
      <w:rPr>
        <w:rFonts w:ascii="Symbol" w:hAnsi="Symbol" w:hint="default"/>
      </w:rPr>
    </w:lvl>
    <w:lvl w:ilvl="4" w:tplc="3B38501A" w:tentative="1">
      <w:start w:val="1"/>
      <w:numFmt w:val="bullet"/>
      <w:lvlText w:val="o"/>
      <w:lvlJc w:val="left"/>
      <w:pPr>
        <w:tabs>
          <w:tab w:val="num" w:pos="3600"/>
        </w:tabs>
        <w:ind w:left="3600" w:hanging="360"/>
      </w:pPr>
      <w:rPr>
        <w:rFonts w:ascii="Courier New" w:hAnsi="Courier New" w:hint="default"/>
      </w:rPr>
    </w:lvl>
    <w:lvl w:ilvl="5" w:tplc="8B6AC226" w:tentative="1">
      <w:start w:val="1"/>
      <w:numFmt w:val="bullet"/>
      <w:lvlText w:val=""/>
      <w:lvlJc w:val="left"/>
      <w:pPr>
        <w:tabs>
          <w:tab w:val="num" w:pos="4320"/>
        </w:tabs>
        <w:ind w:left="4320" w:hanging="360"/>
      </w:pPr>
      <w:rPr>
        <w:rFonts w:ascii="Wingdings" w:hAnsi="Wingdings" w:hint="default"/>
      </w:rPr>
    </w:lvl>
    <w:lvl w:ilvl="6" w:tplc="DC0EB3AA" w:tentative="1">
      <w:start w:val="1"/>
      <w:numFmt w:val="bullet"/>
      <w:lvlText w:val=""/>
      <w:lvlJc w:val="left"/>
      <w:pPr>
        <w:tabs>
          <w:tab w:val="num" w:pos="5040"/>
        </w:tabs>
        <w:ind w:left="5040" w:hanging="360"/>
      </w:pPr>
      <w:rPr>
        <w:rFonts w:ascii="Symbol" w:hAnsi="Symbol" w:hint="default"/>
      </w:rPr>
    </w:lvl>
    <w:lvl w:ilvl="7" w:tplc="1DBAAFF4" w:tentative="1">
      <w:start w:val="1"/>
      <w:numFmt w:val="bullet"/>
      <w:lvlText w:val="o"/>
      <w:lvlJc w:val="left"/>
      <w:pPr>
        <w:tabs>
          <w:tab w:val="num" w:pos="5760"/>
        </w:tabs>
        <w:ind w:left="5760" w:hanging="360"/>
      </w:pPr>
      <w:rPr>
        <w:rFonts w:ascii="Courier New" w:hAnsi="Courier New" w:hint="default"/>
      </w:rPr>
    </w:lvl>
    <w:lvl w:ilvl="8" w:tplc="A9CEEFB2" w:tentative="1">
      <w:start w:val="1"/>
      <w:numFmt w:val="bullet"/>
      <w:lvlText w:val=""/>
      <w:lvlJc w:val="left"/>
      <w:pPr>
        <w:tabs>
          <w:tab w:val="num" w:pos="6480"/>
        </w:tabs>
        <w:ind w:left="6480" w:hanging="360"/>
      </w:pPr>
      <w:rPr>
        <w:rFonts w:ascii="Wingdings" w:hAnsi="Wingdings" w:hint="default"/>
      </w:rPr>
    </w:lvl>
  </w:abstractNum>
  <w:abstractNum w:abstractNumId="21">
    <w:nsid w:val="5EE0151C"/>
    <w:multiLevelType w:val="hybridMultilevel"/>
    <w:tmpl w:val="C32ABC3E"/>
    <w:lvl w:ilvl="0" w:tplc="C950B3A8">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FE235D0"/>
    <w:multiLevelType w:val="hybridMultilevel"/>
    <w:tmpl w:val="A7B2FE3C"/>
    <w:lvl w:ilvl="0" w:tplc="5AF02EE2">
      <w:start w:val="1"/>
      <w:numFmt w:val="decimal"/>
      <w:lvlText w:val="(%1)"/>
      <w:lvlJc w:val="left"/>
      <w:pPr>
        <w:tabs>
          <w:tab w:val="num" w:pos="1065"/>
        </w:tabs>
        <w:ind w:left="1065" w:hanging="705"/>
      </w:pPr>
      <w:rPr>
        <w:rFonts w:hint="default"/>
      </w:rPr>
    </w:lvl>
    <w:lvl w:ilvl="1" w:tplc="073E48F4" w:tentative="1">
      <w:start w:val="1"/>
      <w:numFmt w:val="lowerLetter"/>
      <w:lvlText w:val="%2."/>
      <w:lvlJc w:val="left"/>
      <w:pPr>
        <w:tabs>
          <w:tab w:val="num" w:pos="1440"/>
        </w:tabs>
        <w:ind w:left="1440" w:hanging="360"/>
      </w:pPr>
    </w:lvl>
    <w:lvl w:ilvl="2" w:tplc="21225830" w:tentative="1">
      <w:start w:val="1"/>
      <w:numFmt w:val="lowerRoman"/>
      <w:lvlText w:val="%3."/>
      <w:lvlJc w:val="right"/>
      <w:pPr>
        <w:tabs>
          <w:tab w:val="num" w:pos="2160"/>
        </w:tabs>
        <w:ind w:left="2160" w:hanging="180"/>
      </w:pPr>
    </w:lvl>
    <w:lvl w:ilvl="3" w:tplc="AEAC7C40" w:tentative="1">
      <w:start w:val="1"/>
      <w:numFmt w:val="decimal"/>
      <w:lvlText w:val="%4."/>
      <w:lvlJc w:val="left"/>
      <w:pPr>
        <w:tabs>
          <w:tab w:val="num" w:pos="2880"/>
        </w:tabs>
        <w:ind w:left="2880" w:hanging="360"/>
      </w:pPr>
    </w:lvl>
    <w:lvl w:ilvl="4" w:tplc="4A702686" w:tentative="1">
      <w:start w:val="1"/>
      <w:numFmt w:val="lowerLetter"/>
      <w:lvlText w:val="%5."/>
      <w:lvlJc w:val="left"/>
      <w:pPr>
        <w:tabs>
          <w:tab w:val="num" w:pos="3600"/>
        </w:tabs>
        <w:ind w:left="3600" w:hanging="360"/>
      </w:pPr>
    </w:lvl>
    <w:lvl w:ilvl="5" w:tplc="6FFE0610" w:tentative="1">
      <w:start w:val="1"/>
      <w:numFmt w:val="lowerRoman"/>
      <w:lvlText w:val="%6."/>
      <w:lvlJc w:val="right"/>
      <w:pPr>
        <w:tabs>
          <w:tab w:val="num" w:pos="4320"/>
        </w:tabs>
        <w:ind w:left="4320" w:hanging="180"/>
      </w:pPr>
    </w:lvl>
    <w:lvl w:ilvl="6" w:tplc="F0D00034" w:tentative="1">
      <w:start w:val="1"/>
      <w:numFmt w:val="decimal"/>
      <w:lvlText w:val="%7."/>
      <w:lvlJc w:val="left"/>
      <w:pPr>
        <w:tabs>
          <w:tab w:val="num" w:pos="5040"/>
        </w:tabs>
        <w:ind w:left="5040" w:hanging="360"/>
      </w:pPr>
    </w:lvl>
    <w:lvl w:ilvl="7" w:tplc="3C1A2242" w:tentative="1">
      <w:start w:val="1"/>
      <w:numFmt w:val="lowerLetter"/>
      <w:lvlText w:val="%8."/>
      <w:lvlJc w:val="left"/>
      <w:pPr>
        <w:tabs>
          <w:tab w:val="num" w:pos="5760"/>
        </w:tabs>
        <w:ind w:left="5760" w:hanging="360"/>
      </w:pPr>
    </w:lvl>
    <w:lvl w:ilvl="8" w:tplc="8078F78A" w:tentative="1">
      <w:start w:val="1"/>
      <w:numFmt w:val="lowerRoman"/>
      <w:lvlText w:val="%9."/>
      <w:lvlJc w:val="right"/>
      <w:pPr>
        <w:tabs>
          <w:tab w:val="num" w:pos="6480"/>
        </w:tabs>
        <w:ind w:left="6480" w:hanging="180"/>
      </w:pPr>
    </w:lvl>
  </w:abstractNum>
  <w:abstractNum w:abstractNumId="23">
    <w:nsid w:val="615D7E4D"/>
    <w:multiLevelType w:val="singleLevel"/>
    <w:tmpl w:val="0407000F"/>
    <w:lvl w:ilvl="0">
      <w:start w:val="1"/>
      <w:numFmt w:val="decimal"/>
      <w:lvlText w:val="%1."/>
      <w:lvlJc w:val="left"/>
      <w:pPr>
        <w:tabs>
          <w:tab w:val="num" w:pos="360"/>
        </w:tabs>
        <w:ind w:left="360" w:hanging="360"/>
      </w:pPr>
    </w:lvl>
  </w:abstractNum>
  <w:abstractNum w:abstractNumId="24">
    <w:nsid w:val="6C84513D"/>
    <w:multiLevelType w:val="hybridMultilevel"/>
    <w:tmpl w:val="AD984B20"/>
    <w:lvl w:ilvl="0" w:tplc="04070001">
      <w:start w:val="1"/>
      <w:numFmt w:val="bullet"/>
      <w:lvlText w:val=""/>
      <w:lvlJc w:val="left"/>
      <w:pPr>
        <w:tabs>
          <w:tab w:val="num" w:pos="786"/>
        </w:tabs>
        <w:ind w:left="786" w:hanging="360"/>
      </w:pPr>
      <w:rPr>
        <w:rFonts w:ascii="Symbol" w:hAnsi="Symbol" w:hint="default"/>
      </w:rPr>
    </w:lvl>
    <w:lvl w:ilvl="1" w:tplc="04070003">
      <w:start w:val="1"/>
      <w:numFmt w:val="bullet"/>
      <w:lvlText w:val="o"/>
      <w:lvlJc w:val="left"/>
      <w:pPr>
        <w:tabs>
          <w:tab w:val="num" w:pos="1506"/>
        </w:tabs>
        <w:ind w:left="1506" w:hanging="360"/>
      </w:pPr>
      <w:rPr>
        <w:rFonts w:ascii="Courier New" w:hAnsi="Courier New" w:cs="Times New Roman" w:hint="default"/>
      </w:rPr>
    </w:lvl>
    <w:lvl w:ilvl="2" w:tplc="04070005">
      <w:start w:val="1"/>
      <w:numFmt w:val="bullet"/>
      <w:lvlText w:val=""/>
      <w:lvlJc w:val="left"/>
      <w:pPr>
        <w:tabs>
          <w:tab w:val="num" w:pos="2226"/>
        </w:tabs>
        <w:ind w:left="2226" w:hanging="360"/>
      </w:pPr>
      <w:rPr>
        <w:rFonts w:ascii="Wingdings" w:hAnsi="Wingdings" w:hint="default"/>
      </w:rPr>
    </w:lvl>
    <w:lvl w:ilvl="3" w:tplc="04070001">
      <w:start w:val="1"/>
      <w:numFmt w:val="bullet"/>
      <w:lvlText w:val=""/>
      <w:lvlJc w:val="left"/>
      <w:pPr>
        <w:tabs>
          <w:tab w:val="num" w:pos="2946"/>
        </w:tabs>
        <w:ind w:left="2946" w:hanging="360"/>
      </w:pPr>
      <w:rPr>
        <w:rFonts w:ascii="Symbol" w:hAnsi="Symbol" w:hint="default"/>
      </w:rPr>
    </w:lvl>
    <w:lvl w:ilvl="4" w:tplc="04070003">
      <w:start w:val="1"/>
      <w:numFmt w:val="bullet"/>
      <w:lvlText w:val="o"/>
      <w:lvlJc w:val="left"/>
      <w:pPr>
        <w:tabs>
          <w:tab w:val="num" w:pos="3666"/>
        </w:tabs>
        <w:ind w:left="3666" w:hanging="360"/>
      </w:pPr>
      <w:rPr>
        <w:rFonts w:ascii="Courier New" w:hAnsi="Courier New" w:cs="Times New Roman" w:hint="default"/>
      </w:rPr>
    </w:lvl>
    <w:lvl w:ilvl="5" w:tplc="04070005">
      <w:start w:val="1"/>
      <w:numFmt w:val="bullet"/>
      <w:lvlText w:val=""/>
      <w:lvlJc w:val="left"/>
      <w:pPr>
        <w:tabs>
          <w:tab w:val="num" w:pos="4386"/>
        </w:tabs>
        <w:ind w:left="4386" w:hanging="360"/>
      </w:pPr>
      <w:rPr>
        <w:rFonts w:ascii="Wingdings" w:hAnsi="Wingdings" w:hint="default"/>
      </w:rPr>
    </w:lvl>
    <w:lvl w:ilvl="6" w:tplc="04070001">
      <w:start w:val="1"/>
      <w:numFmt w:val="bullet"/>
      <w:lvlText w:val=""/>
      <w:lvlJc w:val="left"/>
      <w:pPr>
        <w:tabs>
          <w:tab w:val="num" w:pos="5106"/>
        </w:tabs>
        <w:ind w:left="5106" w:hanging="360"/>
      </w:pPr>
      <w:rPr>
        <w:rFonts w:ascii="Symbol" w:hAnsi="Symbol" w:hint="default"/>
      </w:rPr>
    </w:lvl>
    <w:lvl w:ilvl="7" w:tplc="04070003">
      <w:start w:val="1"/>
      <w:numFmt w:val="bullet"/>
      <w:lvlText w:val="o"/>
      <w:lvlJc w:val="left"/>
      <w:pPr>
        <w:tabs>
          <w:tab w:val="num" w:pos="5826"/>
        </w:tabs>
        <w:ind w:left="5826" w:hanging="360"/>
      </w:pPr>
      <w:rPr>
        <w:rFonts w:ascii="Courier New" w:hAnsi="Courier New" w:cs="Times New Roman" w:hint="default"/>
      </w:rPr>
    </w:lvl>
    <w:lvl w:ilvl="8" w:tplc="04070005">
      <w:start w:val="1"/>
      <w:numFmt w:val="bullet"/>
      <w:lvlText w:val=""/>
      <w:lvlJc w:val="left"/>
      <w:pPr>
        <w:tabs>
          <w:tab w:val="num" w:pos="6546"/>
        </w:tabs>
        <w:ind w:left="6546" w:hanging="360"/>
      </w:pPr>
      <w:rPr>
        <w:rFonts w:ascii="Wingdings" w:hAnsi="Wingdings" w:hint="default"/>
      </w:rPr>
    </w:lvl>
  </w:abstractNum>
  <w:abstractNum w:abstractNumId="25">
    <w:nsid w:val="72F044B3"/>
    <w:multiLevelType w:val="hybridMultilevel"/>
    <w:tmpl w:val="996C4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1B4384"/>
    <w:multiLevelType w:val="multilevel"/>
    <w:tmpl w:val="5C28CD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BA4D3D"/>
    <w:multiLevelType w:val="hybridMultilevel"/>
    <w:tmpl w:val="C6A43554"/>
    <w:lvl w:ilvl="0" w:tplc="E6C49692">
      <w:start w:val="1"/>
      <w:numFmt w:val="bullet"/>
      <w:lvlText w:val=""/>
      <w:lvlJc w:val="left"/>
      <w:pPr>
        <w:tabs>
          <w:tab w:val="num" w:pos="1712"/>
        </w:tabs>
        <w:ind w:left="1712" w:hanging="360"/>
      </w:pPr>
      <w:rPr>
        <w:rFonts w:ascii="Wingdings 3" w:hAnsi="Wingdings 3" w:hint="default"/>
        <w:sz w:val="16"/>
      </w:rPr>
    </w:lvl>
    <w:lvl w:ilvl="1" w:tplc="D2102B8E" w:tentative="1">
      <w:start w:val="1"/>
      <w:numFmt w:val="bullet"/>
      <w:lvlText w:val="o"/>
      <w:lvlJc w:val="left"/>
      <w:pPr>
        <w:tabs>
          <w:tab w:val="num" w:pos="1440"/>
        </w:tabs>
        <w:ind w:left="1440" w:hanging="360"/>
      </w:pPr>
      <w:rPr>
        <w:rFonts w:ascii="Courier New" w:hAnsi="Courier New" w:hint="default"/>
      </w:rPr>
    </w:lvl>
    <w:lvl w:ilvl="2" w:tplc="2EB2D6F0" w:tentative="1">
      <w:start w:val="1"/>
      <w:numFmt w:val="bullet"/>
      <w:lvlText w:val=""/>
      <w:lvlJc w:val="left"/>
      <w:pPr>
        <w:tabs>
          <w:tab w:val="num" w:pos="2160"/>
        </w:tabs>
        <w:ind w:left="2160" w:hanging="360"/>
      </w:pPr>
      <w:rPr>
        <w:rFonts w:ascii="Wingdings" w:hAnsi="Wingdings" w:hint="default"/>
      </w:rPr>
    </w:lvl>
    <w:lvl w:ilvl="3" w:tplc="3B74645A" w:tentative="1">
      <w:start w:val="1"/>
      <w:numFmt w:val="bullet"/>
      <w:lvlText w:val=""/>
      <w:lvlJc w:val="left"/>
      <w:pPr>
        <w:tabs>
          <w:tab w:val="num" w:pos="2880"/>
        </w:tabs>
        <w:ind w:left="2880" w:hanging="360"/>
      </w:pPr>
      <w:rPr>
        <w:rFonts w:ascii="Symbol" w:hAnsi="Symbol" w:hint="default"/>
      </w:rPr>
    </w:lvl>
    <w:lvl w:ilvl="4" w:tplc="59B277E2" w:tentative="1">
      <w:start w:val="1"/>
      <w:numFmt w:val="bullet"/>
      <w:lvlText w:val="o"/>
      <w:lvlJc w:val="left"/>
      <w:pPr>
        <w:tabs>
          <w:tab w:val="num" w:pos="3600"/>
        </w:tabs>
        <w:ind w:left="3600" w:hanging="360"/>
      </w:pPr>
      <w:rPr>
        <w:rFonts w:ascii="Courier New" w:hAnsi="Courier New" w:hint="default"/>
      </w:rPr>
    </w:lvl>
    <w:lvl w:ilvl="5" w:tplc="8970283A" w:tentative="1">
      <w:start w:val="1"/>
      <w:numFmt w:val="bullet"/>
      <w:lvlText w:val=""/>
      <w:lvlJc w:val="left"/>
      <w:pPr>
        <w:tabs>
          <w:tab w:val="num" w:pos="4320"/>
        </w:tabs>
        <w:ind w:left="4320" w:hanging="360"/>
      </w:pPr>
      <w:rPr>
        <w:rFonts w:ascii="Wingdings" w:hAnsi="Wingdings" w:hint="default"/>
      </w:rPr>
    </w:lvl>
    <w:lvl w:ilvl="6" w:tplc="A1C0CBA4" w:tentative="1">
      <w:start w:val="1"/>
      <w:numFmt w:val="bullet"/>
      <w:lvlText w:val=""/>
      <w:lvlJc w:val="left"/>
      <w:pPr>
        <w:tabs>
          <w:tab w:val="num" w:pos="5040"/>
        </w:tabs>
        <w:ind w:left="5040" w:hanging="360"/>
      </w:pPr>
      <w:rPr>
        <w:rFonts w:ascii="Symbol" w:hAnsi="Symbol" w:hint="default"/>
      </w:rPr>
    </w:lvl>
    <w:lvl w:ilvl="7" w:tplc="EB001D8E" w:tentative="1">
      <w:start w:val="1"/>
      <w:numFmt w:val="bullet"/>
      <w:lvlText w:val="o"/>
      <w:lvlJc w:val="left"/>
      <w:pPr>
        <w:tabs>
          <w:tab w:val="num" w:pos="5760"/>
        </w:tabs>
        <w:ind w:left="5760" w:hanging="360"/>
      </w:pPr>
      <w:rPr>
        <w:rFonts w:ascii="Courier New" w:hAnsi="Courier New" w:hint="default"/>
      </w:rPr>
    </w:lvl>
    <w:lvl w:ilvl="8" w:tplc="1B30569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5"/>
  </w:num>
  <w:num w:numId="4">
    <w:abstractNumId w:val="7"/>
  </w:num>
  <w:num w:numId="5">
    <w:abstractNumId w:val="5"/>
  </w:num>
  <w:num w:numId="6">
    <w:abstractNumId w:val="8"/>
  </w:num>
  <w:num w:numId="7">
    <w:abstractNumId w:val="27"/>
  </w:num>
  <w:num w:numId="8">
    <w:abstractNumId w:val="16"/>
  </w:num>
  <w:num w:numId="9">
    <w:abstractNumId w:val="10"/>
  </w:num>
  <w:num w:numId="10">
    <w:abstractNumId w:val="9"/>
  </w:num>
  <w:num w:numId="11">
    <w:abstractNumId w:val="12"/>
  </w:num>
  <w:num w:numId="12">
    <w:abstractNumId w:val="26"/>
  </w:num>
  <w:num w:numId="13">
    <w:abstractNumId w:val="13"/>
  </w:num>
  <w:num w:numId="14">
    <w:abstractNumId w:val="22"/>
  </w:num>
  <w:num w:numId="15">
    <w:abstractNumId w:val="14"/>
  </w:num>
  <w:num w:numId="16">
    <w:abstractNumId w:val="23"/>
  </w:num>
  <w:num w:numId="17">
    <w:abstractNumId w:val="1"/>
  </w:num>
  <w:num w:numId="18">
    <w:abstractNumId w:val="21"/>
  </w:num>
  <w:num w:numId="19">
    <w:abstractNumId w:val="4"/>
  </w:num>
  <w:num w:numId="20">
    <w:abstractNumId w:val="17"/>
  </w:num>
  <w:num w:numId="21">
    <w:abstractNumId w:val="6"/>
  </w:num>
  <w:num w:numId="22">
    <w:abstractNumId w:val="25"/>
  </w:num>
  <w:num w:numId="23">
    <w:abstractNumId w:val="11"/>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oNotTrackFormatting/>
  <w:documentProtection w:edit="forms" w:enforcement="1" w:cryptProviderType="rsaFull" w:cryptAlgorithmClass="hash" w:cryptAlgorithmType="typeAny" w:cryptAlgorithmSid="4" w:cryptSpinCount="100000" w:hash="1sJ7Fh9IHeymhR93n2d7CW7FO08=" w:salt="8T47rcC8hbdKXIxiiGpkZA=="/>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5E"/>
    <w:rsid w:val="000040D3"/>
    <w:rsid w:val="00013697"/>
    <w:rsid w:val="00017357"/>
    <w:rsid w:val="00020E97"/>
    <w:rsid w:val="000212C4"/>
    <w:rsid w:val="000541CD"/>
    <w:rsid w:val="00056D9B"/>
    <w:rsid w:val="000737B8"/>
    <w:rsid w:val="0007753F"/>
    <w:rsid w:val="000846AB"/>
    <w:rsid w:val="00085EC5"/>
    <w:rsid w:val="0009428D"/>
    <w:rsid w:val="00094A49"/>
    <w:rsid w:val="00096599"/>
    <w:rsid w:val="000A3D96"/>
    <w:rsid w:val="000A68AF"/>
    <w:rsid w:val="000B2D5B"/>
    <w:rsid w:val="000C229D"/>
    <w:rsid w:val="000C7E88"/>
    <w:rsid w:val="000D3899"/>
    <w:rsid w:val="000D48E1"/>
    <w:rsid w:val="000D76AB"/>
    <w:rsid w:val="000E3A0D"/>
    <w:rsid w:val="000E42BC"/>
    <w:rsid w:val="000E7DCC"/>
    <w:rsid w:val="000F0ADC"/>
    <w:rsid w:val="000F3C9A"/>
    <w:rsid w:val="000F4F68"/>
    <w:rsid w:val="000F6DA9"/>
    <w:rsid w:val="000F71D6"/>
    <w:rsid w:val="00101F80"/>
    <w:rsid w:val="00114D12"/>
    <w:rsid w:val="00117310"/>
    <w:rsid w:val="0012493C"/>
    <w:rsid w:val="00124A57"/>
    <w:rsid w:val="001421BC"/>
    <w:rsid w:val="00143C31"/>
    <w:rsid w:val="00144220"/>
    <w:rsid w:val="001468D7"/>
    <w:rsid w:val="00157D87"/>
    <w:rsid w:val="0016576F"/>
    <w:rsid w:val="0016649A"/>
    <w:rsid w:val="00171D8C"/>
    <w:rsid w:val="00177FE1"/>
    <w:rsid w:val="00186A3C"/>
    <w:rsid w:val="00187007"/>
    <w:rsid w:val="0019284C"/>
    <w:rsid w:val="00192986"/>
    <w:rsid w:val="00197471"/>
    <w:rsid w:val="001A4240"/>
    <w:rsid w:val="001A7214"/>
    <w:rsid w:val="001B1BA3"/>
    <w:rsid w:val="001B53BF"/>
    <w:rsid w:val="001C048A"/>
    <w:rsid w:val="001D2E96"/>
    <w:rsid w:val="001D39A8"/>
    <w:rsid w:val="001D45A0"/>
    <w:rsid w:val="001D562C"/>
    <w:rsid w:val="001E4A02"/>
    <w:rsid w:val="001F10DE"/>
    <w:rsid w:val="0020118A"/>
    <w:rsid w:val="002109E1"/>
    <w:rsid w:val="00214183"/>
    <w:rsid w:val="00216EF8"/>
    <w:rsid w:val="002249B8"/>
    <w:rsid w:val="0022524F"/>
    <w:rsid w:val="00225D31"/>
    <w:rsid w:val="002269CF"/>
    <w:rsid w:val="00235EF2"/>
    <w:rsid w:val="00245D9A"/>
    <w:rsid w:val="00246B95"/>
    <w:rsid w:val="00270CAC"/>
    <w:rsid w:val="00271B61"/>
    <w:rsid w:val="00271B7F"/>
    <w:rsid w:val="00273A8F"/>
    <w:rsid w:val="00285E76"/>
    <w:rsid w:val="0029086F"/>
    <w:rsid w:val="00290FD9"/>
    <w:rsid w:val="00292BBB"/>
    <w:rsid w:val="00296446"/>
    <w:rsid w:val="002A7285"/>
    <w:rsid w:val="002B51EB"/>
    <w:rsid w:val="002B6735"/>
    <w:rsid w:val="002B6AA4"/>
    <w:rsid w:val="002E5C31"/>
    <w:rsid w:val="002E77AD"/>
    <w:rsid w:val="002F0E54"/>
    <w:rsid w:val="002F346C"/>
    <w:rsid w:val="002F3AB2"/>
    <w:rsid w:val="002F6132"/>
    <w:rsid w:val="00300673"/>
    <w:rsid w:val="00306822"/>
    <w:rsid w:val="003145E2"/>
    <w:rsid w:val="00324ABD"/>
    <w:rsid w:val="0033713D"/>
    <w:rsid w:val="003471CB"/>
    <w:rsid w:val="003634A9"/>
    <w:rsid w:val="00363AB1"/>
    <w:rsid w:val="00363D0B"/>
    <w:rsid w:val="00372608"/>
    <w:rsid w:val="003747C9"/>
    <w:rsid w:val="00386166"/>
    <w:rsid w:val="00391B3B"/>
    <w:rsid w:val="003A7A97"/>
    <w:rsid w:val="003B025C"/>
    <w:rsid w:val="003B3F6C"/>
    <w:rsid w:val="003B674C"/>
    <w:rsid w:val="003C676E"/>
    <w:rsid w:val="003E395D"/>
    <w:rsid w:val="003F3316"/>
    <w:rsid w:val="003F3E9F"/>
    <w:rsid w:val="003F6D9B"/>
    <w:rsid w:val="00405122"/>
    <w:rsid w:val="00421DC2"/>
    <w:rsid w:val="0042274F"/>
    <w:rsid w:val="00430909"/>
    <w:rsid w:val="00433A3C"/>
    <w:rsid w:val="00436788"/>
    <w:rsid w:val="0045677A"/>
    <w:rsid w:val="004614A2"/>
    <w:rsid w:val="00464068"/>
    <w:rsid w:val="0046411F"/>
    <w:rsid w:val="00497EED"/>
    <w:rsid w:val="004B517E"/>
    <w:rsid w:val="004C3B99"/>
    <w:rsid w:val="004C6D71"/>
    <w:rsid w:val="004D2203"/>
    <w:rsid w:val="004F770F"/>
    <w:rsid w:val="00500033"/>
    <w:rsid w:val="005051E8"/>
    <w:rsid w:val="0051071E"/>
    <w:rsid w:val="00517FE7"/>
    <w:rsid w:val="0052100F"/>
    <w:rsid w:val="00522FB4"/>
    <w:rsid w:val="00523021"/>
    <w:rsid w:val="00532B40"/>
    <w:rsid w:val="00535122"/>
    <w:rsid w:val="00542E05"/>
    <w:rsid w:val="005462BB"/>
    <w:rsid w:val="00552F0E"/>
    <w:rsid w:val="00554F76"/>
    <w:rsid w:val="00575E87"/>
    <w:rsid w:val="00583FAA"/>
    <w:rsid w:val="00584D12"/>
    <w:rsid w:val="00586F98"/>
    <w:rsid w:val="00592029"/>
    <w:rsid w:val="00593844"/>
    <w:rsid w:val="0059469D"/>
    <w:rsid w:val="005961E8"/>
    <w:rsid w:val="005A2960"/>
    <w:rsid w:val="005A7836"/>
    <w:rsid w:val="005B395B"/>
    <w:rsid w:val="005C264A"/>
    <w:rsid w:val="005C6645"/>
    <w:rsid w:val="005C7F82"/>
    <w:rsid w:val="005D0ABC"/>
    <w:rsid w:val="005E30A2"/>
    <w:rsid w:val="005E4D6F"/>
    <w:rsid w:val="005E543E"/>
    <w:rsid w:val="005E5479"/>
    <w:rsid w:val="00626595"/>
    <w:rsid w:val="00637F9C"/>
    <w:rsid w:val="006423AC"/>
    <w:rsid w:val="00643498"/>
    <w:rsid w:val="00645884"/>
    <w:rsid w:val="00653404"/>
    <w:rsid w:val="00655333"/>
    <w:rsid w:val="00655832"/>
    <w:rsid w:val="006619A8"/>
    <w:rsid w:val="00662770"/>
    <w:rsid w:val="00662E40"/>
    <w:rsid w:val="006732CB"/>
    <w:rsid w:val="00674267"/>
    <w:rsid w:val="006753D7"/>
    <w:rsid w:val="0067656A"/>
    <w:rsid w:val="00681691"/>
    <w:rsid w:val="006934AE"/>
    <w:rsid w:val="006945CC"/>
    <w:rsid w:val="00695586"/>
    <w:rsid w:val="006A0049"/>
    <w:rsid w:val="006B473C"/>
    <w:rsid w:val="006B72B3"/>
    <w:rsid w:val="006D1980"/>
    <w:rsid w:val="006F02D4"/>
    <w:rsid w:val="006F5265"/>
    <w:rsid w:val="00711720"/>
    <w:rsid w:val="00722E1B"/>
    <w:rsid w:val="007235BD"/>
    <w:rsid w:val="00733CA8"/>
    <w:rsid w:val="00746F94"/>
    <w:rsid w:val="00753A30"/>
    <w:rsid w:val="00756FDE"/>
    <w:rsid w:val="00767C7C"/>
    <w:rsid w:val="007824D5"/>
    <w:rsid w:val="00783263"/>
    <w:rsid w:val="00792EB1"/>
    <w:rsid w:val="007978DB"/>
    <w:rsid w:val="007B0BA2"/>
    <w:rsid w:val="007B1521"/>
    <w:rsid w:val="007C1028"/>
    <w:rsid w:val="007C376D"/>
    <w:rsid w:val="007C3DC4"/>
    <w:rsid w:val="007D0973"/>
    <w:rsid w:val="007D1009"/>
    <w:rsid w:val="007D1E23"/>
    <w:rsid w:val="007E698B"/>
    <w:rsid w:val="007E70DC"/>
    <w:rsid w:val="007F637D"/>
    <w:rsid w:val="008001BF"/>
    <w:rsid w:val="00805C74"/>
    <w:rsid w:val="00824651"/>
    <w:rsid w:val="00844FB9"/>
    <w:rsid w:val="00852252"/>
    <w:rsid w:val="008608E1"/>
    <w:rsid w:val="008672CD"/>
    <w:rsid w:val="00876A87"/>
    <w:rsid w:val="00883F5A"/>
    <w:rsid w:val="00891D8F"/>
    <w:rsid w:val="008941EF"/>
    <w:rsid w:val="00897CC8"/>
    <w:rsid w:val="008A0F0D"/>
    <w:rsid w:val="008A2023"/>
    <w:rsid w:val="008A5305"/>
    <w:rsid w:val="008B484C"/>
    <w:rsid w:val="008C3664"/>
    <w:rsid w:val="008C5E5D"/>
    <w:rsid w:val="008E4D2D"/>
    <w:rsid w:val="008E6F6D"/>
    <w:rsid w:val="008F32F1"/>
    <w:rsid w:val="00911419"/>
    <w:rsid w:val="00932E2F"/>
    <w:rsid w:val="009405EB"/>
    <w:rsid w:val="0094167F"/>
    <w:rsid w:val="00946FD6"/>
    <w:rsid w:val="0095160F"/>
    <w:rsid w:val="00953E34"/>
    <w:rsid w:val="00964435"/>
    <w:rsid w:val="0096702E"/>
    <w:rsid w:val="009677A2"/>
    <w:rsid w:val="0098170C"/>
    <w:rsid w:val="009836EC"/>
    <w:rsid w:val="00996800"/>
    <w:rsid w:val="00996D19"/>
    <w:rsid w:val="009A045E"/>
    <w:rsid w:val="009A2875"/>
    <w:rsid w:val="009A4230"/>
    <w:rsid w:val="009B52ED"/>
    <w:rsid w:val="009B6FFA"/>
    <w:rsid w:val="009C43D8"/>
    <w:rsid w:val="009D28EE"/>
    <w:rsid w:val="009D71CE"/>
    <w:rsid w:val="00A014B8"/>
    <w:rsid w:val="00A02991"/>
    <w:rsid w:val="00A11BEB"/>
    <w:rsid w:val="00A15A4F"/>
    <w:rsid w:val="00A2303A"/>
    <w:rsid w:val="00A23977"/>
    <w:rsid w:val="00A24732"/>
    <w:rsid w:val="00A2652A"/>
    <w:rsid w:val="00A26BF8"/>
    <w:rsid w:val="00A27A0D"/>
    <w:rsid w:val="00A27E80"/>
    <w:rsid w:val="00A40928"/>
    <w:rsid w:val="00A45131"/>
    <w:rsid w:val="00A5087B"/>
    <w:rsid w:val="00A55AF8"/>
    <w:rsid w:val="00A6292A"/>
    <w:rsid w:val="00A62DA9"/>
    <w:rsid w:val="00A75512"/>
    <w:rsid w:val="00A8391B"/>
    <w:rsid w:val="00A9091C"/>
    <w:rsid w:val="00A9296D"/>
    <w:rsid w:val="00AB6260"/>
    <w:rsid w:val="00AB7CD2"/>
    <w:rsid w:val="00AC2105"/>
    <w:rsid w:val="00AD49B7"/>
    <w:rsid w:val="00AD4B31"/>
    <w:rsid w:val="00AE1A8A"/>
    <w:rsid w:val="00AE4103"/>
    <w:rsid w:val="00AF4D65"/>
    <w:rsid w:val="00AF7E61"/>
    <w:rsid w:val="00B01CF5"/>
    <w:rsid w:val="00B027C3"/>
    <w:rsid w:val="00B11463"/>
    <w:rsid w:val="00B13BF1"/>
    <w:rsid w:val="00B176EC"/>
    <w:rsid w:val="00B31A99"/>
    <w:rsid w:val="00B35CB4"/>
    <w:rsid w:val="00B41106"/>
    <w:rsid w:val="00B45481"/>
    <w:rsid w:val="00B471D9"/>
    <w:rsid w:val="00B5339D"/>
    <w:rsid w:val="00B5380C"/>
    <w:rsid w:val="00B55255"/>
    <w:rsid w:val="00B61F9D"/>
    <w:rsid w:val="00B75108"/>
    <w:rsid w:val="00B96F98"/>
    <w:rsid w:val="00BA0E07"/>
    <w:rsid w:val="00BB10B4"/>
    <w:rsid w:val="00BB28F1"/>
    <w:rsid w:val="00BD08CB"/>
    <w:rsid w:val="00BE1FA3"/>
    <w:rsid w:val="00BE225A"/>
    <w:rsid w:val="00BE26A1"/>
    <w:rsid w:val="00BE31AB"/>
    <w:rsid w:val="00BE3AC8"/>
    <w:rsid w:val="00BF01DF"/>
    <w:rsid w:val="00BF0EEA"/>
    <w:rsid w:val="00BF4AD6"/>
    <w:rsid w:val="00BF582D"/>
    <w:rsid w:val="00BF782C"/>
    <w:rsid w:val="00BF7A4E"/>
    <w:rsid w:val="00C009DE"/>
    <w:rsid w:val="00C02F3C"/>
    <w:rsid w:val="00C03F81"/>
    <w:rsid w:val="00C230FA"/>
    <w:rsid w:val="00C24ADD"/>
    <w:rsid w:val="00C35654"/>
    <w:rsid w:val="00C400FC"/>
    <w:rsid w:val="00C5449F"/>
    <w:rsid w:val="00C556B9"/>
    <w:rsid w:val="00C6276A"/>
    <w:rsid w:val="00C7671F"/>
    <w:rsid w:val="00C820D2"/>
    <w:rsid w:val="00C831E0"/>
    <w:rsid w:val="00C8484B"/>
    <w:rsid w:val="00C93022"/>
    <w:rsid w:val="00C97D1A"/>
    <w:rsid w:val="00CA3256"/>
    <w:rsid w:val="00CA69BE"/>
    <w:rsid w:val="00CB414B"/>
    <w:rsid w:val="00CB72E6"/>
    <w:rsid w:val="00CC245D"/>
    <w:rsid w:val="00CC3DAF"/>
    <w:rsid w:val="00CD1688"/>
    <w:rsid w:val="00CD3A48"/>
    <w:rsid w:val="00CD4384"/>
    <w:rsid w:val="00CE21AD"/>
    <w:rsid w:val="00CF08A7"/>
    <w:rsid w:val="00CF2BCB"/>
    <w:rsid w:val="00CF61ED"/>
    <w:rsid w:val="00CF722C"/>
    <w:rsid w:val="00D04E40"/>
    <w:rsid w:val="00D237C7"/>
    <w:rsid w:val="00D2585B"/>
    <w:rsid w:val="00D329E4"/>
    <w:rsid w:val="00D36270"/>
    <w:rsid w:val="00D51D2A"/>
    <w:rsid w:val="00D5295E"/>
    <w:rsid w:val="00D6075B"/>
    <w:rsid w:val="00D61EE7"/>
    <w:rsid w:val="00D6353D"/>
    <w:rsid w:val="00D63B4F"/>
    <w:rsid w:val="00D63D3C"/>
    <w:rsid w:val="00D856B7"/>
    <w:rsid w:val="00D863AF"/>
    <w:rsid w:val="00D87CF0"/>
    <w:rsid w:val="00DA255D"/>
    <w:rsid w:val="00DB1342"/>
    <w:rsid w:val="00DB3581"/>
    <w:rsid w:val="00DD1C65"/>
    <w:rsid w:val="00DD2BBD"/>
    <w:rsid w:val="00DD2E63"/>
    <w:rsid w:val="00DD4017"/>
    <w:rsid w:val="00DE2061"/>
    <w:rsid w:val="00DE2AEB"/>
    <w:rsid w:val="00DE4B82"/>
    <w:rsid w:val="00DF6FAD"/>
    <w:rsid w:val="00E011CC"/>
    <w:rsid w:val="00E23028"/>
    <w:rsid w:val="00E42408"/>
    <w:rsid w:val="00E44A53"/>
    <w:rsid w:val="00E5447D"/>
    <w:rsid w:val="00E7168E"/>
    <w:rsid w:val="00E7362C"/>
    <w:rsid w:val="00E779FB"/>
    <w:rsid w:val="00E83A61"/>
    <w:rsid w:val="00E865E3"/>
    <w:rsid w:val="00E90651"/>
    <w:rsid w:val="00E970A5"/>
    <w:rsid w:val="00E97D9D"/>
    <w:rsid w:val="00EB4457"/>
    <w:rsid w:val="00EC7ACF"/>
    <w:rsid w:val="00ED1027"/>
    <w:rsid w:val="00ED1454"/>
    <w:rsid w:val="00ED3602"/>
    <w:rsid w:val="00ED7C9D"/>
    <w:rsid w:val="00EE085F"/>
    <w:rsid w:val="00EE6B7E"/>
    <w:rsid w:val="00EF056D"/>
    <w:rsid w:val="00EF5193"/>
    <w:rsid w:val="00F11444"/>
    <w:rsid w:val="00F3104E"/>
    <w:rsid w:val="00F3210B"/>
    <w:rsid w:val="00F32B7D"/>
    <w:rsid w:val="00F34727"/>
    <w:rsid w:val="00F34A9B"/>
    <w:rsid w:val="00F45E83"/>
    <w:rsid w:val="00F471A4"/>
    <w:rsid w:val="00F5547D"/>
    <w:rsid w:val="00F6127B"/>
    <w:rsid w:val="00F73C7E"/>
    <w:rsid w:val="00F768DE"/>
    <w:rsid w:val="00F87EAC"/>
    <w:rsid w:val="00F91720"/>
    <w:rsid w:val="00FA0DEA"/>
    <w:rsid w:val="00FA7937"/>
    <w:rsid w:val="00FB7BEA"/>
    <w:rsid w:val="00FC0495"/>
    <w:rsid w:val="00FE3359"/>
    <w:rsid w:val="00FE67A8"/>
    <w:rsid w:val="00FE6B35"/>
    <w:rsid w:val="00FF4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Book Antiqua" w:hAnsi="Book Antiqua"/>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tabs>
        <w:tab w:val="left" w:pos="5640"/>
      </w:tabs>
      <w:outlineLvl w:val="1"/>
    </w:pPr>
    <w:rPr>
      <w:rFonts w:ascii="Tahoma" w:hAnsi="Tahoma" w:cs="Book Antiqu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link w:val="FunotentextZchn"/>
    <w:semiHidden/>
    <w:rPr>
      <w:sz w:val="20"/>
      <w:szCs w:val="20"/>
    </w:rPr>
  </w:style>
  <w:style w:type="character" w:styleId="Funotenzeichen">
    <w:name w:val="footnote reference"/>
    <w:semiHidden/>
    <w:rPr>
      <w:vertAlign w:val="superscript"/>
    </w:rPr>
  </w:style>
  <w:style w:type="paragraph" w:styleId="Textkrper-Zeileneinzug">
    <w:name w:val="Body Text Indent"/>
    <w:basedOn w:val="Standard"/>
    <w:pPr>
      <w:tabs>
        <w:tab w:val="left" w:pos="480"/>
      </w:tabs>
      <w:ind w:left="480" w:hanging="480"/>
    </w:pPr>
    <w:rPr>
      <w:rFonts w:ascii="Tahoma" w:hAnsi="Tahoma" w:cs="Book Antiqua"/>
    </w:rPr>
  </w:style>
  <w:style w:type="paragraph" w:styleId="Textkrper-Einzug2">
    <w:name w:val="Body Text Indent 2"/>
    <w:basedOn w:val="Standard"/>
    <w:pPr>
      <w:tabs>
        <w:tab w:val="left" w:pos="1080"/>
        <w:tab w:val="left" w:pos="3120"/>
      </w:tabs>
      <w:ind w:left="1080" w:hanging="600"/>
    </w:pPr>
    <w:rPr>
      <w:rFonts w:ascii="Tahoma" w:hAnsi="Tahoma" w:cs="Book Antiqua"/>
    </w:rPr>
  </w:style>
  <w:style w:type="character" w:styleId="Seitenzahl">
    <w:name w:val="page number"/>
    <w:basedOn w:val="Absatz-Standardschriftart"/>
  </w:style>
  <w:style w:type="paragraph" w:styleId="Textkrper-Einzug3">
    <w:name w:val="Body Text Indent 3"/>
    <w:basedOn w:val="Standard"/>
    <w:pPr>
      <w:tabs>
        <w:tab w:val="left" w:pos="480"/>
        <w:tab w:val="left" w:pos="3120"/>
      </w:tabs>
      <w:ind w:left="480" w:hanging="480"/>
    </w:pPr>
    <w:rPr>
      <w:rFonts w:ascii="Century" w:hAnsi="Century" w:cs="Book Antiqua"/>
      <w:sz w:val="20"/>
    </w:rPr>
  </w:style>
  <w:style w:type="paragraph" w:styleId="Sprechblasentext">
    <w:name w:val="Balloon Text"/>
    <w:basedOn w:val="Standard"/>
    <w:semiHidden/>
    <w:rPr>
      <w:rFonts w:ascii="Tahoma" w:hAnsi="Tahoma" w:cs="Book Antiqua"/>
      <w:sz w:val="16"/>
      <w:szCs w:val="16"/>
    </w:rPr>
  </w:style>
  <w:style w:type="paragraph" w:styleId="Textkrper">
    <w:name w:val="Body Text"/>
    <w:basedOn w:val="Standard"/>
    <w:rsid w:val="00292BBB"/>
    <w:pPr>
      <w:spacing w:after="120"/>
    </w:pPr>
  </w:style>
  <w:style w:type="paragraph" w:styleId="berarbeitung">
    <w:name w:val="Revision"/>
    <w:hidden/>
    <w:uiPriority w:val="99"/>
    <w:semiHidden/>
    <w:rsid w:val="00FC0495"/>
    <w:rPr>
      <w:rFonts w:ascii="Book Antiqua" w:hAnsi="Book Antiqua"/>
      <w:sz w:val="24"/>
      <w:szCs w:val="24"/>
    </w:rPr>
  </w:style>
  <w:style w:type="character" w:styleId="Hyperlink">
    <w:name w:val="Hyperlink"/>
    <w:rsid w:val="000737B8"/>
    <w:rPr>
      <w:color w:val="0000FF"/>
      <w:u w:val="single"/>
    </w:rPr>
  </w:style>
  <w:style w:type="table" w:styleId="Tabellenraster">
    <w:name w:val="Table Grid"/>
    <w:basedOn w:val="NormaleTabelle"/>
    <w:rsid w:val="0016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52F0E"/>
    <w:rPr>
      <w:color w:val="808080"/>
    </w:rPr>
  </w:style>
  <w:style w:type="character" w:customStyle="1" w:styleId="FunotentextZchn">
    <w:name w:val="Fußnotentext Zchn"/>
    <w:basedOn w:val="Absatz-Standardschriftart"/>
    <w:link w:val="Funotentext"/>
    <w:semiHidden/>
    <w:rsid w:val="006732CB"/>
    <w:rPr>
      <w:rFonts w:ascii="Book Antiqua" w:hAnsi="Book Antiqua"/>
    </w:rPr>
  </w:style>
  <w:style w:type="character" w:customStyle="1" w:styleId="FuzeileZchn">
    <w:name w:val="Fußzeile Zchn"/>
    <w:basedOn w:val="Absatz-Standardschriftart"/>
    <w:link w:val="Fuzeile"/>
    <w:uiPriority w:val="99"/>
    <w:rsid w:val="00ED7C9D"/>
    <w:rPr>
      <w:rFonts w:ascii="Book Antiqua" w:hAnsi="Book Antiqua"/>
      <w:sz w:val="24"/>
      <w:szCs w:val="24"/>
    </w:rPr>
  </w:style>
  <w:style w:type="paragraph" w:customStyle="1" w:styleId="Default">
    <w:name w:val="Default"/>
    <w:rsid w:val="005C6645"/>
    <w:pPr>
      <w:autoSpaceDE w:val="0"/>
      <w:autoSpaceDN w:val="0"/>
      <w:adjustRightInd w:val="0"/>
    </w:pPr>
    <w:rPr>
      <w:rFonts w:ascii="Arial" w:eastAsiaTheme="minorHAnsi" w:hAnsi="Arial" w:cs="Arial"/>
      <w:color w:val="000000"/>
      <w:sz w:val="24"/>
      <w:szCs w:val="24"/>
      <w:lang w:eastAsia="en-US"/>
    </w:rPr>
  </w:style>
  <w:style w:type="character" w:customStyle="1" w:styleId="KopfzeileZchn">
    <w:name w:val="Kopfzeile Zchn"/>
    <w:basedOn w:val="Absatz-Standardschriftart"/>
    <w:link w:val="Kopfzeile"/>
    <w:uiPriority w:val="99"/>
    <w:rsid w:val="00FA7937"/>
    <w:rPr>
      <w:rFonts w:ascii="Book Antiqua" w:hAnsi="Book Antiqua"/>
      <w:sz w:val="24"/>
      <w:szCs w:val="24"/>
    </w:rPr>
  </w:style>
  <w:style w:type="paragraph" w:styleId="Listenabsatz">
    <w:name w:val="List Paragraph"/>
    <w:basedOn w:val="Standard"/>
    <w:uiPriority w:val="34"/>
    <w:qFormat/>
    <w:rsid w:val="00CD3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Book Antiqua" w:hAnsi="Book Antiqua"/>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tabs>
        <w:tab w:val="left" w:pos="5640"/>
      </w:tabs>
      <w:outlineLvl w:val="1"/>
    </w:pPr>
    <w:rPr>
      <w:rFonts w:ascii="Tahoma" w:hAnsi="Tahoma" w:cs="Book Antiqu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link w:val="FunotentextZchn"/>
    <w:semiHidden/>
    <w:rPr>
      <w:sz w:val="20"/>
      <w:szCs w:val="20"/>
    </w:rPr>
  </w:style>
  <w:style w:type="character" w:styleId="Funotenzeichen">
    <w:name w:val="footnote reference"/>
    <w:semiHidden/>
    <w:rPr>
      <w:vertAlign w:val="superscript"/>
    </w:rPr>
  </w:style>
  <w:style w:type="paragraph" w:styleId="Textkrper-Zeileneinzug">
    <w:name w:val="Body Text Indent"/>
    <w:basedOn w:val="Standard"/>
    <w:pPr>
      <w:tabs>
        <w:tab w:val="left" w:pos="480"/>
      </w:tabs>
      <w:ind w:left="480" w:hanging="480"/>
    </w:pPr>
    <w:rPr>
      <w:rFonts w:ascii="Tahoma" w:hAnsi="Tahoma" w:cs="Book Antiqua"/>
    </w:rPr>
  </w:style>
  <w:style w:type="paragraph" w:styleId="Textkrper-Einzug2">
    <w:name w:val="Body Text Indent 2"/>
    <w:basedOn w:val="Standard"/>
    <w:pPr>
      <w:tabs>
        <w:tab w:val="left" w:pos="1080"/>
        <w:tab w:val="left" w:pos="3120"/>
      </w:tabs>
      <w:ind w:left="1080" w:hanging="600"/>
    </w:pPr>
    <w:rPr>
      <w:rFonts w:ascii="Tahoma" w:hAnsi="Tahoma" w:cs="Book Antiqua"/>
    </w:rPr>
  </w:style>
  <w:style w:type="character" w:styleId="Seitenzahl">
    <w:name w:val="page number"/>
    <w:basedOn w:val="Absatz-Standardschriftart"/>
  </w:style>
  <w:style w:type="paragraph" w:styleId="Textkrper-Einzug3">
    <w:name w:val="Body Text Indent 3"/>
    <w:basedOn w:val="Standard"/>
    <w:pPr>
      <w:tabs>
        <w:tab w:val="left" w:pos="480"/>
        <w:tab w:val="left" w:pos="3120"/>
      </w:tabs>
      <w:ind w:left="480" w:hanging="480"/>
    </w:pPr>
    <w:rPr>
      <w:rFonts w:ascii="Century" w:hAnsi="Century" w:cs="Book Antiqua"/>
      <w:sz w:val="20"/>
    </w:rPr>
  </w:style>
  <w:style w:type="paragraph" w:styleId="Sprechblasentext">
    <w:name w:val="Balloon Text"/>
    <w:basedOn w:val="Standard"/>
    <w:semiHidden/>
    <w:rPr>
      <w:rFonts w:ascii="Tahoma" w:hAnsi="Tahoma" w:cs="Book Antiqua"/>
      <w:sz w:val="16"/>
      <w:szCs w:val="16"/>
    </w:rPr>
  </w:style>
  <w:style w:type="paragraph" w:styleId="Textkrper">
    <w:name w:val="Body Text"/>
    <w:basedOn w:val="Standard"/>
    <w:rsid w:val="00292BBB"/>
    <w:pPr>
      <w:spacing w:after="120"/>
    </w:pPr>
  </w:style>
  <w:style w:type="paragraph" w:styleId="berarbeitung">
    <w:name w:val="Revision"/>
    <w:hidden/>
    <w:uiPriority w:val="99"/>
    <w:semiHidden/>
    <w:rsid w:val="00FC0495"/>
    <w:rPr>
      <w:rFonts w:ascii="Book Antiqua" w:hAnsi="Book Antiqua"/>
      <w:sz w:val="24"/>
      <w:szCs w:val="24"/>
    </w:rPr>
  </w:style>
  <w:style w:type="character" w:styleId="Hyperlink">
    <w:name w:val="Hyperlink"/>
    <w:rsid w:val="000737B8"/>
    <w:rPr>
      <w:color w:val="0000FF"/>
      <w:u w:val="single"/>
    </w:rPr>
  </w:style>
  <w:style w:type="table" w:styleId="Tabellenraster">
    <w:name w:val="Table Grid"/>
    <w:basedOn w:val="NormaleTabelle"/>
    <w:rsid w:val="0016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52F0E"/>
    <w:rPr>
      <w:color w:val="808080"/>
    </w:rPr>
  </w:style>
  <w:style w:type="character" w:customStyle="1" w:styleId="FunotentextZchn">
    <w:name w:val="Fußnotentext Zchn"/>
    <w:basedOn w:val="Absatz-Standardschriftart"/>
    <w:link w:val="Funotentext"/>
    <w:semiHidden/>
    <w:rsid w:val="006732CB"/>
    <w:rPr>
      <w:rFonts w:ascii="Book Antiqua" w:hAnsi="Book Antiqua"/>
    </w:rPr>
  </w:style>
  <w:style w:type="character" w:customStyle="1" w:styleId="FuzeileZchn">
    <w:name w:val="Fußzeile Zchn"/>
    <w:basedOn w:val="Absatz-Standardschriftart"/>
    <w:link w:val="Fuzeile"/>
    <w:uiPriority w:val="99"/>
    <w:rsid w:val="00ED7C9D"/>
    <w:rPr>
      <w:rFonts w:ascii="Book Antiqua" w:hAnsi="Book Antiqua"/>
      <w:sz w:val="24"/>
      <w:szCs w:val="24"/>
    </w:rPr>
  </w:style>
  <w:style w:type="paragraph" w:customStyle="1" w:styleId="Default">
    <w:name w:val="Default"/>
    <w:rsid w:val="005C6645"/>
    <w:pPr>
      <w:autoSpaceDE w:val="0"/>
      <w:autoSpaceDN w:val="0"/>
      <w:adjustRightInd w:val="0"/>
    </w:pPr>
    <w:rPr>
      <w:rFonts w:ascii="Arial" w:eastAsiaTheme="minorHAnsi" w:hAnsi="Arial" w:cs="Arial"/>
      <w:color w:val="000000"/>
      <w:sz w:val="24"/>
      <w:szCs w:val="24"/>
      <w:lang w:eastAsia="en-US"/>
    </w:rPr>
  </w:style>
  <w:style w:type="character" w:customStyle="1" w:styleId="KopfzeileZchn">
    <w:name w:val="Kopfzeile Zchn"/>
    <w:basedOn w:val="Absatz-Standardschriftart"/>
    <w:link w:val="Kopfzeile"/>
    <w:uiPriority w:val="99"/>
    <w:rsid w:val="00FA7937"/>
    <w:rPr>
      <w:rFonts w:ascii="Book Antiqua" w:hAnsi="Book Antiqua"/>
      <w:sz w:val="24"/>
      <w:szCs w:val="24"/>
    </w:rPr>
  </w:style>
  <w:style w:type="paragraph" w:styleId="Listenabsatz">
    <w:name w:val="List Paragraph"/>
    <w:basedOn w:val="Standard"/>
    <w:uiPriority w:val="34"/>
    <w:qFormat/>
    <w:rsid w:val="00CD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7606">
      <w:bodyDiv w:val="1"/>
      <w:marLeft w:val="0"/>
      <w:marRight w:val="0"/>
      <w:marTop w:val="0"/>
      <w:marBottom w:val="0"/>
      <w:divBdr>
        <w:top w:val="none" w:sz="0" w:space="0" w:color="auto"/>
        <w:left w:val="none" w:sz="0" w:space="0" w:color="auto"/>
        <w:bottom w:val="none" w:sz="0" w:space="0" w:color="auto"/>
        <w:right w:val="none" w:sz="0" w:space="0" w:color="auto"/>
      </w:divBdr>
    </w:div>
    <w:div w:id="8176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EB2D-345E-4107-9B31-44FFDF09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12608</Words>
  <Characters>79436</Characters>
  <Application>Microsoft Office Word</Application>
  <DocSecurity>0</DocSecurity>
  <Lines>661</Lines>
  <Paragraphs>183</Paragraphs>
  <ScaleCrop>false</ScaleCrop>
  <HeadingPairs>
    <vt:vector size="2" baseType="variant">
      <vt:variant>
        <vt:lpstr>Titel</vt:lpstr>
      </vt:variant>
      <vt:variant>
        <vt:i4>1</vt:i4>
      </vt:variant>
    </vt:vector>
  </HeadingPairs>
  <TitlesOfParts>
    <vt:vector size="1" baseType="lpstr">
      <vt:lpstr/>
    </vt:vector>
  </TitlesOfParts>
  <Company>Diakonie Hessen Nassau</Company>
  <LinksUpToDate>false</LinksUpToDate>
  <CharactersWithSpaces>91861</CharactersWithSpaces>
  <SharedDoc>false</SharedDoc>
  <HLinks>
    <vt:vector size="6" baseType="variant">
      <vt:variant>
        <vt:i4>393252</vt:i4>
      </vt:variant>
      <vt:variant>
        <vt:i4>126</vt:i4>
      </vt:variant>
      <vt:variant>
        <vt:i4>0</vt:i4>
      </vt:variant>
      <vt:variant>
        <vt:i4>5</vt:i4>
      </vt:variant>
      <vt:variant>
        <vt:lpwstr>mailto:verbraucherzentrale-rlp@verbraucherzentrale-rlp.de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cornelia.wahl</dc:creator>
  <cp:lastModifiedBy>Lobb, Michael</cp:lastModifiedBy>
  <cp:revision>11</cp:revision>
  <cp:lastPrinted>2018-11-20T15:25:00Z</cp:lastPrinted>
  <dcterms:created xsi:type="dcterms:W3CDTF">2019-05-13T12:53:00Z</dcterms:created>
  <dcterms:modified xsi:type="dcterms:W3CDTF">2019-06-27T05:45:00Z</dcterms:modified>
</cp:coreProperties>
</file>